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CC31" w14:textId="77777777" w:rsidR="00D13F0E" w:rsidRPr="00123607" w:rsidRDefault="00D13F0E" w:rsidP="00D13F0E">
      <w:pPr>
        <w:tabs>
          <w:tab w:val="left" w:pos="360"/>
        </w:tabs>
        <w:ind w:right="-180" w:firstLine="360"/>
        <w:jc w:val="center"/>
        <w:rPr>
          <w:rFonts w:ascii="Arial" w:hAnsi="Arial" w:cs="Arial"/>
          <w:b/>
          <w:bCs/>
          <w:sz w:val="22"/>
          <w:szCs w:val="22"/>
        </w:rPr>
      </w:pPr>
      <w:r w:rsidRPr="00123607">
        <w:rPr>
          <w:rFonts w:ascii="Arial" w:hAnsi="Arial" w:cs="Arial"/>
          <w:b/>
          <w:bCs/>
          <w:sz w:val="22"/>
          <w:szCs w:val="22"/>
        </w:rPr>
        <w:t xml:space="preserve">Online coping skills counseling for problem gambling </w:t>
      </w:r>
    </w:p>
    <w:p w14:paraId="7F22E2CE" w14:textId="1DA4DB89" w:rsidR="00D13F0E" w:rsidRPr="00123607" w:rsidRDefault="00D13F0E" w:rsidP="00D13F0E">
      <w:pPr>
        <w:tabs>
          <w:tab w:val="left" w:pos="360"/>
        </w:tabs>
        <w:ind w:right="-180" w:firstLine="360"/>
        <w:jc w:val="center"/>
        <w:rPr>
          <w:rFonts w:ascii="Arial" w:hAnsi="Arial" w:cs="Arial"/>
          <w:b/>
          <w:bCs/>
          <w:sz w:val="22"/>
          <w:szCs w:val="22"/>
        </w:rPr>
      </w:pPr>
      <w:r w:rsidRPr="00123607">
        <w:rPr>
          <w:rFonts w:ascii="Arial" w:hAnsi="Arial" w:cs="Arial"/>
          <w:b/>
          <w:bCs/>
          <w:sz w:val="22"/>
          <w:szCs w:val="22"/>
        </w:rPr>
        <w:t>and trauma (randomized controlled trial)</w:t>
      </w:r>
    </w:p>
    <w:p w14:paraId="7863E268" w14:textId="77777777" w:rsidR="00D13F0E" w:rsidRPr="00123607" w:rsidRDefault="00D13F0E" w:rsidP="00D13F0E">
      <w:pPr>
        <w:widowControl w:val="0"/>
        <w:tabs>
          <w:tab w:val="left" w:pos="360"/>
        </w:tabs>
        <w:ind w:right="-187" w:firstLine="360"/>
        <w:jc w:val="center"/>
        <w:rPr>
          <w:rFonts w:ascii="Arial" w:hAnsi="Arial" w:cs="Arial"/>
          <w:sz w:val="22"/>
          <w:szCs w:val="22"/>
          <w:u w:val="single"/>
        </w:rPr>
      </w:pPr>
    </w:p>
    <w:p w14:paraId="2AF1AD70" w14:textId="77BFECD8" w:rsidR="00D13F0E" w:rsidRPr="00123607" w:rsidRDefault="00D13F0E" w:rsidP="00D13F0E">
      <w:pPr>
        <w:widowControl w:val="0"/>
        <w:tabs>
          <w:tab w:val="left" w:pos="360"/>
        </w:tabs>
        <w:ind w:right="-187" w:firstLine="360"/>
        <w:jc w:val="center"/>
        <w:rPr>
          <w:rFonts w:ascii="Arial" w:hAnsi="Arial" w:cs="Arial"/>
          <w:b/>
          <w:bCs/>
          <w:sz w:val="22"/>
          <w:szCs w:val="22"/>
        </w:rPr>
      </w:pPr>
      <w:r w:rsidRPr="00123607">
        <w:rPr>
          <w:rFonts w:ascii="Arial" w:hAnsi="Arial" w:cs="Arial"/>
          <w:sz w:val="22"/>
          <w:szCs w:val="22"/>
        </w:rPr>
        <w:t>Final Report for the Manitoba Gambling Research Program</w:t>
      </w:r>
    </w:p>
    <w:p w14:paraId="14976CB2" w14:textId="77777777" w:rsidR="00D13F0E" w:rsidRPr="00123607" w:rsidRDefault="00D13F0E" w:rsidP="00D13F0E">
      <w:pPr>
        <w:widowControl w:val="0"/>
        <w:tabs>
          <w:tab w:val="left" w:pos="360"/>
        </w:tabs>
        <w:ind w:right="-187" w:firstLine="360"/>
        <w:jc w:val="center"/>
        <w:rPr>
          <w:rFonts w:ascii="Arial" w:hAnsi="Arial" w:cs="Arial"/>
          <w:b/>
          <w:bCs/>
          <w:sz w:val="22"/>
          <w:szCs w:val="22"/>
        </w:rPr>
      </w:pPr>
    </w:p>
    <w:p w14:paraId="10319553" w14:textId="77777777" w:rsidR="00D13F0E" w:rsidRPr="00123607" w:rsidRDefault="00D13F0E" w:rsidP="00D13F0E">
      <w:pPr>
        <w:widowControl w:val="0"/>
        <w:tabs>
          <w:tab w:val="left" w:pos="360"/>
        </w:tabs>
        <w:adjustRightInd w:val="0"/>
        <w:ind w:firstLine="360"/>
        <w:rPr>
          <w:rFonts w:ascii="Arial" w:hAnsi="Arial" w:cs="Arial"/>
          <w:b/>
          <w:bCs/>
          <w:sz w:val="22"/>
          <w:szCs w:val="22"/>
        </w:rPr>
      </w:pPr>
    </w:p>
    <w:p w14:paraId="593A4E84" w14:textId="77777777" w:rsidR="00D13F0E" w:rsidRPr="00123607" w:rsidRDefault="00D13F0E" w:rsidP="00D13F0E">
      <w:pPr>
        <w:widowControl w:val="0"/>
        <w:tabs>
          <w:tab w:val="left" w:pos="360"/>
        </w:tabs>
        <w:adjustRightInd w:val="0"/>
        <w:ind w:firstLine="360"/>
        <w:rPr>
          <w:rFonts w:ascii="Arial" w:hAnsi="Arial" w:cs="Arial"/>
          <w:b/>
          <w:sz w:val="22"/>
          <w:szCs w:val="22"/>
        </w:rPr>
      </w:pPr>
    </w:p>
    <w:p w14:paraId="2CE31517" w14:textId="05F78C35" w:rsidR="00D13F0E" w:rsidRPr="00123607" w:rsidRDefault="00D13F0E" w:rsidP="00D13F0E">
      <w:pPr>
        <w:widowControl w:val="0"/>
        <w:tabs>
          <w:tab w:val="left" w:pos="360"/>
        </w:tabs>
        <w:adjustRightInd w:val="0"/>
        <w:ind w:firstLine="360"/>
        <w:rPr>
          <w:rFonts w:ascii="Arial" w:hAnsi="Arial" w:cs="Arial"/>
          <w:b/>
          <w:sz w:val="22"/>
          <w:szCs w:val="22"/>
        </w:rPr>
      </w:pPr>
      <w:r w:rsidRPr="00123607">
        <w:rPr>
          <w:rFonts w:ascii="Arial" w:hAnsi="Arial" w:cs="Arial"/>
          <w:b/>
          <w:sz w:val="22"/>
          <w:szCs w:val="22"/>
        </w:rPr>
        <w:t>Investigators:</w:t>
      </w:r>
      <w:r w:rsidRPr="00123607">
        <w:rPr>
          <w:rFonts w:ascii="Arial" w:hAnsi="Arial" w:cs="Arial"/>
          <w:b/>
          <w:sz w:val="22"/>
          <w:szCs w:val="22"/>
        </w:rPr>
        <w:tab/>
      </w:r>
      <w:r w:rsidRPr="00123607">
        <w:rPr>
          <w:rFonts w:ascii="Arial" w:hAnsi="Arial" w:cs="Arial"/>
          <w:b/>
          <w:sz w:val="22"/>
          <w:szCs w:val="22"/>
        </w:rPr>
        <w:tab/>
      </w:r>
      <w:r w:rsidR="00C66996" w:rsidRPr="00123607">
        <w:rPr>
          <w:rFonts w:ascii="Arial" w:hAnsi="Arial" w:cs="Arial"/>
          <w:b/>
          <w:sz w:val="22"/>
          <w:szCs w:val="22"/>
        </w:rPr>
        <w:tab/>
      </w:r>
      <w:r w:rsidR="00C66996" w:rsidRPr="00123607">
        <w:rPr>
          <w:rFonts w:ascii="Arial" w:hAnsi="Arial" w:cs="Arial"/>
          <w:b/>
          <w:sz w:val="22"/>
          <w:szCs w:val="22"/>
        </w:rPr>
        <w:tab/>
      </w:r>
      <w:r w:rsidR="00C66996" w:rsidRPr="00123607">
        <w:rPr>
          <w:rFonts w:ascii="Arial" w:hAnsi="Arial" w:cs="Arial"/>
          <w:b/>
          <w:sz w:val="22"/>
          <w:szCs w:val="22"/>
        </w:rPr>
        <w:tab/>
      </w:r>
      <w:r w:rsidR="00C66996" w:rsidRPr="00123607">
        <w:rPr>
          <w:rFonts w:ascii="Arial" w:hAnsi="Arial" w:cs="Arial"/>
          <w:b/>
          <w:sz w:val="22"/>
          <w:szCs w:val="22"/>
        </w:rPr>
        <w:tab/>
      </w:r>
      <w:r w:rsidR="00C66996" w:rsidRPr="00123607">
        <w:rPr>
          <w:rFonts w:ascii="Arial" w:hAnsi="Arial" w:cs="Arial"/>
          <w:b/>
          <w:sz w:val="22"/>
          <w:szCs w:val="22"/>
        </w:rPr>
        <w:tab/>
      </w:r>
      <w:r w:rsidR="00C66996" w:rsidRPr="00123607">
        <w:rPr>
          <w:rFonts w:ascii="Arial" w:hAnsi="Arial" w:cs="Arial"/>
          <w:b/>
          <w:sz w:val="22"/>
          <w:szCs w:val="22"/>
        </w:rPr>
        <w:tab/>
      </w:r>
      <w:r w:rsidRPr="00123607">
        <w:rPr>
          <w:rFonts w:ascii="Arial" w:hAnsi="Arial" w:cs="Arial"/>
          <w:b/>
          <w:sz w:val="22"/>
          <w:szCs w:val="22"/>
        </w:rPr>
        <w:t>Funding:</w:t>
      </w:r>
    </w:p>
    <w:p w14:paraId="04CA6FF3" w14:textId="77777777" w:rsidR="00C66996" w:rsidRPr="00123607" w:rsidRDefault="00C66996" w:rsidP="00D13F0E">
      <w:pPr>
        <w:widowControl w:val="0"/>
        <w:tabs>
          <w:tab w:val="left" w:pos="360"/>
        </w:tabs>
        <w:adjustRightInd w:val="0"/>
        <w:ind w:firstLine="360"/>
        <w:rPr>
          <w:rFonts w:ascii="Arial" w:hAnsi="Arial" w:cs="Arial"/>
          <w:b/>
          <w:sz w:val="22"/>
          <w:szCs w:val="22"/>
        </w:rPr>
      </w:pPr>
    </w:p>
    <w:p w14:paraId="1EACE5DB" w14:textId="53E02ECF" w:rsidR="00D13F0E" w:rsidRPr="00123607" w:rsidRDefault="00D13F0E" w:rsidP="00D13F0E">
      <w:pPr>
        <w:widowControl w:val="0"/>
        <w:tabs>
          <w:tab w:val="left" w:pos="360"/>
        </w:tabs>
        <w:ind w:left="360"/>
        <w:rPr>
          <w:rFonts w:ascii="Arial" w:hAnsi="Arial" w:cs="Arial"/>
          <w:snapToGrid w:val="0"/>
          <w:sz w:val="22"/>
          <w:szCs w:val="22"/>
        </w:rPr>
      </w:pPr>
      <w:r w:rsidRPr="00123607">
        <w:rPr>
          <w:rFonts w:ascii="Arial" w:hAnsi="Arial" w:cs="Arial"/>
          <w:snapToGrid w:val="0"/>
          <w:sz w:val="22"/>
          <w:szCs w:val="22"/>
        </w:rPr>
        <w:t>David M. Ledgerwood, PhD</w:t>
      </w:r>
      <w:r w:rsidR="002B1D4E" w:rsidRPr="00123607">
        <w:rPr>
          <w:rFonts w:ascii="Arial" w:hAnsi="Arial" w:cs="Arial"/>
          <w:snapToGrid w:val="0"/>
          <w:sz w:val="22"/>
          <w:szCs w:val="22"/>
          <w:vertAlign w:val="superscript"/>
        </w:rPr>
        <w:t>1,2</w:t>
      </w:r>
      <w:r w:rsidRPr="00123607">
        <w:rPr>
          <w:rFonts w:ascii="Arial" w:hAnsi="Arial" w:cs="Arial"/>
          <w:snapToGrid w:val="0"/>
          <w:sz w:val="22"/>
          <w:szCs w:val="22"/>
        </w:rPr>
        <w:t xml:space="preserve"> </w:t>
      </w:r>
      <w:r w:rsidRPr="00123607">
        <w:rPr>
          <w:rFonts w:ascii="Arial" w:hAnsi="Arial" w:cs="Arial"/>
          <w:snapToGrid w:val="0"/>
          <w:sz w:val="22"/>
          <w:szCs w:val="22"/>
        </w:rPr>
        <w:tab/>
      </w:r>
      <w:r w:rsidRPr="00123607">
        <w:rPr>
          <w:rFonts w:ascii="Arial" w:hAnsi="Arial" w:cs="Arial"/>
          <w:snapToGrid w:val="0"/>
          <w:sz w:val="22"/>
          <w:szCs w:val="22"/>
        </w:rPr>
        <w:tab/>
      </w:r>
      <w:r w:rsidRPr="00123607">
        <w:rPr>
          <w:rFonts w:ascii="Arial" w:hAnsi="Arial" w:cs="Arial"/>
          <w:snapToGrid w:val="0"/>
          <w:sz w:val="22"/>
          <w:szCs w:val="22"/>
        </w:rPr>
        <w:tab/>
      </w:r>
      <w:r w:rsidRPr="00123607">
        <w:rPr>
          <w:rFonts w:ascii="Arial" w:hAnsi="Arial" w:cs="Arial"/>
          <w:snapToGrid w:val="0"/>
          <w:sz w:val="22"/>
          <w:szCs w:val="22"/>
        </w:rPr>
        <w:tab/>
        <w:t>Large Grant ($449,995)</w:t>
      </w:r>
    </w:p>
    <w:p w14:paraId="69FAB582" w14:textId="754F3172" w:rsidR="00D13F0E" w:rsidRPr="007C4C26" w:rsidRDefault="00D13F0E" w:rsidP="00D13F0E">
      <w:pPr>
        <w:widowControl w:val="0"/>
        <w:tabs>
          <w:tab w:val="left" w:pos="360"/>
        </w:tabs>
        <w:adjustRightInd w:val="0"/>
        <w:ind w:firstLine="360"/>
        <w:rPr>
          <w:rFonts w:ascii="Arial" w:hAnsi="Arial" w:cs="Arial"/>
          <w:sz w:val="22"/>
          <w:szCs w:val="22"/>
          <w:lang w:val="fr-FR"/>
        </w:rPr>
      </w:pPr>
      <w:r w:rsidRPr="007C4C26">
        <w:rPr>
          <w:rFonts w:ascii="Arial" w:hAnsi="Arial" w:cs="Arial"/>
          <w:sz w:val="22"/>
          <w:szCs w:val="22"/>
          <w:lang w:val="fr-FR"/>
        </w:rPr>
        <w:t xml:space="preserve">Lisa M. </w:t>
      </w:r>
      <w:proofErr w:type="spellStart"/>
      <w:r w:rsidRPr="007C4C26">
        <w:rPr>
          <w:rFonts w:ascii="Arial" w:hAnsi="Arial" w:cs="Arial"/>
          <w:sz w:val="22"/>
          <w:szCs w:val="22"/>
          <w:lang w:val="fr-FR"/>
        </w:rPr>
        <w:t>Najavits</w:t>
      </w:r>
      <w:proofErr w:type="spellEnd"/>
      <w:r w:rsidRPr="007C4C26">
        <w:rPr>
          <w:rFonts w:ascii="Arial" w:hAnsi="Arial" w:cs="Arial"/>
          <w:sz w:val="22"/>
          <w:szCs w:val="22"/>
          <w:lang w:val="fr-FR"/>
        </w:rPr>
        <w:t>, PhD</w:t>
      </w:r>
      <w:r w:rsidR="002B1D4E" w:rsidRPr="007C4C26">
        <w:rPr>
          <w:rFonts w:ascii="Arial" w:hAnsi="Arial" w:cs="Arial"/>
          <w:sz w:val="22"/>
          <w:szCs w:val="22"/>
          <w:vertAlign w:val="superscript"/>
          <w:lang w:val="fr-FR"/>
        </w:rPr>
        <w:t>3,4</w:t>
      </w:r>
      <w:r w:rsidRPr="007C4C26">
        <w:rPr>
          <w:rFonts w:ascii="Arial" w:hAnsi="Arial" w:cs="Arial"/>
          <w:sz w:val="22"/>
          <w:szCs w:val="22"/>
          <w:lang w:val="fr-FR"/>
        </w:rPr>
        <w:t xml:space="preserve"> </w:t>
      </w:r>
    </w:p>
    <w:p w14:paraId="521229D9" w14:textId="7A28D0B5" w:rsidR="00D13F0E" w:rsidRPr="007C4C26" w:rsidRDefault="00D13F0E" w:rsidP="00D13F0E">
      <w:pPr>
        <w:widowControl w:val="0"/>
        <w:tabs>
          <w:tab w:val="left" w:pos="360"/>
        </w:tabs>
        <w:adjustRightInd w:val="0"/>
        <w:ind w:firstLine="360"/>
        <w:rPr>
          <w:rFonts w:ascii="Arial" w:hAnsi="Arial" w:cs="Arial"/>
          <w:sz w:val="22"/>
          <w:szCs w:val="22"/>
          <w:lang w:val="fr-FR"/>
        </w:rPr>
      </w:pPr>
      <w:proofErr w:type="spellStart"/>
      <w:r w:rsidRPr="007C4C26">
        <w:rPr>
          <w:rFonts w:ascii="Arial" w:hAnsi="Arial" w:cs="Arial"/>
          <w:sz w:val="22"/>
          <w:szCs w:val="22"/>
          <w:lang w:val="fr-FR"/>
        </w:rPr>
        <w:t>Tracie</w:t>
      </w:r>
      <w:proofErr w:type="spellEnd"/>
      <w:r w:rsidRPr="007C4C26">
        <w:rPr>
          <w:rFonts w:ascii="Arial" w:hAnsi="Arial" w:cs="Arial"/>
          <w:sz w:val="22"/>
          <w:szCs w:val="22"/>
          <w:lang w:val="fr-FR"/>
        </w:rPr>
        <w:t xml:space="preserve"> O. </w:t>
      </w:r>
      <w:proofErr w:type="spellStart"/>
      <w:r w:rsidRPr="007C4C26">
        <w:rPr>
          <w:rFonts w:ascii="Arial" w:hAnsi="Arial" w:cs="Arial"/>
          <w:sz w:val="22"/>
          <w:szCs w:val="22"/>
          <w:lang w:val="fr-FR"/>
        </w:rPr>
        <w:t>Afifi</w:t>
      </w:r>
      <w:proofErr w:type="spellEnd"/>
      <w:r w:rsidRPr="007C4C26">
        <w:rPr>
          <w:rFonts w:ascii="Arial" w:hAnsi="Arial" w:cs="Arial"/>
          <w:sz w:val="22"/>
          <w:szCs w:val="22"/>
          <w:lang w:val="fr-FR"/>
        </w:rPr>
        <w:t>, PhD</w:t>
      </w:r>
      <w:r w:rsidR="002B1D4E" w:rsidRPr="007C4C26">
        <w:rPr>
          <w:rFonts w:ascii="Arial" w:hAnsi="Arial" w:cs="Arial"/>
          <w:sz w:val="22"/>
          <w:szCs w:val="22"/>
          <w:vertAlign w:val="superscript"/>
          <w:lang w:val="fr-FR"/>
        </w:rPr>
        <w:t>5</w:t>
      </w:r>
      <w:r w:rsidRPr="007C4C26">
        <w:rPr>
          <w:rFonts w:ascii="Arial" w:hAnsi="Arial" w:cs="Arial"/>
          <w:sz w:val="22"/>
          <w:szCs w:val="22"/>
          <w:lang w:val="fr-FR"/>
        </w:rPr>
        <w:t xml:space="preserve"> </w:t>
      </w:r>
    </w:p>
    <w:p w14:paraId="1DDC39B5" w14:textId="0ADB97FC" w:rsidR="00D13F0E" w:rsidRPr="007C4C26" w:rsidRDefault="00D13F0E" w:rsidP="00D13F0E">
      <w:pPr>
        <w:widowControl w:val="0"/>
        <w:tabs>
          <w:tab w:val="left" w:pos="360"/>
        </w:tabs>
        <w:adjustRightInd w:val="0"/>
        <w:ind w:firstLine="360"/>
        <w:rPr>
          <w:rFonts w:ascii="Arial" w:hAnsi="Arial" w:cs="Arial"/>
          <w:sz w:val="22"/>
          <w:szCs w:val="22"/>
          <w:lang w:val="fr-FR"/>
        </w:rPr>
      </w:pPr>
    </w:p>
    <w:p w14:paraId="25624523" w14:textId="2D3ECD60" w:rsidR="002B1D4E" w:rsidRPr="00123607" w:rsidRDefault="002B1D4E" w:rsidP="00D13F0E">
      <w:pPr>
        <w:widowControl w:val="0"/>
        <w:tabs>
          <w:tab w:val="left" w:pos="360"/>
        </w:tabs>
        <w:adjustRightInd w:val="0"/>
        <w:ind w:firstLine="360"/>
        <w:rPr>
          <w:rFonts w:ascii="Arial" w:hAnsi="Arial" w:cs="Arial"/>
          <w:sz w:val="22"/>
          <w:szCs w:val="22"/>
        </w:rPr>
      </w:pPr>
      <w:r w:rsidRPr="00123607">
        <w:rPr>
          <w:rFonts w:ascii="Arial" w:hAnsi="Arial" w:cs="Arial"/>
          <w:sz w:val="22"/>
          <w:szCs w:val="22"/>
          <w:vertAlign w:val="superscript"/>
        </w:rPr>
        <w:t>1</w:t>
      </w:r>
      <w:r w:rsidRPr="00123607">
        <w:rPr>
          <w:rFonts w:ascii="Arial" w:hAnsi="Arial" w:cs="Arial"/>
          <w:sz w:val="22"/>
          <w:szCs w:val="22"/>
        </w:rPr>
        <w:t xml:space="preserve"> University of Windsor</w:t>
      </w:r>
    </w:p>
    <w:p w14:paraId="642D2589" w14:textId="6051FFE0" w:rsidR="002B1D4E" w:rsidRPr="00123607" w:rsidRDefault="002B1D4E" w:rsidP="00D13F0E">
      <w:pPr>
        <w:widowControl w:val="0"/>
        <w:tabs>
          <w:tab w:val="left" w:pos="360"/>
        </w:tabs>
        <w:adjustRightInd w:val="0"/>
        <w:ind w:firstLine="360"/>
        <w:rPr>
          <w:rFonts w:ascii="Arial" w:hAnsi="Arial" w:cs="Arial"/>
          <w:snapToGrid w:val="0"/>
          <w:sz w:val="22"/>
          <w:szCs w:val="22"/>
        </w:rPr>
      </w:pPr>
      <w:r w:rsidRPr="00123607">
        <w:rPr>
          <w:rFonts w:ascii="Arial" w:hAnsi="Arial" w:cs="Arial"/>
          <w:sz w:val="22"/>
          <w:szCs w:val="22"/>
          <w:vertAlign w:val="superscript"/>
        </w:rPr>
        <w:t>2</w:t>
      </w:r>
      <w:r w:rsidRPr="00123607">
        <w:rPr>
          <w:rFonts w:ascii="Arial" w:hAnsi="Arial" w:cs="Arial"/>
          <w:sz w:val="22"/>
          <w:szCs w:val="22"/>
        </w:rPr>
        <w:t xml:space="preserve"> </w:t>
      </w:r>
      <w:r w:rsidRPr="00123607">
        <w:rPr>
          <w:rFonts w:ascii="Arial" w:hAnsi="Arial" w:cs="Arial"/>
          <w:snapToGrid w:val="0"/>
          <w:sz w:val="22"/>
          <w:szCs w:val="22"/>
        </w:rPr>
        <w:t>Wayne State School of Medicine</w:t>
      </w:r>
    </w:p>
    <w:p w14:paraId="44D22C43" w14:textId="00C752F5" w:rsidR="002B1D4E" w:rsidRPr="00123607" w:rsidRDefault="002B1D4E" w:rsidP="00D13F0E">
      <w:pPr>
        <w:widowControl w:val="0"/>
        <w:tabs>
          <w:tab w:val="left" w:pos="360"/>
        </w:tabs>
        <w:adjustRightInd w:val="0"/>
        <w:ind w:firstLine="360"/>
        <w:rPr>
          <w:rFonts w:ascii="Arial" w:hAnsi="Arial" w:cs="Arial"/>
          <w:snapToGrid w:val="0"/>
          <w:sz w:val="22"/>
          <w:szCs w:val="22"/>
        </w:rPr>
      </w:pPr>
      <w:r w:rsidRPr="00123607">
        <w:rPr>
          <w:rFonts w:ascii="Arial" w:hAnsi="Arial" w:cs="Arial"/>
          <w:snapToGrid w:val="0"/>
          <w:sz w:val="22"/>
          <w:szCs w:val="22"/>
          <w:vertAlign w:val="superscript"/>
        </w:rPr>
        <w:t>3</w:t>
      </w:r>
      <w:r w:rsidRPr="00123607">
        <w:rPr>
          <w:rFonts w:ascii="Arial" w:hAnsi="Arial" w:cs="Arial"/>
          <w:snapToGrid w:val="0"/>
          <w:sz w:val="22"/>
          <w:szCs w:val="22"/>
        </w:rPr>
        <w:t xml:space="preserve"> Treatment Innovations</w:t>
      </w:r>
    </w:p>
    <w:p w14:paraId="79C6208C" w14:textId="281E0B0E" w:rsidR="002B1D4E" w:rsidRPr="00123607" w:rsidRDefault="002B1D4E" w:rsidP="00D13F0E">
      <w:pPr>
        <w:widowControl w:val="0"/>
        <w:tabs>
          <w:tab w:val="left" w:pos="360"/>
        </w:tabs>
        <w:adjustRightInd w:val="0"/>
        <w:ind w:firstLine="360"/>
        <w:rPr>
          <w:rFonts w:ascii="Arial" w:hAnsi="Arial" w:cs="Arial"/>
          <w:snapToGrid w:val="0"/>
          <w:sz w:val="22"/>
          <w:szCs w:val="22"/>
        </w:rPr>
      </w:pPr>
      <w:r w:rsidRPr="00123607">
        <w:rPr>
          <w:rFonts w:ascii="Arial" w:hAnsi="Arial" w:cs="Arial"/>
          <w:snapToGrid w:val="0"/>
          <w:sz w:val="22"/>
          <w:szCs w:val="22"/>
          <w:vertAlign w:val="superscript"/>
        </w:rPr>
        <w:t>4</w:t>
      </w:r>
      <w:r w:rsidRPr="00123607">
        <w:rPr>
          <w:rFonts w:ascii="Arial" w:hAnsi="Arial" w:cs="Arial"/>
          <w:snapToGrid w:val="0"/>
          <w:sz w:val="22"/>
          <w:szCs w:val="22"/>
        </w:rPr>
        <w:t xml:space="preserve"> University of Massachusetts Medical School</w:t>
      </w:r>
    </w:p>
    <w:p w14:paraId="239AD767" w14:textId="7A595920" w:rsidR="002B1D4E" w:rsidRPr="00123607" w:rsidRDefault="002B1D4E" w:rsidP="00D13F0E">
      <w:pPr>
        <w:widowControl w:val="0"/>
        <w:tabs>
          <w:tab w:val="left" w:pos="360"/>
        </w:tabs>
        <w:adjustRightInd w:val="0"/>
        <w:ind w:firstLine="360"/>
        <w:rPr>
          <w:rFonts w:ascii="Arial" w:hAnsi="Arial" w:cs="Arial"/>
          <w:sz w:val="22"/>
          <w:szCs w:val="22"/>
        </w:rPr>
      </w:pPr>
      <w:r w:rsidRPr="00123607">
        <w:rPr>
          <w:rFonts w:ascii="Arial" w:hAnsi="Arial" w:cs="Arial"/>
          <w:snapToGrid w:val="0"/>
          <w:sz w:val="22"/>
          <w:szCs w:val="22"/>
          <w:vertAlign w:val="superscript"/>
        </w:rPr>
        <w:t>5</w:t>
      </w:r>
      <w:r w:rsidRPr="00123607">
        <w:rPr>
          <w:rFonts w:ascii="Arial" w:hAnsi="Arial" w:cs="Arial"/>
          <w:snapToGrid w:val="0"/>
          <w:sz w:val="22"/>
          <w:szCs w:val="22"/>
        </w:rPr>
        <w:t xml:space="preserve"> University of Manitoba</w:t>
      </w:r>
    </w:p>
    <w:p w14:paraId="249EA05C" w14:textId="77777777" w:rsidR="00D13F0E" w:rsidRPr="00123607" w:rsidRDefault="00D13F0E" w:rsidP="00D13F0E">
      <w:pPr>
        <w:widowControl w:val="0"/>
        <w:tabs>
          <w:tab w:val="left" w:pos="360"/>
        </w:tabs>
        <w:adjustRightInd w:val="0"/>
        <w:ind w:firstLine="360"/>
        <w:rPr>
          <w:rFonts w:ascii="Arial" w:hAnsi="Arial" w:cs="Arial"/>
          <w:sz w:val="22"/>
          <w:szCs w:val="22"/>
        </w:rPr>
      </w:pPr>
    </w:p>
    <w:p w14:paraId="747AA776" w14:textId="383F54F5" w:rsidR="00D13F0E" w:rsidRPr="00123607" w:rsidRDefault="002B1D4E" w:rsidP="00D13F0E">
      <w:pPr>
        <w:widowControl w:val="0"/>
        <w:tabs>
          <w:tab w:val="left" w:pos="360"/>
        </w:tabs>
        <w:adjustRightInd w:val="0"/>
        <w:ind w:firstLine="360"/>
        <w:rPr>
          <w:rFonts w:ascii="Arial" w:hAnsi="Arial" w:cs="Arial"/>
          <w:b/>
          <w:bCs/>
          <w:sz w:val="22"/>
          <w:szCs w:val="22"/>
        </w:rPr>
      </w:pPr>
      <w:r w:rsidRPr="00123607">
        <w:rPr>
          <w:rFonts w:ascii="Arial" w:hAnsi="Arial" w:cs="Arial"/>
          <w:b/>
          <w:bCs/>
          <w:sz w:val="22"/>
          <w:szCs w:val="22"/>
        </w:rPr>
        <w:t>Sponsoring organization:</w:t>
      </w:r>
    </w:p>
    <w:p w14:paraId="70AB1717" w14:textId="4C36B5DF" w:rsidR="002B1D4E" w:rsidRPr="00123607" w:rsidRDefault="002B1D4E" w:rsidP="00D13F0E">
      <w:pPr>
        <w:widowControl w:val="0"/>
        <w:tabs>
          <w:tab w:val="left" w:pos="360"/>
        </w:tabs>
        <w:adjustRightInd w:val="0"/>
        <w:ind w:firstLine="360"/>
        <w:rPr>
          <w:rFonts w:ascii="Arial" w:hAnsi="Arial" w:cs="Arial"/>
          <w:sz w:val="22"/>
          <w:szCs w:val="22"/>
        </w:rPr>
      </w:pPr>
      <w:r w:rsidRPr="00123607">
        <w:rPr>
          <w:rFonts w:ascii="Arial" w:hAnsi="Arial" w:cs="Arial"/>
          <w:sz w:val="22"/>
          <w:szCs w:val="22"/>
        </w:rPr>
        <w:t>University of Windsor</w:t>
      </w:r>
    </w:p>
    <w:p w14:paraId="207742FE" w14:textId="77777777" w:rsidR="00D13F0E" w:rsidRPr="00123607" w:rsidRDefault="00D13F0E" w:rsidP="00D13F0E">
      <w:pPr>
        <w:widowControl w:val="0"/>
        <w:tabs>
          <w:tab w:val="left" w:pos="360"/>
        </w:tabs>
        <w:adjustRightInd w:val="0"/>
        <w:ind w:firstLine="360"/>
        <w:rPr>
          <w:rFonts w:ascii="Arial" w:hAnsi="Arial" w:cs="Arial"/>
          <w:sz w:val="22"/>
          <w:szCs w:val="22"/>
        </w:rPr>
      </w:pPr>
    </w:p>
    <w:p w14:paraId="1A51DE1F" w14:textId="2CAEADCE" w:rsidR="00D13F0E" w:rsidRPr="00123607" w:rsidRDefault="009641B7" w:rsidP="00D13F0E">
      <w:pPr>
        <w:widowControl w:val="0"/>
        <w:tabs>
          <w:tab w:val="left" w:pos="360"/>
        </w:tabs>
        <w:adjustRightInd w:val="0"/>
        <w:ind w:firstLine="360"/>
        <w:rPr>
          <w:rFonts w:ascii="Arial" w:hAnsi="Arial" w:cs="Arial"/>
          <w:b/>
          <w:bCs/>
          <w:sz w:val="22"/>
          <w:szCs w:val="22"/>
        </w:rPr>
      </w:pPr>
      <w:r w:rsidRPr="00123607">
        <w:rPr>
          <w:rFonts w:ascii="Arial" w:hAnsi="Arial" w:cs="Arial"/>
          <w:b/>
          <w:bCs/>
          <w:sz w:val="22"/>
          <w:szCs w:val="22"/>
        </w:rPr>
        <w:t>Corresponding author:</w:t>
      </w:r>
    </w:p>
    <w:p w14:paraId="444E8B15" w14:textId="7549266A" w:rsidR="009641B7" w:rsidRPr="007C4C26" w:rsidRDefault="009641B7" w:rsidP="00D13F0E">
      <w:pPr>
        <w:widowControl w:val="0"/>
        <w:tabs>
          <w:tab w:val="left" w:pos="360"/>
        </w:tabs>
        <w:adjustRightInd w:val="0"/>
        <w:ind w:firstLine="360"/>
        <w:rPr>
          <w:rFonts w:ascii="Arial" w:hAnsi="Arial" w:cs="Arial"/>
          <w:sz w:val="22"/>
          <w:szCs w:val="22"/>
          <w:lang w:val="fr-FR"/>
        </w:rPr>
      </w:pPr>
      <w:r w:rsidRPr="007C4C26">
        <w:rPr>
          <w:rFonts w:ascii="Arial" w:hAnsi="Arial" w:cs="Arial"/>
          <w:sz w:val="22"/>
          <w:szCs w:val="22"/>
          <w:lang w:val="fr-FR"/>
        </w:rPr>
        <w:t xml:space="preserve">Lisa M. </w:t>
      </w:r>
      <w:proofErr w:type="spellStart"/>
      <w:r w:rsidRPr="007C4C26">
        <w:rPr>
          <w:rFonts w:ascii="Arial" w:hAnsi="Arial" w:cs="Arial"/>
          <w:sz w:val="22"/>
          <w:szCs w:val="22"/>
          <w:lang w:val="fr-FR"/>
        </w:rPr>
        <w:t>Najavits</w:t>
      </w:r>
      <w:proofErr w:type="spellEnd"/>
      <w:r w:rsidRPr="007C4C26">
        <w:rPr>
          <w:rFonts w:ascii="Arial" w:hAnsi="Arial" w:cs="Arial"/>
          <w:sz w:val="22"/>
          <w:szCs w:val="22"/>
          <w:lang w:val="fr-FR"/>
        </w:rPr>
        <w:t xml:space="preserve">, PhD, najavits@bu.edu, +1-617-299-1620 </w:t>
      </w:r>
    </w:p>
    <w:p w14:paraId="51C3088D" w14:textId="77777777" w:rsidR="00D13F0E" w:rsidRPr="007C4C26" w:rsidRDefault="00D13F0E" w:rsidP="00D13F0E">
      <w:pPr>
        <w:widowControl w:val="0"/>
        <w:tabs>
          <w:tab w:val="left" w:pos="360"/>
        </w:tabs>
        <w:adjustRightInd w:val="0"/>
        <w:ind w:firstLine="360"/>
        <w:rPr>
          <w:rFonts w:ascii="Arial" w:hAnsi="Arial" w:cs="Arial"/>
          <w:sz w:val="22"/>
          <w:szCs w:val="22"/>
          <w:lang w:val="fr-FR"/>
        </w:rPr>
      </w:pPr>
    </w:p>
    <w:p w14:paraId="422BF964" w14:textId="77777777" w:rsidR="00D13F0E" w:rsidRPr="007C4C26" w:rsidRDefault="00D13F0E" w:rsidP="00D13F0E">
      <w:pPr>
        <w:widowControl w:val="0"/>
        <w:tabs>
          <w:tab w:val="left" w:pos="360"/>
        </w:tabs>
        <w:adjustRightInd w:val="0"/>
        <w:ind w:firstLine="360"/>
        <w:rPr>
          <w:rFonts w:ascii="Arial" w:hAnsi="Arial" w:cs="Arial"/>
          <w:sz w:val="22"/>
          <w:szCs w:val="22"/>
          <w:lang w:val="fr-FR"/>
        </w:rPr>
      </w:pPr>
    </w:p>
    <w:p w14:paraId="2C0B47F2" w14:textId="77777777" w:rsidR="00D13F0E" w:rsidRPr="007C4C26" w:rsidRDefault="00D13F0E" w:rsidP="00D13F0E">
      <w:pPr>
        <w:widowControl w:val="0"/>
        <w:tabs>
          <w:tab w:val="left" w:pos="360"/>
        </w:tabs>
        <w:adjustRightInd w:val="0"/>
        <w:ind w:firstLine="360"/>
        <w:rPr>
          <w:rFonts w:ascii="Arial" w:hAnsi="Arial" w:cs="Arial"/>
          <w:sz w:val="22"/>
          <w:szCs w:val="22"/>
          <w:lang w:val="fr-FR"/>
        </w:rPr>
      </w:pPr>
    </w:p>
    <w:p w14:paraId="4BACC8EC" w14:textId="38BE8566" w:rsidR="00D13F0E" w:rsidRPr="00123607" w:rsidRDefault="008F6E35" w:rsidP="00D13F0E">
      <w:pPr>
        <w:widowControl w:val="0"/>
        <w:tabs>
          <w:tab w:val="left" w:pos="360"/>
        </w:tabs>
        <w:adjustRightInd w:val="0"/>
        <w:ind w:firstLine="360"/>
        <w:rPr>
          <w:rFonts w:ascii="Arial" w:hAnsi="Arial" w:cs="Arial"/>
          <w:sz w:val="22"/>
          <w:szCs w:val="22"/>
        </w:rPr>
      </w:pPr>
      <w:r w:rsidRPr="00123607">
        <w:rPr>
          <w:rFonts w:ascii="Arial" w:hAnsi="Arial" w:cs="Arial"/>
          <w:sz w:val="22"/>
          <w:szCs w:val="22"/>
        </w:rPr>
        <w:t>Report submitted to the Manitoba Gambling Research Program – September, 2021</w:t>
      </w:r>
    </w:p>
    <w:p w14:paraId="036B0C70" w14:textId="77777777" w:rsidR="00D13F0E" w:rsidRPr="00123607" w:rsidRDefault="00D13F0E" w:rsidP="00D13F0E">
      <w:pPr>
        <w:widowControl w:val="0"/>
        <w:tabs>
          <w:tab w:val="left" w:pos="360"/>
        </w:tabs>
        <w:adjustRightInd w:val="0"/>
        <w:ind w:firstLine="360"/>
        <w:rPr>
          <w:rFonts w:ascii="Arial" w:hAnsi="Arial" w:cs="Arial"/>
          <w:sz w:val="22"/>
          <w:szCs w:val="22"/>
        </w:rPr>
      </w:pPr>
    </w:p>
    <w:p w14:paraId="3CC8E427" w14:textId="77777777" w:rsidR="00D13F0E" w:rsidRPr="00123607" w:rsidRDefault="00D13F0E" w:rsidP="00D13F0E">
      <w:pPr>
        <w:widowControl w:val="0"/>
        <w:tabs>
          <w:tab w:val="left" w:pos="360"/>
        </w:tabs>
        <w:adjustRightInd w:val="0"/>
        <w:ind w:firstLine="360"/>
        <w:rPr>
          <w:rFonts w:ascii="Arial" w:hAnsi="Arial" w:cs="Arial"/>
          <w:sz w:val="22"/>
          <w:szCs w:val="22"/>
        </w:rPr>
      </w:pPr>
    </w:p>
    <w:p w14:paraId="01E5803E" w14:textId="77777777" w:rsidR="00D13F0E" w:rsidRPr="00123607" w:rsidRDefault="00D13F0E" w:rsidP="00D13F0E">
      <w:pPr>
        <w:widowControl w:val="0"/>
        <w:tabs>
          <w:tab w:val="left" w:pos="360"/>
        </w:tabs>
        <w:adjustRightInd w:val="0"/>
        <w:ind w:firstLine="360"/>
        <w:rPr>
          <w:rFonts w:ascii="Arial" w:hAnsi="Arial" w:cs="Arial"/>
          <w:sz w:val="22"/>
          <w:szCs w:val="22"/>
        </w:rPr>
      </w:pPr>
    </w:p>
    <w:p w14:paraId="5C75765B" w14:textId="77777777" w:rsidR="00D13F0E" w:rsidRPr="00123607" w:rsidRDefault="00D13F0E" w:rsidP="00D13F0E">
      <w:pPr>
        <w:widowControl w:val="0"/>
        <w:tabs>
          <w:tab w:val="left" w:pos="360"/>
        </w:tabs>
        <w:adjustRightInd w:val="0"/>
        <w:ind w:firstLine="360"/>
        <w:rPr>
          <w:rFonts w:ascii="Arial" w:hAnsi="Arial" w:cs="Arial"/>
          <w:sz w:val="22"/>
          <w:szCs w:val="22"/>
        </w:rPr>
      </w:pPr>
    </w:p>
    <w:p w14:paraId="214A64DE" w14:textId="77777777" w:rsidR="00D13F0E" w:rsidRPr="00123607" w:rsidRDefault="00D13F0E" w:rsidP="00D13F0E">
      <w:pPr>
        <w:widowControl w:val="0"/>
        <w:tabs>
          <w:tab w:val="left" w:pos="360"/>
        </w:tabs>
        <w:adjustRightInd w:val="0"/>
        <w:ind w:firstLine="360"/>
        <w:rPr>
          <w:rFonts w:ascii="Arial" w:hAnsi="Arial" w:cs="Arial"/>
          <w:sz w:val="22"/>
          <w:szCs w:val="22"/>
        </w:rPr>
      </w:pPr>
    </w:p>
    <w:p w14:paraId="3E0C6108" w14:textId="77777777" w:rsidR="00D13F0E" w:rsidRPr="00123607" w:rsidRDefault="00D13F0E" w:rsidP="00D13F0E">
      <w:pPr>
        <w:widowControl w:val="0"/>
        <w:tabs>
          <w:tab w:val="left" w:pos="360"/>
        </w:tabs>
        <w:adjustRightInd w:val="0"/>
        <w:ind w:firstLine="360"/>
        <w:rPr>
          <w:rFonts w:ascii="Arial" w:hAnsi="Arial" w:cs="Arial"/>
          <w:sz w:val="22"/>
          <w:szCs w:val="22"/>
        </w:rPr>
      </w:pPr>
    </w:p>
    <w:p w14:paraId="7BF33536" w14:textId="78882C6D" w:rsidR="00D13F0E" w:rsidRDefault="00D13F0E" w:rsidP="00D13F0E">
      <w:pPr>
        <w:widowControl w:val="0"/>
        <w:tabs>
          <w:tab w:val="left" w:pos="360"/>
        </w:tabs>
        <w:adjustRightInd w:val="0"/>
        <w:ind w:firstLine="360"/>
        <w:rPr>
          <w:rFonts w:ascii="Arial" w:hAnsi="Arial" w:cs="Arial"/>
          <w:sz w:val="22"/>
          <w:szCs w:val="22"/>
        </w:rPr>
      </w:pPr>
      <w:r w:rsidRPr="00123607">
        <w:rPr>
          <w:rFonts w:ascii="Arial" w:hAnsi="Arial" w:cs="Arial"/>
          <w:sz w:val="22"/>
          <w:szCs w:val="22"/>
        </w:rPr>
        <w:t xml:space="preserve">Acknowledgements: We warmly thank </w:t>
      </w:r>
      <w:r w:rsidR="0084577C" w:rsidRPr="00123607">
        <w:rPr>
          <w:rFonts w:ascii="Arial" w:hAnsi="Arial" w:cs="Arial"/>
          <w:sz w:val="22"/>
          <w:szCs w:val="22"/>
        </w:rPr>
        <w:t>the</w:t>
      </w:r>
      <w:r w:rsidRPr="00123607">
        <w:rPr>
          <w:rFonts w:ascii="Arial" w:hAnsi="Arial" w:cs="Arial"/>
          <w:sz w:val="22"/>
          <w:szCs w:val="22"/>
        </w:rPr>
        <w:t xml:space="preserve"> study therapists, Marsha Harris</w:t>
      </w:r>
      <w:r w:rsidR="006A6F08">
        <w:rPr>
          <w:rFonts w:ascii="Arial" w:hAnsi="Arial" w:cs="Arial"/>
          <w:sz w:val="22"/>
          <w:szCs w:val="22"/>
        </w:rPr>
        <w:t>, MA, MMFT</w:t>
      </w:r>
      <w:r w:rsidR="00F039F6" w:rsidRPr="00123607">
        <w:rPr>
          <w:rFonts w:ascii="Arial" w:hAnsi="Arial" w:cs="Arial"/>
          <w:sz w:val="22"/>
          <w:szCs w:val="22"/>
        </w:rPr>
        <w:t xml:space="preserve">; </w:t>
      </w:r>
      <w:r w:rsidRPr="00123607">
        <w:rPr>
          <w:rFonts w:ascii="Arial" w:hAnsi="Arial" w:cs="Arial"/>
          <w:sz w:val="22"/>
          <w:szCs w:val="22"/>
        </w:rPr>
        <w:t xml:space="preserve">Debra </w:t>
      </w:r>
      <w:r w:rsidR="006A6F08">
        <w:rPr>
          <w:rFonts w:ascii="Arial" w:hAnsi="Arial" w:cs="Arial"/>
          <w:sz w:val="22"/>
          <w:szCs w:val="22"/>
        </w:rPr>
        <w:tab/>
      </w:r>
      <w:proofErr w:type="spellStart"/>
      <w:r w:rsidRPr="00123607">
        <w:rPr>
          <w:rFonts w:ascii="Arial" w:hAnsi="Arial" w:cs="Arial"/>
          <w:sz w:val="22"/>
          <w:szCs w:val="22"/>
        </w:rPr>
        <w:t>Kostyk</w:t>
      </w:r>
      <w:proofErr w:type="spellEnd"/>
      <w:r w:rsidRPr="00123607">
        <w:rPr>
          <w:rFonts w:ascii="Arial" w:hAnsi="Arial" w:cs="Arial"/>
          <w:sz w:val="22"/>
          <w:szCs w:val="22"/>
        </w:rPr>
        <w:t>,</w:t>
      </w:r>
      <w:r w:rsidR="00F039F6" w:rsidRPr="00123607">
        <w:rPr>
          <w:rFonts w:ascii="Arial" w:hAnsi="Arial" w:cs="Arial"/>
          <w:sz w:val="22"/>
          <w:szCs w:val="22"/>
        </w:rPr>
        <w:t xml:space="preserve"> MSW,</w:t>
      </w:r>
      <w:r w:rsidR="006A6F08">
        <w:rPr>
          <w:rFonts w:ascii="Arial" w:hAnsi="Arial" w:cs="Arial"/>
          <w:sz w:val="22"/>
          <w:szCs w:val="22"/>
        </w:rPr>
        <w:t xml:space="preserve"> </w:t>
      </w:r>
      <w:r w:rsidR="00F039F6" w:rsidRPr="00123607">
        <w:rPr>
          <w:rFonts w:ascii="Arial" w:hAnsi="Arial" w:cs="Arial"/>
          <w:sz w:val="22"/>
          <w:szCs w:val="22"/>
        </w:rPr>
        <w:t>RSW;</w:t>
      </w:r>
      <w:r w:rsidRPr="00123607">
        <w:rPr>
          <w:rFonts w:ascii="Arial" w:hAnsi="Arial" w:cs="Arial"/>
          <w:sz w:val="22"/>
          <w:szCs w:val="22"/>
        </w:rPr>
        <w:t xml:space="preserve"> Melissa Muir</w:t>
      </w:r>
      <w:r w:rsidR="00F039F6" w:rsidRPr="00123607">
        <w:rPr>
          <w:rFonts w:ascii="Arial" w:hAnsi="Arial" w:cs="Arial"/>
          <w:sz w:val="22"/>
          <w:szCs w:val="22"/>
        </w:rPr>
        <w:t>;</w:t>
      </w:r>
      <w:r w:rsidRPr="00123607">
        <w:rPr>
          <w:rFonts w:ascii="Arial" w:hAnsi="Arial" w:cs="Arial"/>
          <w:sz w:val="22"/>
          <w:szCs w:val="22"/>
        </w:rPr>
        <w:t xml:space="preserve"> </w:t>
      </w:r>
      <w:r w:rsidR="0084577C" w:rsidRPr="00123607">
        <w:rPr>
          <w:rFonts w:ascii="Arial" w:hAnsi="Arial" w:cs="Arial"/>
          <w:sz w:val="22"/>
          <w:szCs w:val="22"/>
        </w:rPr>
        <w:t xml:space="preserve">and </w:t>
      </w:r>
      <w:r w:rsidRPr="00123607">
        <w:rPr>
          <w:rFonts w:ascii="Arial" w:hAnsi="Arial" w:cs="Arial"/>
          <w:sz w:val="22"/>
          <w:szCs w:val="22"/>
        </w:rPr>
        <w:t>Kathie Neufeld</w:t>
      </w:r>
      <w:r w:rsidR="000F2EF6">
        <w:rPr>
          <w:rFonts w:ascii="Arial" w:hAnsi="Arial" w:cs="Arial"/>
          <w:sz w:val="22"/>
          <w:szCs w:val="22"/>
        </w:rPr>
        <w:t xml:space="preserve">; </w:t>
      </w:r>
      <w:r w:rsidRPr="00123607">
        <w:rPr>
          <w:rFonts w:ascii="Arial" w:hAnsi="Arial" w:cs="Arial"/>
          <w:sz w:val="22"/>
          <w:szCs w:val="22"/>
        </w:rPr>
        <w:t>as well</w:t>
      </w:r>
      <w:r w:rsidR="0084577C" w:rsidRPr="00123607">
        <w:rPr>
          <w:rFonts w:ascii="Arial" w:hAnsi="Arial" w:cs="Arial"/>
          <w:sz w:val="22"/>
          <w:szCs w:val="22"/>
        </w:rPr>
        <w:t xml:space="preserve"> </w:t>
      </w:r>
      <w:r w:rsidRPr="00123607">
        <w:rPr>
          <w:rFonts w:ascii="Arial" w:hAnsi="Arial" w:cs="Arial"/>
          <w:sz w:val="22"/>
          <w:szCs w:val="22"/>
        </w:rPr>
        <w:t>as</w:t>
      </w:r>
      <w:r w:rsidR="00F039F6" w:rsidRPr="00123607">
        <w:rPr>
          <w:rFonts w:ascii="Arial" w:hAnsi="Arial" w:cs="Arial"/>
          <w:sz w:val="22"/>
          <w:szCs w:val="22"/>
        </w:rPr>
        <w:t xml:space="preserve"> </w:t>
      </w:r>
      <w:r w:rsidRPr="00123607">
        <w:rPr>
          <w:rFonts w:ascii="Arial" w:hAnsi="Arial" w:cs="Arial"/>
          <w:sz w:val="22"/>
          <w:szCs w:val="22"/>
        </w:rPr>
        <w:t>research</w:t>
      </w:r>
      <w:r w:rsidR="00F039F6" w:rsidRPr="00123607">
        <w:rPr>
          <w:rFonts w:ascii="Arial" w:hAnsi="Arial" w:cs="Arial"/>
          <w:sz w:val="22"/>
          <w:szCs w:val="22"/>
        </w:rPr>
        <w:t xml:space="preserve"> </w:t>
      </w:r>
      <w:r w:rsidRPr="00123607">
        <w:rPr>
          <w:rFonts w:ascii="Arial" w:hAnsi="Arial" w:cs="Arial"/>
          <w:sz w:val="22"/>
          <w:szCs w:val="22"/>
        </w:rPr>
        <w:t xml:space="preserve">assistants Marisa </w:t>
      </w:r>
      <w:r w:rsidR="006A6F08">
        <w:rPr>
          <w:rFonts w:ascii="Arial" w:hAnsi="Arial" w:cs="Arial"/>
          <w:sz w:val="22"/>
          <w:szCs w:val="22"/>
        </w:rPr>
        <w:tab/>
      </w:r>
      <w:r w:rsidRPr="00123607">
        <w:rPr>
          <w:rFonts w:ascii="Arial" w:hAnsi="Arial" w:cs="Arial"/>
          <w:sz w:val="22"/>
          <w:szCs w:val="22"/>
        </w:rPr>
        <w:t>Morrill and Gabriel</w:t>
      </w:r>
      <w:r w:rsidR="006A6F08">
        <w:rPr>
          <w:rFonts w:ascii="Arial" w:hAnsi="Arial" w:cs="Arial"/>
          <w:sz w:val="22"/>
          <w:szCs w:val="22"/>
        </w:rPr>
        <w:t xml:space="preserve"> </w:t>
      </w:r>
      <w:proofErr w:type="spellStart"/>
      <w:r w:rsidRPr="00123607">
        <w:rPr>
          <w:rFonts w:ascii="Arial" w:hAnsi="Arial" w:cs="Arial"/>
          <w:sz w:val="22"/>
          <w:szCs w:val="22"/>
        </w:rPr>
        <w:t>Logounov</w:t>
      </w:r>
      <w:proofErr w:type="spellEnd"/>
      <w:r w:rsidR="000F2EF6">
        <w:rPr>
          <w:rFonts w:ascii="Arial" w:hAnsi="Arial" w:cs="Arial"/>
          <w:sz w:val="22"/>
          <w:szCs w:val="22"/>
        </w:rPr>
        <w:t>;</w:t>
      </w:r>
      <w:r w:rsidR="007C7EC1">
        <w:rPr>
          <w:rFonts w:ascii="Arial" w:hAnsi="Arial" w:cs="Arial"/>
          <w:sz w:val="22"/>
          <w:szCs w:val="22"/>
        </w:rPr>
        <w:t xml:space="preserve"> and Dr. Robert Ladouceur.</w:t>
      </w:r>
      <w:r w:rsidRPr="00123607">
        <w:rPr>
          <w:rFonts w:ascii="Arial" w:hAnsi="Arial" w:cs="Arial"/>
          <w:sz w:val="22"/>
          <w:szCs w:val="22"/>
        </w:rPr>
        <w:t xml:space="preserve"> </w:t>
      </w:r>
      <w:r w:rsidR="008F6E35" w:rsidRPr="00123607">
        <w:rPr>
          <w:rFonts w:ascii="Arial" w:hAnsi="Arial" w:cs="Arial"/>
          <w:sz w:val="22"/>
          <w:szCs w:val="22"/>
        </w:rPr>
        <w:t xml:space="preserve">This report was written by Lisa M. </w:t>
      </w:r>
      <w:r w:rsidR="006A6F08">
        <w:rPr>
          <w:rFonts w:ascii="Arial" w:hAnsi="Arial" w:cs="Arial"/>
          <w:sz w:val="22"/>
          <w:szCs w:val="22"/>
        </w:rPr>
        <w:tab/>
      </w:r>
      <w:proofErr w:type="spellStart"/>
      <w:r w:rsidR="008F6E35" w:rsidRPr="00123607">
        <w:rPr>
          <w:rFonts w:ascii="Arial" w:hAnsi="Arial" w:cs="Arial"/>
          <w:sz w:val="22"/>
          <w:szCs w:val="22"/>
        </w:rPr>
        <w:t>Najavits</w:t>
      </w:r>
      <w:proofErr w:type="spellEnd"/>
      <w:r w:rsidR="008F6E35" w:rsidRPr="00123607">
        <w:rPr>
          <w:rFonts w:ascii="Arial" w:hAnsi="Arial" w:cs="Arial"/>
          <w:sz w:val="22"/>
          <w:szCs w:val="22"/>
        </w:rPr>
        <w:t xml:space="preserve">, PhD </w:t>
      </w:r>
      <w:r w:rsidR="00235A4A">
        <w:rPr>
          <w:rFonts w:ascii="Arial" w:hAnsi="Arial" w:cs="Arial"/>
          <w:sz w:val="22"/>
          <w:szCs w:val="22"/>
        </w:rPr>
        <w:t xml:space="preserve">and David M. Ledgerwood, PhD </w:t>
      </w:r>
      <w:r w:rsidR="008F6E35" w:rsidRPr="00123607">
        <w:rPr>
          <w:rFonts w:ascii="Arial" w:hAnsi="Arial" w:cs="Arial"/>
          <w:sz w:val="22"/>
          <w:szCs w:val="22"/>
        </w:rPr>
        <w:t xml:space="preserve">but all investigators have reviewed it. </w:t>
      </w:r>
    </w:p>
    <w:p w14:paraId="475ECF2B" w14:textId="77777777" w:rsidR="00D44296" w:rsidRDefault="00D44296" w:rsidP="00235A4A">
      <w:pPr>
        <w:widowControl w:val="0"/>
        <w:tabs>
          <w:tab w:val="left" w:pos="426"/>
          <w:tab w:val="left" w:pos="2268"/>
        </w:tabs>
        <w:adjustRightInd w:val="0"/>
        <w:ind w:left="426"/>
        <w:rPr>
          <w:rFonts w:ascii="Arial" w:hAnsi="Arial" w:cs="Arial"/>
          <w:sz w:val="22"/>
          <w:szCs w:val="22"/>
        </w:rPr>
      </w:pPr>
    </w:p>
    <w:p w14:paraId="11EDD8D0" w14:textId="5192261E" w:rsidR="00D44296" w:rsidRPr="00123607" w:rsidRDefault="00D44296" w:rsidP="00235A4A">
      <w:pPr>
        <w:widowControl w:val="0"/>
        <w:tabs>
          <w:tab w:val="left" w:pos="426"/>
          <w:tab w:val="left" w:pos="2268"/>
        </w:tabs>
        <w:adjustRightInd w:val="0"/>
        <w:ind w:left="426"/>
        <w:rPr>
          <w:rFonts w:ascii="Arial" w:hAnsi="Arial" w:cs="Arial"/>
          <w:sz w:val="22"/>
          <w:szCs w:val="22"/>
        </w:rPr>
      </w:pPr>
      <w:r w:rsidRPr="00235A4A">
        <w:rPr>
          <w:rFonts w:ascii="Arial" w:eastAsia="Calibri" w:hAnsi="Arial" w:cs="Arial"/>
        </w:rPr>
        <w:t>This research was funded by the Manitoba Gambling Research Program of Manitoba Liquor &amp; Lotteries; however, the findings and conclusions of this paper are those solely of the author(s) and do not necessarily represent the views of Manitoba Liquor &amp; Lotteries</w:t>
      </w:r>
    </w:p>
    <w:p w14:paraId="3C4D597F" w14:textId="77777777" w:rsidR="00D13F0E" w:rsidRPr="00123607" w:rsidRDefault="00D13F0E" w:rsidP="00D13F0E">
      <w:pPr>
        <w:widowControl w:val="0"/>
        <w:tabs>
          <w:tab w:val="left" w:pos="360"/>
        </w:tabs>
        <w:adjustRightInd w:val="0"/>
        <w:ind w:firstLine="360"/>
        <w:rPr>
          <w:rFonts w:ascii="Arial" w:hAnsi="Arial" w:cs="Arial"/>
          <w:sz w:val="22"/>
          <w:szCs w:val="22"/>
        </w:rPr>
      </w:pPr>
    </w:p>
    <w:p w14:paraId="5DAE6EFB" w14:textId="0CE0F139" w:rsidR="00FB1642" w:rsidRPr="00123607" w:rsidRDefault="000D61C1" w:rsidP="00366673">
      <w:pPr>
        <w:widowControl w:val="0"/>
        <w:tabs>
          <w:tab w:val="left" w:pos="360"/>
        </w:tabs>
        <w:adjustRightInd w:val="0"/>
        <w:ind w:firstLine="360"/>
        <w:rPr>
          <w:rFonts w:ascii="Arial" w:hAnsi="Arial" w:cs="Arial"/>
          <w:sz w:val="22"/>
          <w:szCs w:val="22"/>
        </w:rPr>
      </w:pPr>
      <w:r w:rsidRPr="00123607">
        <w:rPr>
          <w:rFonts w:ascii="Arial" w:hAnsi="Arial" w:cs="Arial"/>
          <w:sz w:val="22"/>
          <w:szCs w:val="22"/>
        </w:rPr>
        <w:t xml:space="preserve"> </w:t>
      </w:r>
    </w:p>
    <w:p w14:paraId="70F6F822" w14:textId="77777777" w:rsidR="006A3F11" w:rsidRPr="00123607" w:rsidRDefault="006A3F11" w:rsidP="00366673">
      <w:pPr>
        <w:widowControl w:val="0"/>
        <w:tabs>
          <w:tab w:val="left" w:pos="360"/>
        </w:tabs>
        <w:adjustRightInd w:val="0"/>
        <w:ind w:firstLine="360"/>
        <w:rPr>
          <w:rFonts w:ascii="Arial" w:hAnsi="Arial" w:cs="Arial"/>
          <w:sz w:val="22"/>
          <w:szCs w:val="22"/>
        </w:rPr>
      </w:pPr>
    </w:p>
    <w:p w14:paraId="6260CBCD" w14:textId="77777777" w:rsidR="006A2FE7" w:rsidRPr="00123607" w:rsidRDefault="006A2FE7" w:rsidP="006A2FE7">
      <w:pPr>
        <w:rPr>
          <w:rFonts w:ascii="Arial" w:hAnsi="Arial" w:cs="Arial"/>
          <w:sz w:val="22"/>
          <w:szCs w:val="22"/>
        </w:rPr>
      </w:pPr>
    </w:p>
    <w:p w14:paraId="1B51B1E8" w14:textId="77777777" w:rsidR="006A2FE7" w:rsidRPr="00123607" w:rsidRDefault="006A2FE7" w:rsidP="006A2FE7">
      <w:pPr>
        <w:rPr>
          <w:rFonts w:ascii="Arial" w:hAnsi="Arial" w:cs="Arial"/>
          <w:sz w:val="22"/>
          <w:szCs w:val="22"/>
        </w:rPr>
      </w:pPr>
    </w:p>
    <w:p w14:paraId="5DA02192" w14:textId="14C1845B" w:rsidR="006A2FE7" w:rsidRDefault="002E21D2">
      <w:pPr>
        <w:rPr>
          <w:rFonts w:ascii="Arial" w:hAnsi="Arial" w:cs="Arial"/>
          <w:sz w:val="22"/>
          <w:szCs w:val="22"/>
        </w:rPr>
      </w:pPr>
      <w:r w:rsidRPr="00123607">
        <w:rPr>
          <w:rStyle w:val="fontstyle01"/>
          <w:rFonts w:ascii="Arial" w:hAnsi="Arial" w:cs="Arial"/>
          <w:color w:val="auto"/>
          <w:sz w:val="22"/>
          <w:szCs w:val="22"/>
        </w:rPr>
        <w:tab/>
      </w:r>
      <w:r w:rsidR="006A2FE7" w:rsidRPr="00123607">
        <w:rPr>
          <w:rFonts w:ascii="Arial" w:hAnsi="Arial" w:cs="Arial"/>
          <w:sz w:val="22"/>
          <w:szCs w:val="22"/>
        </w:rPr>
        <w:br w:type="page"/>
      </w:r>
    </w:p>
    <w:p w14:paraId="5EFF4AAF" w14:textId="6B4F4F23" w:rsidR="00AE731B" w:rsidRDefault="00AE731B">
      <w:pPr>
        <w:rPr>
          <w:rFonts w:ascii="Arial" w:hAnsi="Arial" w:cs="Arial"/>
          <w:sz w:val="22"/>
          <w:szCs w:val="22"/>
        </w:rPr>
      </w:pPr>
    </w:p>
    <w:p w14:paraId="0910D9D0" w14:textId="43AD84E9" w:rsidR="00AE731B" w:rsidRPr="00235A4A" w:rsidRDefault="00AE731B" w:rsidP="00235A4A">
      <w:pPr>
        <w:jc w:val="center"/>
        <w:rPr>
          <w:rFonts w:ascii="Arial" w:hAnsi="Arial" w:cs="Arial"/>
          <w:b/>
          <w:bCs/>
          <w:sz w:val="22"/>
          <w:szCs w:val="22"/>
        </w:rPr>
      </w:pPr>
      <w:r w:rsidRPr="00235A4A">
        <w:rPr>
          <w:rFonts w:ascii="Arial" w:hAnsi="Arial" w:cs="Arial"/>
          <w:b/>
          <w:bCs/>
          <w:sz w:val="22"/>
          <w:szCs w:val="22"/>
        </w:rPr>
        <w:t>Table of Contents</w:t>
      </w:r>
    </w:p>
    <w:p w14:paraId="181D87EA" w14:textId="550B91AC" w:rsidR="00AE731B" w:rsidRDefault="00AE731B">
      <w:pPr>
        <w:rPr>
          <w:rFonts w:ascii="Arial" w:hAnsi="Arial" w:cs="Arial"/>
          <w:sz w:val="22"/>
          <w:szCs w:val="22"/>
        </w:rPr>
      </w:pPr>
    </w:p>
    <w:p w14:paraId="66B9E693" w14:textId="77777777" w:rsidR="008B45E3" w:rsidRDefault="008B45E3">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170"/>
        <w:tblGridChange w:id="0">
          <w:tblGrid>
            <w:gridCol w:w="8784"/>
            <w:gridCol w:w="1170"/>
          </w:tblGrid>
        </w:tblGridChange>
      </w:tblGrid>
      <w:tr w:rsidR="008B45E3" w14:paraId="29CCC404" w14:textId="77777777" w:rsidTr="00235A4A">
        <w:tc>
          <w:tcPr>
            <w:tcW w:w="8784" w:type="dxa"/>
          </w:tcPr>
          <w:p w14:paraId="7FA63C29" w14:textId="77777777" w:rsidR="008B45E3" w:rsidRDefault="008B45E3">
            <w:pPr>
              <w:rPr>
                <w:rFonts w:ascii="Arial" w:hAnsi="Arial" w:cs="Arial"/>
                <w:b/>
                <w:bCs/>
                <w:sz w:val="22"/>
                <w:szCs w:val="22"/>
              </w:rPr>
            </w:pPr>
            <w:r w:rsidRPr="00235A4A">
              <w:rPr>
                <w:rFonts w:ascii="Arial" w:hAnsi="Arial" w:cs="Arial"/>
                <w:b/>
                <w:bCs/>
                <w:sz w:val="22"/>
                <w:szCs w:val="22"/>
              </w:rPr>
              <w:t>Section</w:t>
            </w:r>
          </w:p>
          <w:p w14:paraId="36969F5F" w14:textId="0B7E1988" w:rsidR="008B45E3" w:rsidRPr="00235A4A" w:rsidRDefault="008B45E3">
            <w:pPr>
              <w:rPr>
                <w:rFonts w:ascii="Arial" w:hAnsi="Arial" w:cs="Arial"/>
                <w:b/>
                <w:bCs/>
                <w:sz w:val="22"/>
                <w:szCs w:val="22"/>
              </w:rPr>
            </w:pPr>
          </w:p>
        </w:tc>
        <w:tc>
          <w:tcPr>
            <w:tcW w:w="1170" w:type="dxa"/>
          </w:tcPr>
          <w:p w14:paraId="4B6CD8FA" w14:textId="79AC6E0C" w:rsidR="008B45E3" w:rsidRPr="00235A4A" w:rsidRDefault="008B45E3" w:rsidP="00235A4A">
            <w:pPr>
              <w:jc w:val="center"/>
              <w:rPr>
                <w:rFonts w:ascii="Arial" w:hAnsi="Arial" w:cs="Arial"/>
                <w:b/>
                <w:bCs/>
                <w:sz w:val="22"/>
                <w:szCs w:val="22"/>
              </w:rPr>
            </w:pPr>
            <w:r w:rsidRPr="00235A4A">
              <w:rPr>
                <w:rFonts w:ascii="Arial" w:hAnsi="Arial" w:cs="Arial"/>
                <w:b/>
                <w:bCs/>
                <w:sz w:val="22"/>
                <w:szCs w:val="22"/>
              </w:rPr>
              <w:t>Page</w:t>
            </w:r>
          </w:p>
        </w:tc>
      </w:tr>
      <w:tr w:rsidR="007B5FB3" w14:paraId="0397F302" w14:textId="77777777" w:rsidTr="007B5FB3">
        <w:tc>
          <w:tcPr>
            <w:tcW w:w="8784" w:type="dxa"/>
          </w:tcPr>
          <w:p w14:paraId="18811E88" w14:textId="77777777" w:rsidR="007B5FB3" w:rsidRDefault="007B5FB3">
            <w:pPr>
              <w:rPr>
                <w:rFonts w:ascii="Arial" w:hAnsi="Arial" w:cs="Arial"/>
                <w:sz w:val="22"/>
                <w:szCs w:val="22"/>
              </w:rPr>
            </w:pPr>
            <w:r>
              <w:rPr>
                <w:rFonts w:ascii="Arial" w:hAnsi="Arial" w:cs="Arial"/>
                <w:sz w:val="22"/>
                <w:szCs w:val="22"/>
              </w:rPr>
              <w:t>Table of Contents</w:t>
            </w:r>
          </w:p>
          <w:p w14:paraId="493146CD" w14:textId="06918AA9" w:rsidR="007B5FB3" w:rsidRDefault="007B5FB3">
            <w:pPr>
              <w:rPr>
                <w:rFonts w:ascii="Arial" w:hAnsi="Arial" w:cs="Arial"/>
                <w:sz w:val="22"/>
                <w:szCs w:val="22"/>
              </w:rPr>
            </w:pPr>
          </w:p>
        </w:tc>
        <w:tc>
          <w:tcPr>
            <w:tcW w:w="1170" w:type="dxa"/>
          </w:tcPr>
          <w:p w14:paraId="0275FDD8" w14:textId="1F7C6C08" w:rsidR="007B5FB3" w:rsidRDefault="007B5FB3" w:rsidP="00235A4A">
            <w:pPr>
              <w:jc w:val="center"/>
              <w:rPr>
                <w:rFonts w:ascii="Arial" w:hAnsi="Arial" w:cs="Arial"/>
                <w:sz w:val="22"/>
                <w:szCs w:val="22"/>
              </w:rPr>
            </w:pPr>
            <w:r>
              <w:rPr>
                <w:rFonts w:ascii="Arial" w:hAnsi="Arial" w:cs="Arial"/>
                <w:sz w:val="22"/>
                <w:szCs w:val="22"/>
              </w:rPr>
              <w:t>2</w:t>
            </w:r>
          </w:p>
        </w:tc>
      </w:tr>
      <w:tr w:rsidR="008B45E3" w14:paraId="26C0C255" w14:textId="77777777" w:rsidTr="00235A4A">
        <w:tc>
          <w:tcPr>
            <w:tcW w:w="8784" w:type="dxa"/>
          </w:tcPr>
          <w:p w14:paraId="2CEAB6AE" w14:textId="77777777" w:rsidR="008B45E3" w:rsidRDefault="008B45E3">
            <w:pPr>
              <w:rPr>
                <w:rFonts w:ascii="Arial" w:hAnsi="Arial" w:cs="Arial"/>
                <w:sz w:val="22"/>
                <w:szCs w:val="22"/>
              </w:rPr>
            </w:pPr>
            <w:r>
              <w:rPr>
                <w:rFonts w:ascii="Arial" w:hAnsi="Arial" w:cs="Arial"/>
                <w:sz w:val="22"/>
                <w:szCs w:val="22"/>
              </w:rPr>
              <w:t>Abstract</w:t>
            </w:r>
          </w:p>
          <w:p w14:paraId="2F889516" w14:textId="43303EEC" w:rsidR="008B45E3" w:rsidRDefault="008B45E3">
            <w:pPr>
              <w:rPr>
                <w:rFonts w:ascii="Arial" w:hAnsi="Arial" w:cs="Arial"/>
                <w:sz w:val="22"/>
                <w:szCs w:val="22"/>
              </w:rPr>
            </w:pPr>
          </w:p>
        </w:tc>
        <w:tc>
          <w:tcPr>
            <w:tcW w:w="1170" w:type="dxa"/>
          </w:tcPr>
          <w:p w14:paraId="25CC3959" w14:textId="4C5D6201" w:rsidR="008B45E3" w:rsidRDefault="007B5FB3" w:rsidP="00235A4A">
            <w:pPr>
              <w:jc w:val="center"/>
              <w:rPr>
                <w:rFonts w:ascii="Arial" w:hAnsi="Arial" w:cs="Arial"/>
                <w:sz w:val="22"/>
                <w:szCs w:val="22"/>
              </w:rPr>
            </w:pPr>
            <w:r>
              <w:rPr>
                <w:rFonts w:ascii="Arial" w:hAnsi="Arial" w:cs="Arial"/>
                <w:sz w:val="22"/>
                <w:szCs w:val="22"/>
              </w:rPr>
              <w:t>4</w:t>
            </w:r>
          </w:p>
        </w:tc>
      </w:tr>
      <w:tr w:rsidR="008B45E3" w14:paraId="40A2672C" w14:textId="77777777" w:rsidTr="00235A4A">
        <w:tc>
          <w:tcPr>
            <w:tcW w:w="8784" w:type="dxa"/>
          </w:tcPr>
          <w:p w14:paraId="4BEBF6CB" w14:textId="0FA37BA9" w:rsidR="008B45E3" w:rsidRPr="00235A4A" w:rsidRDefault="008B45E3">
            <w:r>
              <w:t>Significance</w:t>
            </w:r>
          </w:p>
        </w:tc>
        <w:tc>
          <w:tcPr>
            <w:tcW w:w="1170" w:type="dxa"/>
          </w:tcPr>
          <w:p w14:paraId="3667A143" w14:textId="0CC58C61" w:rsidR="008B45E3" w:rsidRDefault="007B5FB3" w:rsidP="00235A4A">
            <w:pPr>
              <w:jc w:val="center"/>
              <w:rPr>
                <w:rFonts w:ascii="Arial" w:hAnsi="Arial" w:cs="Arial"/>
                <w:sz w:val="22"/>
                <w:szCs w:val="22"/>
              </w:rPr>
            </w:pPr>
            <w:r>
              <w:rPr>
                <w:rFonts w:ascii="Arial" w:hAnsi="Arial" w:cs="Arial"/>
                <w:sz w:val="22"/>
                <w:szCs w:val="22"/>
              </w:rPr>
              <w:t>5</w:t>
            </w:r>
          </w:p>
        </w:tc>
      </w:tr>
      <w:tr w:rsidR="008B45E3" w14:paraId="3E0821B8" w14:textId="77777777" w:rsidTr="00235A4A">
        <w:tc>
          <w:tcPr>
            <w:tcW w:w="8784" w:type="dxa"/>
          </w:tcPr>
          <w:p w14:paraId="315CE90A" w14:textId="3A44490B" w:rsidR="008B45E3" w:rsidRPr="00235A4A" w:rsidRDefault="008B45E3">
            <w:r>
              <w:tab/>
              <w:t>Key study questions</w:t>
            </w:r>
          </w:p>
        </w:tc>
        <w:tc>
          <w:tcPr>
            <w:tcW w:w="1170" w:type="dxa"/>
          </w:tcPr>
          <w:p w14:paraId="5464E73E" w14:textId="5938D06C" w:rsidR="008B45E3" w:rsidRDefault="007B5FB3" w:rsidP="00235A4A">
            <w:pPr>
              <w:jc w:val="center"/>
              <w:rPr>
                <w:rFonts w:ascii="Arial" w:hAnsi="Arial" w:cs="Arial"/>
                <w:sz w:val="22"/>
                <w:szCs w:val="22"/>
              </w:rPr>
            </w:pPr>
            <w:r>
              <w:rPr>
                <w:rFonts w:ascii="Arial" w:hAnsi="Arial" w:cs="Arial"/>
                <w:sz w:val="22"/>
                <w:szCs w:val="22"/>
              </w:rPr>
              <w:t>5</w:t>
            </w:r>
          </w:p>
        </w:tc>
      </w:tr>
      <w:tr w:rsidR="008B45E3" w14:paraId="5D9A593E" w14:textId="77777777" w:rsidTr="00235A4A">
        <w:tc>
          <w:tcPr>
            <w:tcW w:w="8784" w:type="dxa"/>
          </w:tcPr>
          <w:p w14:paraId="5635E9D1" w14:textId="300E857C" w:rsidR="008B45E3" w:rsidRPr="00235A4A" w:rsidRDefault="008B45E3">
            <w:r>
              <w:tab/>
              <w:t>Clinical, scientific, and public health impact</w:t>
            </w:r>
          </w:p>
        </w:tc>
        <w:tc>
          <w:tcPr>
            <w:tcW w:w="1170" w:type="dxa"/>
          </w:tcPr>
          <w:p w14:paraId="6D57D52F" w14:textId="02443FAD" w:rsidR="008B45E3" w:rsidRDefault="007B5FB3" w:rsidP="00235A4A">
            <w:pPr>
              <w:jc w:val="center"/>
              <w:rPr>
                <w:rFonts w:ascii="Arial" w:hAnsi="Arial" w:cs="Arial"/>
                <w:sz w:val="22"/>
                <w:szCs w:val="22"/>
              </w:rPr>
            </w:pPr>
            <w:r>
              <w:rPr>
                <w:rFonts w:ascii="Arial" w:hAnsi="Arial" w:cs="Arial"/>
                <w:sz w:val="22"/>
                <w:szCs w:val="22"/>
              </w:rPr>
              <w:t>5</w:t>
            </w:r>
          </w:p>
        </w:tc>
      </w:tr>
      <w:tr w:rsidR="008B45E3" w14:paraId="7A76130E" w14:textId="77777777" w:rsidTr="00235A4A">
        <w:tc>
          <w:tcPr>
            <w:tcW w:w="8784" w:type="dxa"/>
          </w:tcPr>
          <w:p w14:paraId="568A4C54" w14:textId="37E3CEA5" w:rsidR="008B45E3" w:rsidRPr="00235A4A" w:rsidRDefault="008B45E3">
            <w:r>
              <w:tab/>
              <w:t>The Seeking Safety model</w:t>
            </w:r>
          </w:p>
        </w:tc>
        <w:tc>
          <w:tcPr>
            <w:tcW w:w="1170" w:type="dxa"/>
          </w:tcPr>
          <w:p w14:paraId="129F0B02" w14:textId="2B0D264D" w:rsidR="008B45E3" w:rsidRDefault="007B5FB3" w:rsidP="00235A4A">
            <w:pPr>
              <w:jc w:val="center"/>
              <w:rPr>
                <w:rFonts w:ascii="Arial" w:hAnsi="Arial" w:cs="Arial"/>
                <w:sz w:val="22"/>
                <w:szCs w:val="22"/>
              </w:rPr>
            </w:pPr>
            <w:r>
              <w:rPr>
                <w:rFonts w:ascii="Arial" w:hAnsi="Arial" w:cs="Arial"/>
                <w:sz w:val="22"/>
                <w:szCs w:val="22"/>
              </w:rPr>
              <w:t>5</w:t>
            </w:r>
          </w:p>
        </w:tc>
      </w:tr>
      <w:tr w:rsidR="008B45E3" w14:paraId="09DCA761" w14:textId="77777777" w:rsidTr="00235A4A">
        <w:tc>
          <w:tcPr>
            <w:tcW w:w="8784" w:type="dxa"/>
          </w:tcPr>
          <w:p w14:paraId="055E9264" w14:textId="3964021E" w:rsidR="008B45E3" w:rsidRPr="00235A4A" w:rsidRDefault="008B45E3">
            <w:r>
              <w:tab/>
              <w:t>The CBT-PG Model</w:t>
            </w:r>
          </w:p>
        </w:tc>
        <w:tc>
          <w:tcPr>
            <w:tcW w:w="1170" w:type="dxa"/>
          </w:tcPr>
          <w:p w14:paraId="1822CB44" w14:textId="141D7DEE" w:rsidR="008B45E3" w:rsidRDefault="001B22A7" w:rsidP="00235A4A">
            <w:pPr>
              <w:jc w:val="center"/>
              <w:rPr>
                <w:rFonts w:ascii="Arial" w:hAnsi="Arial" w:cs="Arial"/>
                <w:sz w:val="22"/>
                <w:szCs w:val="22"/>
              </w:rPr>
            </w:pPr>
            <w:r>
              <w:rPr>
                <w:rFonts w:ascii="Arial" w:hAnsi="Arial" w:cs="Arial"/>
                <w:sz w:val="22"/>
                <w:szCs w:val="22"/>
              </w:rPr>
              <w:t>6</w:t>
            </w:r>
          </w:p>
        </w:tc>
      </w:tr>
      <w:tr w:rsidR="008B45E3" w14:paraId="3701D67C" w14:textId="77777777" w:rsidTr="00235A4A">
        <w:tc>
          <w:tcPr>
            <w:tcW w:w="8784" w:type="dxa"/>
          </w:tcPr>
          <w:p w14:paraId="4162BC80" w14:textId="372976B5" w:rsidR="008B45E3" w:rsidRPr="00235A4A" w:rsidRDefault="008B45E3">
            <w:r>
              <w:tab/>
              <w:t>The importance of Telehealth</w:t>
            </w:r>
          </w:p>
        </w:tc>
        <w:tc>
          <w:tcPr>
            <w:tcW w:w="1170" w:type="dxa"/>
          </w:tcPr>
          <w:p w14:paraId="03E65970" w14:textId="5A8B11D0" w:rsidR="008B45E3" w:rsidRDefault="001B22A7" w:rsidP="00235A4A">
            <w:pPr>
              <w:jc w:val="center"/>
              <w:rPr>
                <w:rFonts w:ascii="Arial" w:hAnsi="Arial" w:cs="Arial"/>
                <w:sz w:val="22"/>
                <w:szCs w:val="22"/>
              </w:rPr>
            </w:pPr>
            <w:r>
              <w:rPr>
                <w:rFonts w:ascii="Arial" w:hAnsi="Arial" w:cs="Arial"/>
                <w:sz w:val="22"/>
                <w:szCs w:val="22"/>
              </w:rPr>
              <w:t>6</w:t>
            </w:r>
          </w:p>
        </w:tc>
      </w:tr>
      <w:tr w:rsidR="008B45E3" w14:paraId="1C675FD2" w14:textId="77777777" w:rsidTr="00235A4A">
        <w:tc>
          <w:tcPr>
            <w:tcW w:w="8784" w:type="dxa"/>
          </w:tcPr>
          <w:p w14:paraId="70C40BBE" w14:textId="77777777" w:rsidR="008B45E3" w:rsidRDefault="008B45E3">
            <w:r>
              <w:tab/>
              <w:t>Specific aims and hypotheses</w:t>
            </w:r>
          </w:p>
          <w:p w14:paraId="5C8E20BF" w14:textId="4ECB8542" w:rsidR="008B45E3" w:rsidRPr="00235A4A" w:rsidRDefault="008B45E3"/>
        </w:tc>
        <w:tc>
          <w:tcPr>
            <w:tcW w:w="1170" w:type="dxa"/>
          </w:tcPr>
          <w:p w14:paraId="538B2716" w14:textId="7FA58E82" w:rsidR="008B45E3" w:rsidRDefault="001B22A7" w:rsidP="00235A4A">
            <w:pPr>
              <w:jc w:val="center"/>
              <w:rPr>
                <w:rFonts w:ascii="Arial" w:hAnsi="Arial" w:cs="Arial"/>
                <w:sz w:val="22"/>
                <w:szCs w:val="22"/>
              </w:rPr>
            </w:pPr>
            <w:r>
              <w:rPr>
                <w:rFonts w:ascii="Arial" w:hAnsi="Arial" w:cs="Arial"/>
                <w:sz w:val="22"/>
                <w:szCs w:val="22"/>
              </w:rPr>
              <w:t>6</w:t>
            </w:r>
          </w:p>
        </w:tc>
      </w:tr>
      <w:tr w:rsidR="008B45E3" w14:paraId="5C9216B0" w14:textId="77777777" w:rsidTr="00235A4A">
        <w:tc>
          <w:tcPr>
            <w:tcW w:w="8784" w:type="dxa"/>
          </w:tcPr>
          <w:p w14:paraId="50A46BE1" w14:textId="77777777" w:rsidR="008B45E3" w:rsidRDefault="008B45E3">
            <w:r>
              <w:t>Terminology Box</w:t>
            </w:r>
          </w:p>
          <w:p w14:paraId="79EC085B" w14:textId="7AD4CC09" w:rsidR="008B45E3" w:rsidRPr="00235A4A" w:rsidRDefault="008B45E3"/>
        </w:tc>
        <w:tc>
          <w:tcPr>
            <w:tcW w:w="1170" w:type="dxa"/>
          </w:tcPr>
          <w:p w14:paraId="6F098DCE" w14:textId="3789D5E5" w:rsidR="008B45E3" w:rsidRDefault="001B22A7" w:rsidP="00235A4A">
            <w:pPr>
              <w:jc w:val="center"/>
              <w:rPr>
                <w:rFonts w:ascii="Arial" w:hAnsi="Arial" w:cs="Arial"/>
                <w:sz w:val="22"/>
                <w:szCs w:val="22"/>
              </w:rPr>
            </w:pPr>
            <w:r>
              <w:rPr>
                <w:rFonts w:ascii="Arial" w:hAnsi="Arial" w:cs="Arial"/>
                <w:sz w:val="22"/>
                <w:szCs w:val="22"/>
              </w:rPr>
              <w:t>7</w:t>
            </w:r>
          </w:p>
        </w:tc>
      </w:tr>
      <w:tr w:rsidR="008B45E3" w14:paraId="42F64A09" w14:textId="77777777" w:rsidTr="00235A4A">
        <w:tc>
          <w:tcPr>
            <w:tcW w:w="8784" w:type="dxa"/>
          </w:tcPr>
          <w:p w14:paraId="6B7D4BB5" w14:textId="10250B5D" w:rsidR="008B45E3" w:rsidRPr="00235A4A" w:rsidRDefault="008B45E3">
            <w:r>
              <w:t>Rationale and Literature Review</w:t>
            </w:r>
          </w:p>
        </w:tc>
        <w:tc>
          <w:tcPr>
            <w:tcW w:w="1170" w:type="dxa"/>
          </w:tcPr>
          <w:p w14:paraId="40CE3C90" w14:textId="5127979B" w:rsidR="008B45E3" w:rsidRDefault="001B22A7" w:rsidP="00235A4A">
            <w:pPr>
              <w:jc w:val="center"/>
              <w:rPr>
                <w:rFonts w:ascii="Arial" w:hAnsi="Arial" w:cs="Arial"/>
                <w:sz w:val="22"/>
                <w:szCs w:val="22"/>
              </w:rPr>
            </w:pPr>
            <w:r>
              <w:rPr>
                <w:rFonts w:ascii="Arial" w:hAnsi="Arial" w:cs="Arial"/>
                <w:sz w:val="22"/>
                <w:szCs w:val="22"/>
              </w:rPr>
              <w:t>8</w:t>
            </w:r>
          </w:p>
        </w:tc>
      </w:tr>
      <w:tr w:rsidR="008B45E3" w14:paraId="7FC2416B" w14:textId="77777777" w:rsidTr="00235A4A">
        <w:tc>
          <w:tcPr>
            <w:tcW w:w="8784" w:type="dxa"/>
          </w:tcPr>
          <w:p w14:paraId="7D83206B" w14:textId="4F0B233B" w:rsidR="008B45E3" w:rsidRPr="00235A4A" w:rsidRDefault="008B45E3">
            <w:r>
              <w:tab/>
              <w:t>Gambling and posttraumatic stress disorder (PTSD)</w:t>
            </w:r>
          </w:p>
        </w:tc>
        <w:tc>
          <w:tcPr>
            <w:tcW w:w="1170" w:type="dxa"/>
          </w:tcPr>
          <w:p w14:paraId="2A7FB151" w14:textId="4B42D099" w:rsidR="008B45E3" w:rsidRDefault="001B22A7" w:rsidP="00235A4A">
            <w:pPr>
              <w:jc w:val="center"/>
              <w:rPr>
                <w:rFonts w:ascii="Arial" w:hAnsi="Arial" w:cs="Arial"/>
                <w:sz w:val="22"/>
                <w:szCs w:val="22"/>
              </w:rPr>
            </w:pPr>
            <w:r>
              <w:rPr>
                <w:rFonts w:ascii="Arial" w:hAnsi="Arial" w:cs="Arial"/>
                <w:sz w:val="22"/>
                <w:szCs w:val="22"/>
              </w:rPr>
              <w:t>8</w:t>
            </w:r>
          </w:p>
        </w:tc>
      </w:tr>
      <w:tr w:rsidR="008B45E3" w14:paraId="7FDCD700" w14:textId="77777777" w:rsidTr="00235A4A">
        <w:tc>
          <w:tcPr>
            <w:tcW w:w="8784" w:type="dxa"/>
          </w:tcPr>
          <w:p w14:paraId="5A54B3A2" w14:textId="5A1E51F4" w:rsidR="008B45E3" w:rsidRPr="00235A4A" w:rsidRDefault="008B45E3">
            <w:r>
              <w:tab/>
              <w:t>Seeking Safety (SS) therapy</w:t>
            </w:r>
          </w:p>
        </w:tc>
        <w:tc>
          <w:tcPr>
            <w:tcW w:w="1170" w:type="dxa"/>
          </w:tcPr>
          <w:p w14:paraId="7E7C412A" w14:textId="64AFF71C" w:rsidR="008B45E3" w:rsidRDefault="001B22A7" w:rsidP="00235A4A">
            <w:pPr>
              <w:jc w:val="center"/>
              <w:rPr>
                <w:rFonts w:ascii="Arial" w:hAnsi="Arial" w:cs="Arial"/>
                <w:sz w:val="22"/>
                <w:szCs w:val="22"/>
              </w:rPr>
            </w:pPr>
            <w:r>
              <w:rPr>
                <w:rFonts w:ascii="Arial" w:hAnsi="Arial" w:cs="Arial"/>
                <w:sz w:val="22"/>
                <w:szCs w:val="22"/>
              </w:rPr>
              <w:t>8</w:t>
            </w:r>
          </w:p>
        </w:tc>
      </w:tr>
      <w:tr w:rsidR="008B45E3" w14:paraId="7929BB81" w14:textId="77777777" w:rsidTr="00235A4A">
        <w:tc>
          <w:tcPr>
            <w:tcW w:w="8784" w:type="dxa"/>
          </w:tcPr>
          <w:p w14:paraId="5433B77D" w14:textId="24D1F8F3" w:rsidR="008B45E3" w:rsidRPr="00235A4A" w:rsidRDefault="008B45E3">
            <w:r>
              <w:tab/>
              <w:t>SS session topics</w:t>
            </w:r>
          </w:p>
        </w:tc>
        <w:tc>
          <w:tcPr>
            <w:tcW w:w="1170" w:type="dxa"/>
          </w:tcPr>
          <w:p w14:paraId="5F130EC0" w14:textId="28A62C71" w:rsidR="008B45E3" w:rsidRDefault="001B22A7" w:rsidP="00235A4A">
            <w:pPr>
              <w:jc w:val="center"/>
              <w:rPr>
                <w:rFonts w:ascii="Arial" w:hAnsi="Arial" w:cs="Arial"/>
                <w:sz w:val="22"/>
                <w:szCs w:val="22"/>
              </w:rPr>
            </w:pPr>
            <w:r>
              <w:rPr>
                <w:rFonts w:ascii="Arial" w:hAnsi="Arial" w:cs="Arial"/>
                <w:sz w:val="22"/>
                <w:szCs w:val="22"/>
              </w:rPr>
              <w:t>9</w:t>
            </w:r>
          </w:p>
        </w:tc>
      </w:tr>
      <w:tr w:rsidR="008B45E3" w14:paraId="0DE05F71" w14:textId="77777777" w:rsidTr="00235A4A">
        <w:tc>
          <w:tcPr>
            <w:tcW w:w="8784" w:type="dxa"/>
          </w:tcPr>
          <w:p w14:paraId="510B494F" w14:textId="0314A530" w:rsidR="008B45E3" w:rsidRPr="00235A4A" w:rsidRDefault="008B45E3">
            <w:r>
              <w:tab/>
              <w:t>SS and problem gambling</w:t>
            </w:r>
          </w:p>
        </w:tc>
        <w:tc>
          <w:tcPr>
            <w:tcW w:w="1170" w:type="dxa"/>
          </w:tcPr>
          <w:p w14:paraId="390848DF" w14:textId="3C46D95F" w:rsidR="008B45E3" w:rsidRDefault="001B22A7" w:rsidP="00235A4A">
            <w:pPr>
              <w:jc w:val="center"/>
              <w:rPr>
                <w:rFonts w:ascii="Arial" w:hAnsi="Arial" w:cs="Arial"/>
                <w:sz w:val="22"/>
                <w:szCs w:val="22"/>
              </w:rPr>
            </w:pPr>
            <w:r>
              <w:rPr>
                <w:rFonts w:ascii="Arial" w:hAnsi="Arial" w:cs="Arial"/>
                <w:sz w:val="22"/>
                <w:szCs w:val="22"/>
              </w:rPr>
              <w:t>9</w:t>
            </w:r>
          </w:p>
        </w:tc>
      </w:tr>
      <w:tr w:rsidR="008B45E3" w14:paraId="11EB97B7" w14:textId="77777777" w:rsidTr="00235A4A">
        <w:tc>
          <w:tcPr>
            <w:tcW w:w="8784" w:type="dxa"/>
          </w:tcPr>
          <w:p w14:paraId="73BA3003" w14:textId="3490AB61" w:rsidR="008B45E3" w:rsidRPr="00235A4A" w:rsidRDefault="008B45E3">
            <w:r>
              <w:tab/>
              <w:t>Pilot of Seeking Safety (SS) with PTSD and P</w:t>
            </w:r>
            <w:r>
              <w:t>G</w:t>
            </w:r>
          </w:p>
        </w:tc>
        <w:tc>
          <w:tcPr>
            <w:tcW w:w="1170" w:type="dxa"/>
          </w:tcPr>
          <w:p w14:paraId="48D0EB9C" w14:textId="0E48ED86" w:rsidR="008B45E3" w:rsidRDefault="001B22A7" w:rsidP="00235A4A">
            <w:pPr>
              <w:jc w:val="center"/>
              <w:rPr>
                <w:rFonts w:ascii="Arial" w:hAnsi="Arial" w:cs="Arial"/>
                <w:sz w:val="22"/>
                <w:szCs w:val="22"/>
              </w:rPr>
            </w:pPr>
            <w:r>
              <w:rPr>
                <w:rFonts w:ascii="Arial" w:hAnsi="Arial" w:cs="Arial"/>
                <w:sz w:val="22"/>
                <w:szCs w:val="22"/>
              </w:rPr>
              <w:t>9</w:t>
            </w:r>
          </w:p>
        </w:tc>
      </w:tr>
      <w:tr w:rsidR="008B45E3" w14:paraId="66C8ED65" w14:textId="77777777" w:rsidTr="00235A4A">
        <w:tc>
          <w:tcPr>
            <w:tcW w:w="8784" w:type="dxa"/>
          </w:tcPr>
          <w:p w14:paraId="5C277F66" w14:textId="6A09F877" w:rsidR="008B45E3" w:rsidRPr="00235A4A" w:rsidRDefault="008B45E3">
            <w:r>
              <w:tab/>
              <w:t>Adaptation of SS for problem gambling</w:t>
            </w:r>
          </w:p>
        </w:tc>
        <w:tc>
          <w:tcPr>
            <w:tcW w:w="1170" w:type="dxa"/>
          </w:tcPr>
          <w:p w14:paraId="724F49A3" w14:textId="660F5CCC" w:rsidR="008B45E3" w:rsidRDefault="001B22A7" w:rsidP="00235A4A">
            <w:pPr>
              <w:jc w:val="center"/>
              <w:rPr>
                <w:rFonts w:ascii="Arial" w:hAnsi="Arial" w:cs="Arial"/>
                <w:sz w:val="22"/>
                <w:szCs w:val="22"/>
              </w:rPr>
            </w:pPr>
            <w:r>
              <w:rPr>
                <w:rFonts w:ascii="Arial" w:hAnsi="Arial" w:cs="Arial"/>
                <w:sz w:val="22"/>
                <w:szCs w:val="22"/>
              </w:rPr>
              <w:t>10</w:t>
            </w:r>
          </w:p>
        </w:tc>
      </w:tr>
      <w:tr w:rsidR="008B45E3" w14:paraId="4AB5921B" w14:textId="77777777" w:rsidTr="00235A4A">
        <w:tc>
          <w:tcPr>
            <w:tcW w:w="8784" w:type="dxa"/>
          </w:tcPr>
          <w:p w14:paraId="45482D35" w14:textId="1CB40B09" w:rsidR="008B45E3" w:rsidRPr="00235A4A" w:rsidRDefault="008B45E3">
            <w:r>
              <w:tab/>
              <w:t>Telehealth treatments</w:t>
            </w:r>
          </w:p>
        </w:tc>
        <w:tc>
          <w:tcPr>
            <w:tcW w:w="1170" w:type="dxa"/>
          </w:tcPr>
          <w:p w14:paraId="7CFB2B35" w14:textId="0A136899" w:rsidR="008B45E3" w:rsidRDefault="001B22A7" w:rsidP="00235A4A">
            <w:pPr>
              <w:jc w:val="center"/>
              <w:rPr>
                <w:rFonts w:ascii="Arial" w:hAnsi="Arial" w:cs="Arial"/>
                <w:sz w:val="22"/>
                <w:szCs w:val="22"/>
              </w:rPr>
            </w:pPr>
            <w:r>
              <w:rPr>
                <w:rFonts w:ascii="Arial" w:hAnsi="Arial" w:cs="Arial"/>
                <w:sz w:val="22"/>
                <w:szCs w:val="22"/>
              </w:rPr>
              <w:t>10</w:t>
            </w:r>
          </w:p>
        </w:tc>
      </w:tr>
      <w:tr w:rsidR="008B45E3" w14:paraId="1B75C146" w14:textId="77777777" w:rsidTr="00235A4A">
        <w:tc>
          <w:tcPr>
            <w:tcW w:w="8784" w:type="dxa"/>
          </w:tcPr>
          <w:p w14:paraId="4CBF4524" w14:textId="1087D972" w:rsidR="008B45E3" w:rsidRPr="00235A4A" w:rsidRDefault="008B45E3">
            <w:r>
              <w:tab/>
              <w:t>Treatment preferences in PTSD/GD samples</w:t>
            </w:r>
          </w:p>
        </w:tc>
        <w:tc>
          <w:tcPr>
            <w:tcW w:w="1170" w:type="dxa"/>
          </w:tcPr>
          <w:p w14:paraId="60CC5F6D" w14:textId="544A4294" w:rsidR="008B45E3" w:rsidRDefault="001B22A7" w:rsidP="00235A4A">
            <w:pPr>
              <w:jc w:val="center"/>
              <w:rPr>
                <w:rFonts w:ascii="Arial" w:hAnsi="Arial" w:cs="Arial"/>
                <w:sz w:val="22"/>
                <w:szCs w:val="22"/>
              </w:rPr>
            </w:pPr>
            <w:r>
              <w:rPr>
                <w:rFonts w:ascii="Arial" w:hAnsi="Arial" w:cs="Arial"/>
                <w:sz w:val="22"/>
                <w:szCs w:val="22"/>
              </w:rPr>
              <w:t>10</w:t>
            </w:r>
          </w:p>
        </w:tc>
      </w:tr>
      <w:tr w:rsidR="008B45E3" w14:paraId="32373FF0" w14:textId="77777777" w:rsidTr="00235A4A">
        <w:tc>
          <w:tcPr>
            <w:tcW w:w="8784" w:type="dxa"/>
          </w:tcPr>
          <w:p w14:paraId="6B3629EE" w14:textId="77777777" w:rsidR="008B45E3" w:rsidRDefault="008B45E3">
            <w:r>
              <w:tab/>
              <w:t>Rationale for CBT-PG as the comparison condition</w:t>
            </w:r>
          </w:p>
          <w:p w14:paraId="0F846AC2" w14:textId="582DAC41" w:rsidR="008B45E3" w:rsidRPr="00235A4A" w:rsidRDefault="008B45E3"/>
        </w:tc>
        <w:tc>
          <w:tcPr>
            <w:tcW w:w="1170" w:type="dxa"/>
          </w:tcPr>
          <w:p w14:paraId="66003D29" w14:textId="64697F37" w:rsidR="008B45E3" w:rsidRDefault="001B22A7" w:rsidP="00235A4A">
            <w:pPr>
              <w:jc w:val="center"/>
              <w:rPr>
                <w:rFonts w:ascii="Arial" w:hAnsi="Arial" w:cs="Arial"/>
                <w:sz w:val="22"/>
                <w:szCs w:val="22"/>
              </w:rPr>
            </w:pPr>
            <w:r>
              <w:rPr>
                <w:rFonts w:ascii="Arial" w:hAnsi="Arial" w:cs="Arial"/>
                <w:sz w:val="22"/>
                <w:szCs w:val="22"/>
              </w:rPr>
              <w:t>11</w:t>
            </w:r>
          </w:p>
        </w:tc>
      </w:tr>
      <w:tr w:rsidR="008B45E3" w14:paraId="218913C5" w14:textId="77777777" w:rsidTr="00235A4A">
        <w:tc>
          <w:tcPr>
            <w:tcW w:w="8784" w:type="dxa"/>
          </w:tcPr>
          <w:p w14:paraId="0C9C9F33" w14:textId="42B6A247" w:rsidR="008B45E3" w:rsidRPr="00235A4A" w:rsidRDefault="008B45E3">
            <w:r>
              <w:t>Methods</w:t>
            </w:r>
          </w:p>
        </w:tc>
        <w:tc>
          <w:tcPr>
            <w:tcW w:w="1170" w:type="dxa"/>
          </w:tcPr>
          <w:p w14:paraId="6F94262A" w14:textId="184F4899" w:rsidR="008B45E3" w:rsidRDefault="001B22A7" w:rsidP="00235A4A">
            <w:pPr>
              <w:jc w:val="center"/>
              <w:rPr>
                <w:rFonts w:ascii="Arial" w:hAnsi="Arial" w:cs="Arial"/>
                <w:sz w:val="22"/>
                <w:szCs w:val="22"/>
              </w:rPr>
            </w:pPr>
            <w:r>
              <w:rPr>
                <w:rFonts w:ascii="Arial" w:hAnsi="Arial" w:cs="Arial"/>
                <w:sz w:val="22"/>
                <w:szCs w:val="22"/>
              </w:rPr>
              <w:t>11</w:t>
            </w:r>
          </w:p>
        </w:tc>
      </w:tr>
      <w:tr w:rsidR="008B45E3" w14:paraId="119F8563" w14:textId="77777777" w:rsidTr="00235A4A">
        <w:tc>
          <w:tcPr>
            <w:tcW w:w="8784" w:type="dxa"/>
          </w:tcPr>
          <w:p w14:paraId="22C81F72" w14:textId="6EE96005" w:rsidR="008B45E3" w:rsidRPr="00235A4A" w:rsidRDefault="008B45E3">
            <w:r>
              <w:tab/>
              <w:t>Participants</w:t>
            </w:r>
          </w:p>
        </w:tc>
        <w:tc>
          <w:tcPr>
            <w:tcW w:w="1170" w:type="dxa"/>
          </w:tcPr>
          <w:p w14:paraId="726B18B3" w14:textId="65CBBD91" w:rsidR="008B45E3" w:rsidRDefault="001B22A7" w:rsidP="00235A4A">
            <w:pPr>
              <w:jc w:val="center"/>
              <w:rPr>
                <w:rFonts w:ascii="Arial" w:hAnsi="Arial" w:cs="Arial"/>
                <w:sz w:val="22"/>
                <w:szCs w:val="22"/>
              </w:rPr>
            </w:pPr>
            <w:r>
              <w:rPr>
                <w:rFonts w:ascii="Arial" w:hAnsi="Arial" w:cs="Arial"/>
                <w:sz w:val="22"/>
                <w:szCs w:val="22"/>
              </w:rPr>
              <w:t>11</w:t>
            </w:r>
          </w:p>
        </w:tc>
      </w:tr>
      <w:tr w:rsidR="008B45E3" w14:paraId="32576C63" w14:textId="77777777" w:rsidTr="00235A4A">
        <w:tc>
          <w:tcPr>
            <w:tcW w:w="8784" w:type="dxa"/>
          </w:tcPr>
          <w:p w14:paraId="49EF3977" w14:textId="3388DCC8" w:rsidR="008B45E3" w:rsidRPr="00235A4A" w:rsidRDefault="008B45E3">
            <w:r>
              <w:tab/>
              <w:t>Study flow</w:t>
            </w:r>
          </w:p>
        </w:tc>
        <w:tc>
          <w:tcPr>
            <w:tcW w:w="1170" w:type="dxa"/>
          </w:tcPr>
          <w:p w14:paraId="797C5861" w14:textId="77803997" w:rsidR="008B45E3" w:rsidRDefault="001B22A7" w:rsidP="00235A4A">
            <w:pPr>
              <w:jc w:val="center"/>
              <w:rPr>
                <w:rFonts w:ascii="Arial" w:hAnsi="Arial" w:cs="Arial"/>
                <w:sz w:val="22"/>
                <w:szCs w:val="22"/>
              </w:rPr>
            </w:pPr>
            <w:r>
              <w:rPr>
                <w:rFonts w:ascii="Arial" w:hAnsi="Arial" w:cs="Arial"/>
                <w:sz w:val="22"/>
                <w:szCs w:val="22"/>
              </w:rPr>
              <w:t>12</w:t>
            </w:r>
          </w:p>
        </w:tc>
      </w:tr>
      <w:tr w:rsidR="008B45E3" w14:paraId="68EED59C" w14:textId="77777777" w:rsidTr="00235A4A">
        <w:tc>
          <w:tcPr>
            <w:tcW w:w="8784" w:type="dxa"/>
          </w:tcPr>
          <w:p w14:paraId="5EE5E236" w14:textId="5F4CBCF5" w:rsidR="008B45E3" w:rsidRPr="00235A4A" w:rsidRDefault="008B45E3">
            <w:r>
              <w:tab/>
              <w:t>Study design</w:t>
            </w:r>
          </w:p>
        </w:tc>
        <w:tc>
          <w:tcPr>
            <w:tcW w:w="1170" w:type="dxa"/>
          </w:tcPr>
          <w:p w14:paraId="34242010" w14:textId="7EEFA8FB" w:rsidR="008B45E3" w:rsidRDefault="001B22A7" w:rsidP="00235A4A">
            <w:pPr>
              <w:jc w:val="center"/>
              <w:rPr>
                <w:rFonts w:ascii="Arial" w:hAnsi="Arial" w:cs="Arial"/>
                <w:sz w:val="22"/>
                <w:szCs w:val="22"/>
              </w:rPr>
            </w:pPr>
            <w:r>
              <w:rPr>
                <w:rFonts w:ascii="Arial" w:hAnsi="Arial" w:cs="Arial"/>
                <w:sz w:val="22"/>
                <w:szCs w:val="22"/>
              </w:rPr>
              <w:t>12</w:t>
            </w:r>
          </w:p>
        </w:tc>
      </w:tr>
      <w:tr w:rsidR="008B45E3" w14:paraId="724516B0" w14:textId="77777777" w:rsidTr="00235A4A">
        <w:tc>
          <w:tcPr>
            <w:tcW w:w="8784" w:type="dxa"/>
          </w:tcPr>
          <w:p w14:paraId="2D85ACAC" w14:textId="644B579A" w:rsidR="008B45E3" w:rsidRPr="00235A4A" w:rsidRDefault="008B45E3">
            <w:r>
              <w:tab/>
              <w:t>Basis for sample size</w:t>
            </w:r>
          </w:p>
        </w:tc>
        <w:tc>
          <w:tcPr>
            <w:tcW w:w="1170" w:type="dxa"/>
          </w:tcPr>
          <w:p w14:paraId="7C3E04A5" w14:textId="158C049D" w:rsidR="008B45E3" w:rsidRDefault="001B22A7" w:rsidP="00235A4A">
            <w:pPr>
              <w:jc w:val="center"/>
              <w:rPr>
                <w:rFonts w:ascii="Arial" w:hAnsi="Arial" w:cs="Arial"/>
                <w:sz w:val="22"/>
                <w:szCs w:val="22"/>
              </w:rPr>
            </w:pPr>
            <w:r>
              <w:rPr>
                <w:rFonts w:ascii="Arial" w:hAnsi="Arial" w:cs="Arial"/>
                <w:sz w:val="22"/>
                <w:szCs w:val="22"/>
              </w:rPr>
              <w:t>12</w:t>
            </w:r>
          </w:p>
        </w:tc>
      </w:tr>
      <w:tr w:rsidR="008B45E3" w14:paraId="3BB35DF5" w14:textId="77777777" w:rsidTr="00235A4A">
        <w:tc>
          <w:tcPr>
            <w:tcW w:w="8784" w:type="dxa"/>
          </w:tcPr>
          <w:p w14:paraId="3DF8CEAC" w14:textId="5B0F78E9" w:rsidR="008B45E3" w:rsidRPr="00235A4A" w:rsidRDefault="008B45E3">
            <w:r>
              <w:tab/>
              <w:t>Conduct of treatments</w:t>
            </w:r>
          </w:p>
        </w:tc>
        <w:tc>
          <w:tcPr>
            <w:tcW w:w="1170" w:type="dxa"/>
          </w:tcPr>
          <w:p w14:paraId="0D1D64DE" w14:textId="0FF384EA" w:rsidR="008B45E3" w:rsidRDefault="001B22A7" w:rsidP="00235A4A">
            <w:pPr>
              <w:jc w:val="center"/>
              <w:rPr>
                <w:rFonts w:ascii="Arial" w:hAnsi="Arial" w:cs="Arial"/>
                <w:sz w:val="22"/>
                <w:szCs w:val="22"/>
              </w:rPr>
            </w:pPr>
            <w:r>
              <w:rPr>
                <w:rFonts w:ascii="Arial" w:hAnsi="Arial" w:cs="Arial"/>
                <w:sz w:val="22"/>
                <w:szCs w:val="22"/>
              </w:rPr>
              <w:t>13</w:t>
            </w:r>
          </w:p>
        </w:tc>
      </w:tr>
      <w:tr w:rsidR="008B45E3" w14:paraId="6379488E" w14:textId="77777777" w:rsidTr="00235A4A">
        <w:tc>
          <w:tcPr>
            <w:tcW w:w="8784" w:type="dxa"/>
          </w:tcPr>
          <w:p w14:paraId="6B285A84" w14:textId="455F0792" w:rsidR="008B45E3" w:rsidRPr="00235A4A" w:rsidRDefault="008B45E3">
            <w:r>
              <w:tab/>
              <w:t>Randomization</w:t>
            </w:r>
          </w:p>
        </w:tc>
        <w:tc>
          <w:tcPr>
            <w:tcW w:w="1170" w:type="dxa"/>
          </w:tcPr>
          <w:p w14:paraId="062563FB" w14:textId="74236B43" w:rsidR="008B45E3" w:rsidRDefault="001B22A7" w:rsidP="00235A4A">
            <w:pPr>
              <w:jc w:val="center"/>
              <w:rPr>
                <w:rFonts w:ascii="Arial" w:hAnsi="Arial" w:cs="Arial"/>
                <w:sz w:val="22"/>
                <w:szCs w:val="22"/>
              </w:rPr>
            </w:pPr>
            <w:r>
              <w:rPr>
                <w:rFonts w:ascii="Arial" w:hAnsi="Arial" w:cs="Arial"/>
                <w:sz w:val="22"/>
                <w:szCs w:val="22"/>
              </w:rPr>
              <w:t>13</w:t>
            </w:r>
          </w:p>
        </w:tc>
      </w:tr>
      <w:tr w:rsidR="008B45E3" w14:paraId="2B666C56" w14:textId="77777777" w:rsidTr="00235A4A">
        <w:tc>
          <w:tcPr>
            <w:tcW w:w="8784" w:type="dxa"/>
          </w:tcPr>
          <w:p w14:paraId="3EE16E84" w14:textId="70BE1707" w:rsidR="008B45E3" w:rsidRPr="00235A4A" w:rsidRDefault="008B45E3">
            <w:r>
              <w:tab/>
              <w:t>Other, non-study treatments (treatment as usual; TAU)</w:t>
            </w:r>
          </w:p>
        </w:tc>
        <w:tc>
          <w:tcPr>
            <w:tcW w:w="1170" w:type="dxa"/>
          </w:tcPr>
          <w:p w14:paraId="69598C40" w14:textId="307E25E5" w:rsidR="008B45E3" w:rsidRDefault="001B22A7" w:rsidP="00235A4A">
            <w:pPr>
              <w:jc w:val="center"/>
              <w:rPr>
                <w:rFonts w:ascii="Arial" w:hAnsi="Arial" w:cs="Arial"/>
                <w:sz w:val="22"/>
                <w:szCs w:val="22"/>
              </w:rPr>
            </w:pPr>
            <w:r>
              <w:rPr>
                <w:rFonts w:ascii="Arial" w:hAnsi="Arial" w:cs="Arial"/>
                <w:sz w:val="22"/>
                <w:szCs w:val="22"/>
              </w:rPr>
              <w:t>13</w:t>
            </w:r>
          </w:p>
        </w:tc>
      </w:tr>
      <w:tr w:rsidR="008B45E3" w14:paraId="18AA599B" w14:textId="77777777" w:rsidTr="00235A4A">
        <w:tc>
          <w:tcPr>
            <w:tcW w:w="8784" w:type="dxa"/>
          </w:tcPr>
          <w:p w14:paraId="1356E71A" w14:textId="4E6E18E6" w:rsidR="008B45E3" w:rsidRPr="00235A4A" w:rsidRDefault="008B45E3">
            <w:r>
              <w:tab/>
              <w:t>Recruitment and engagement in the study</w:t>
            </w:r>
          </w:p>
        </w:tc>
        <w:tc>
          <w:tcPr>
            <w:tcW w:w="1170" w:type="dxa"/>
          </w:tcPr>
          <w:p w14:paraId="07EC8B58" w14:textId="2C73AB01" w:rsidR="008B45E3" w:rsidRDefault="001B22A7" w:rsidP="00235A4A">
            <w:pPr>
              <w:jc w:val="center"/>
              <w:rPr>
                <w:rFonts w:ascii="Arial" w:hAnsi="Arial" w:cs="Arial"/>
                <w:sz w:val="22"/>
                <w:szCs w:val="22"/>
              </w:rPr>
            </w:pPr>
            <w:r>
              <w:rPr>
                <w:rFonts w:ascii="Arial" w:hAnsi="Arial" w:cs="Arial"/>
                <w:sz w:val="22"/>
                <w:szCs w:val="22"/>
              </w:rPr>
              <w:t>13</w:t>
            </w:r>
          </w:p>
        </w:tc>
      </w:tr>
      <w:tr w:rsidR="008B45E3" w14:paraId="65333FE6" w14:textId="77777777" w:rsidTr="00235A4A">
        <w:tc>
          <w:tcPr>
            <w:tcW w:w="8784" w:type="dxa"/>
          </w:tcPr>
          <w:p w14:paraId="5A3C5058" w14:textId="615D2C01" w:rsidR="008B45E3" w:rsidRPr="00235A4A" w:rsidRDefault="008B45E3">
            <w:r>
              <w:tab/>
              <w:t>Intent-to-treat design</w:t>
            </w:r>
          </w:p>
        </w:tc>
        <w:tc>
          <w:tcPr>
            <w:tcW w:w="1170" w:type="dxa"/>
          </w:tcPr>
          <w:p w14:paraId="56E33348" w14:textId="0420699D" w:rsidR="008B45E3" w:rsidRDefault="001B22A7" w:rsidP="00235A4A">
            <w:pPr>
              <w:jc w:val="center"/>
              <w:rPr>
                <w:rFonts w:ascii="Arial" w:hAnsi="Arial" w:cs="Arial"/>
                <w:sz w:val="22"/>
                <w:szCs w:val="22"/>
              </w:rPr>
            </w:pPr>
            <w:r>
              <w:rPr>
                <w:rFonts w:ascii="Arial" w:hAnsi="Arial" w:cs="Arial"/>
                <w:sz w:val="22"/>
                <w:szCs w:val="22"/>
              </w:rPr>
              <w:t>13</w:t>
            </w:r>
          </w:p>
        </w:tc>
      </w:tr>
      <w:tr w:rsidR="008B45E3" w14:paraId="461CB327" w14:textId="77777777" w:rsidTr="00235A4A">
        <w:tc>
          <w:tcPr>
            <w:tcW w:w="8784" w:type="dxa"/>
          </w:tcPr>
          <w:p w14:paraId="7A274639" w14:textId="2CDA463F" w:rsidR="008B45E3" w:rsidRPr="00235A4A" w:rsidRDefault="008B45E3">
            <w:r>
              <w:tab/>
              <w:t>Measures</w:t>
            </w:r>
          </w:p>
        </w:tc>
        <w:tc>
          <w:tcPr>
            <w:tcW w:w="1170" w:type="dxa"/>
          </w:tcPr>
          <w:p w14:paraId="4FBDF995" w14:textId="588125E9" w:rsidR="008B45E3" w:rsidRDefault="001B22A7" w:rsidP="00235A4A">
            <w:pPr>
              <w:jc w:val="center"/>
              <w:rPr>
                <w:rFonts w:ascii="Arial" w:hAnsi="Arial" w:cs="Arial"/>
                <w:sz w:val="22"/>
                <w:szCs w:val="22"/>
              </w:rPr>
            </w:pPr>
            <w:r>
              <w:rPr>
                <w:rFonts w:ascii="Arial" w:hAnsi="Arial" w:cs="Arial"/>
                <w:sz w:val="22"/>
                <w:szCs w:val="22"/>
              </w:rPr>
              <w:t>13</w:t>
            </w:r>
          </w:p>
        </w:tc>
      </w:tr>
      <w:tr w:rsidR="008B45E3" w14:paraId="51F6AD61" w14:textId="77777777" w:rsidTr="00235A4A">
        <w:tc>
          <w:tcPr>
            <w:tcW w:w="8784" w:type="dxa"/>
          </w:tcPr>
          <w:p w14:paraId="763547BE" w14:textId="77777777" w:rsidR="008B45E3" w:rsidRDefault="008B45E3">
            <w:r>
              <w:tab/>
              <w:t>Data Analysis</w:t>
            </w:r>
          </w:p>
          <w:p w14:paraId="636A37B0" w14:textId="337DA525" w:rsidR="008B45E3" w:rsidRPr="00235A4A" w:rsidRDefault="008B45E3"/>
        </w:tc>
        <w:tc>
          <w:tcPr>
            <w:tcW w:w="1170" w:type="dxa"/>
          </w:tcPr>
          <w:p w14:paraId="7CE756B7" w14:textId="3ABE464E" w:rsidR="008B45E3" w:rsidRDefault="001B22A7" w:rsidP="00235A4A">
            <w:pPr>
              <w:jc w:val="center"/>
              <w:rPr>
                <w:rFonts w:ascii="Arial" w:hAnsi="Arial" w:cs="Arial"/>
                <w:sz w:val="22"/>
                <w:szCs w:val="22"/>
              </w:rPr>
            </w:pPr>
            <w:r>
              <w:rPr>
                <w:rFonts w:ascii="Arial" w:hAnsi="Arial" w:cs="Arial"/>
                <w:sz w:val="22"/>
                <w:szCs w:val="22"/>
              </w:rPr>
              <w:t>14</w:t>
            </w:r>
          </w:p>
        </w:tc>
      </w:tr>
      <w:tr w:rsidR="008B45E3" w14:paraId="6C95FA5B" w14:textId="77777777" w:rsidTr="00235A4A">
        <w:tc>
          <w:tcPr>
            <w:tcW w:w="8784" w:type="dxa"/>
          </w:tcPr>
          <w:p w14:paraId="7F6648A9" w14:textId="5DA454F8" w:rsidR="008B45E3" w:rsidRPr="00235A4A" w:rsidRDefault="008B45E3">
            <w:r>
              <w:t>Results</w:t>
            </w:r>
          </w:p>
        </w:tc>
        <w:tc>
          <w:tcPr>
            <w:tcW w:w="1170" w:type="dxa"/>
          </w:tcPr>
          <w:p w14:paraId="11FE8737" w14:textId="3F57EDC1" w:rsidR="008B45E3" w:rsidRDefault="001B22A7" w:rsidP="00235A4A">
            <w:pPr>
              <w:jc w:val="center"/>
              <w:rPr>
                <w:rFonts w:ascii="Arial" w:hAnsi="Arial" w:cs="Arial"/>
                <w:sz w:val="22"/>
                <w:szCs w:val="22"/>
              </w:rPr>
            </w:pPr>
            <w:r>
              <w:rPr>
                <w:rFonts w:ascii="Arial" w:hAnsi="Arial" w:cs="Arial"/>
                <w:sz w:val="22"/>
                <w:szCs w:val="22"/>
              </w:rPr>
              <w:t>14</w:t>
            </w:r>
          </w:p>
        </w:tc>
      </w:tr>
      <w:tr w:rsidR="008B45E3" w14:paraId="48BAAFBA" w14:textId="77777777" w:rsidTr="00235A4A">
        <w:tc>
          <w:tcPr>
            <w:tcW w:w="8784" w:type="dxa"/>
          </w:tcPr>
          <w:p w14:paraId="6E9AC3AB" w14:textId="0BCD6B44" w:rsidR="008B45E3" w:rsidRPr="00235A4A" w:rsidRDefault="008B45E3">
            <w:r>
              <w:tab/>
              <w:t>Sample</w:t>
            </w:r>
          </w:p>
        </w:tc>
        <w:tc>
          <w:tcPr>
            <w:tcW w:w="1170" w:type="dxa"/>
          </w:tcPr>
          <w:p w14:paraId="42516C76" w14:textId="25CE586B" w:rsidR="008B45E3" w:rsidRDefault="001B22A7" w:rsidP="00235A4A">
            <w:pPr>
              <w:jc w:val="center"/>
              <w:rPr>
                <w:rFonts w:ascii="Arial" w:hAnsi="Arial" w:cs="Arial"/>
                <w:sz w:val="22"/>
                <w:szCs w:val="22"/>
              </w:rPr>
            </w:pPr>
            <w:r>
              <w:rPr>
                <w:rFonts w:ascii="Arial" w:hAnsi="Arial" w:cs="Arial"/>
                <w:sz w:val="22"/>
                <w:szCs w:val="22"/>
              </w:rPr>
              <w:t>14</w:t>
            </w:r>
          </w:p>
        </w:tc>
      </w:tr>
      <w:tr w:rsidR="008B45E3" w14:paraId="2D37C25D" w14:textId="77777777" w:rsidTr="00235A4A">
        <w:tc>
          <w:tcPr>
            <w:tcW w:w="8784" w:type="dxa"/>
          </w:tcPr>
          <w:p w14:paraId="3CF449A3" w14:textId="2CEF225C" w:rsidR="008B45E3" w:rsidRPr="00235A4A" w:rsidRDefault="008B45E3" w:rsidP="00235A4A">
            <w:pPr>
              <w:ind w:firstLine="720"/>
            </w:pPr>
            <w:r>
              <w:t>Attendance</w:t>
            </w:r>
          </w:p>
        </w:tc>
        <w:tc>
          <w:tcPr>
            <w:tcW w:w="1170" w:type="dxa"/>
          </w:tcPr>
          <w:p w14:paraId="02B9CE9B" w14:textId="057FFF54" w:rsidR="008B45E3" w:rsidRDefault="001B22A7" w:rsidP="00235A4A">
            <w:pPr>
              <w:jc w:val="center"/>
              <w:rPr>
                <w:rFonts w:ascii="Arial" w:hAnsi="Arial" w:cs="Arial"/>
                <w:sz w:val="22"/>
                <w:szCs w:val="22"/>
              </w:rPr>
            </w:pPr>
            <w:r>
              <w:rPr>
                <w:rFonts w:ascii="Arial" w:hAnsi="Arial" w:cs="Arial"/>
                <w:sz w:val="22"/>
                <w:szCs w:val="22"/>
              </w:rPr>
              <w:t>15</w:t>
            </w:r>
          </w:p>
        </w:tc>
      </w:tr>
      <w:tr w:rsidR="008B45E3" w14:paraId="58AC9AF8" w14:textId="77777777" w:rsidTr="00235A4A">
        <w:tc>
          <w:tcPr>
            <w:tcW w:w="8784" w:type="dxa"/>
          </w:tcPr>
          <w:p w14:paraId="4F282A26" w14:textId="1166F470" w:rsidR="008B45E3" w:rsidRPr="00235A4A" w:rsidRDefault="008B45E3" w:rsidP="00235A4A">
            <w:pPr>
              <w:ind w:firstLine="720"/>
            </w:pPr>
            <w:r>
              <w:t>Outcomes</w:t>
            </w:r>
          </w:p>
        </w:tc>
        <w:tc>
          <w:tcPr>
            <w:tcW w:w="1170" w:type="dxa"/>
          </w:tcPr>
          <w:p w14:paraId="52E5E5C5" w14:textId="66E14CA9" w:rsidR="008B45E3" w:rsidRDefault="001B22A7" w:rsidP="00235A4A">
            <w:pPr>
              <w:jc w:val="center"/>
              <w:rPr>
                <w:rFonts w:ascii="Arial" w:hAnsi="Arial" w:cs="Arial"/>
                <w:sz w:val="22"/>
                <w:szCs w:val="22"/>
              </w:rPr>
            </w:pPr>
            <w:r>
              <w:rPr>
                <w:rFonts w:ascii="Arial" w:hAnsi="Arial" w:cs="Arial"/>
                <w:sz w:val="22"/>
                <w:szCs w:val="22"/>
              </w:rPr>
              <w:t>15</w:t>
            </w:r>
          </w:p>
        </w:tc>
      </w:tr>
      <w:tr w:rsidR="008B45E3" w14:paraId="191D7A60" w14:textId="77777777" w:rsidTr="00235A4A">
        <w:tc>
          <w:tcPr>
            <w:tcW w:w="8784" w:type="dxa"/>
          </w:tcPr>
          <w:p w14:paraId="70C20537" w14:textId="27DDDA69" w:rsidR="008B45E3" w:rsidRPr="00235A4A" w:rsidRDefault="008B45E3" w:rsidP="00235A4A">
            <w:pPr>
              <w:ind w:firstLine="720"/>
            </w:pPr>
            <w:r>
              <w:t>Alliance and client satisfaction</w:t>
            </w:r>
          </w:p>
        </w:tc>
        <w:tc>
          <w:tcPr>
            <w:tcW w:w="1170" w:type="dxa"/>
          </w:tcPr>
          <w:p w14:paraId="5E4F091D" w14:textId="7460606C" w:rsidR="008B45E3" w:rsidRDefault="001B22A7" w:rsidP="00235A4A">
            <w:pPr>
              <w:jc w:val="center"/>
              <w:rPr>
                <w:rFonts w:ascii="Arial" w:hAnsi="Arial" w:cs="Arial"/>
                <w:sz w:val="22"/>
                <w:szCs w:val="22"/>
              </w:rPr>
            </w:pPr>
            <w:r>
              <w:rPr>
                <w:rFonts w:ascii="Arial" w:hAnsi="Arial" w:cs="Arial"/>
                <w:sz w:val="22"/>
                <w:szCs w:val="22"/>
              </w:rPr>
              <w:t>15</w:t>
            </w:r>
          </w:p>
        </w:tc>
      </w:tr>
      <w:tr w:rsidR="008B45E3" w14:paraId="5C70B022" w14:textId="77777777" w:rsidTr="00235A4A">
        <w:tc>
          <w:tcPr>
            <w:tcW w:w="8784" w:type="dxa"/>
          </w:tcPr>
          <w:p w14:paraId="680F43B4" w14:textId="11854761" w:rsidR="008B45E3" w:rsidRPr="00235A4A" w:rsidRDefault="008B45E3" w:rsidP="00235A4A">
            <w:pPr>
              <w:ind w:firstLine="720"/>
            </w:pPr>
            <w:r>
              <w:lastRenderedPageBreak/>
              <w:t>Telehealth</w:t>
            </w:r>
          </w:p>
        </w:tc>
        <w:tc>
          <w:tcPr>
            <w:tcW w:w="1170" w:type="dxa"/>
          </w:tcPr>
          <w:p w14:paraId="2CA54C66" w14:textId="5C62651F" w:rsidR="008B45E3" w:rsidRDefault="001B22A7" w:rsidP="00235A4A">
            <w:pPr>
              <w:jc w:val="center"/>
              <w:rPr>
                <w:rFonts w:ascii="Arial" w:hAnsi="Arial" w:cs="Arial"/>
                <w:sz w:val="22"/>
                <w:szCs w:val="22"/>
              </w:rPr>
            </w:pPr>
            <w:r>
              <w:rPr>
                <w:rFonts w:ascii="Arial" w:hAnsi="Arial" w:cs="Arial"/>
                <w:sz w:val="22"/>
                <w:szCs w:val="22"/>
              </w:rPr>
              <w:t>15</w:t>
            </w:r>
          </w:p>
        </w:tc>
      </w:tr>
      <w:tr w:rsidR="008B45E3" w14:paraId="42892621" w14:textId="77777777" w:rsidTr="00235A4A">
        <w:tc>
          <w:tcPr>
            <w:tcW w:w="8784" w:type="dxa"/>
          </w:tcPr>
          <w:p w14:paraId="6A21E257" w14:textId="64BADB06" w:rsidR="008B45E3" w:rsidRPr="00235A4A" w:rsidRDefault="008B45E3" w:rsidP="00235A4A">
            <w:pPr>
              <w:ind w:firstLine="720"/>
            </w:pPr>
            <w:r>
              <w:t>External treatments</w:t>
            </w:r>
          </w:p>
        </w:tc>
        <w:tc>
          <w:tcPr>
            <w:tcW w:w="1170" w:type="dxa"/>
          </w:tcPr>
          <w:p w14:paraId="30F50337" w14:textId="3FEEE133" w:rsidR="008B45E3" w:rsidRDefault="001B22A7" w:rsidP="00235A4A">
            <w:pPr>
              <w:jc w:val="center"/>
              <w:rPr>
                <w:rFonts w:ascii="Arial" w:hAnsi="Arial" w:cs="Arial"/>
                <w:sz w:val="22"/>
                <w:szCs w:val="22"/>
              </w:rPr>
            </w:pPr>
            <w:r>
              <w:rPr>
                <w:rFonts w:ascii="Arial" w:hAnsi="Arial" w:cs="Arial"/>
                <w:sz w:val="22"/>
                <w:szCs w:val="22"/>
              </w:rPr>
              <w:t>15</w:t>
            </w:r>
          </w:p>
        </w:tc>
      </w:tr>
      <w:tr w:rsidR="008B45E3" w14:paraId="3FF0DE2E" w14:textId="77777777" w:rsidTr="00235A4A">
        <w:tc>
          <w:tcPr>
            <w:tcW w:w="8784" w:type="dxa"/>
          </w:tcPr>
          <w:p w14:paraId="46CAFA94" w14:textId="77777777" w:rsidR="008B45E3" w:rsidRDefault="008B45E3" w:rsidP="008B45E3">
            <w:pPr>
              <w:ind w:firstLine="720"/>
            </w:pPr>
            <w:r>
              <w:t>Fidelity</w:t>
            </w:r>
          </w:p>
          <w:p w14:paraId="22888EF7" w14:textId="18FD419E" w:rsidR="008B45E3" w:rsidRPr="00235A4A" w:rsidRDefault="008B45E3" w:rsidP="00235A4A">
            <w:pPr>
              <w:ind w:firstLine="720"/>
            </w:pPr>
          </w:p>
        </w:tc>
        <w:tc>
          <w:tcPr>
            <w:tcW w:w="1170" w:type="dxa"/>
          </w:tcPr>
          <w:p w14:paraId="6BE15E70" w14:textId="4A79A459" w:rsidR="008B45E3" w:rsidRDefault="001B22A7" w:rsidP="00235A4A">
            <w:pPr>
              <w:jc w:val="center"/>
              <w:rPr>
                <w:rFonts w:ascii="Arial" w:hAnsi="Arial" w:cs="Arial"/>
                <w:sz w:val="22"/>
                <w:szCs w:val="22"/>
              </w:rPr>
            </w:pPr>
            <w:r>
              <w:rPr>
                <w:rFonts w:ascii="Arial" w:hAnsi="Arial" w:cs="Arial"/>
                <w:sz w:val="22"/>
                <w:szCs w:val="22"/>
              </w:rPr>
              <w:t>16</w:t>
            </w:r>
          </w:p>
        </w:tc>
      </w:tr>
      <w:tr w:rsidR="008B45E3" w14:paraId="06F628D7" w14:textId="77777777" w:rsidTr="00235A4A">
        <w:tc>
          <w:tcPr>
            <w:tcW w:w="8784" w:type="dxa"/>
          </w:tcPr>
          <w:p w14:paraId="59606D03" w14:textId="77777777" w:rsidR="008B45E3" w:rsidRDefault="008B45E3" w:rsidP="008B45E3">
            <w:r>
              <w:t>Discussion</w:t>
            </w:r>
          </w:p>
          <w:p w14:paraId="16886F58" w14:textId="77777777" w:rsidR="008B45E3" w:rsidRDefault="008B45E3">
            <w:pPr>
              <w:rPr>
                <w:rFonts w:ascii="Arial" w:hAnsi="Arial" w:cs="Arial"/>
                <w:sz w:val="22"/>
                <w:szCs w:val="22"/>
              </w:rPr>
            </w:pPr>
          </w:p>
        </w:tc>
        <w:tc>
          <w:tcPr>
            <w:tcW w:w="1170" w:type="dxa"/>
          </w:tcPr>
          <w:p w14:paraId="0B243446" w14:textId="1E38883D" w:rsidR="008B45E3" w:rsidRDefault="001B22A7" w:rsidP="00235A4A">
            <w:pPr>
              <w:jc w:val="center"/>
              <w:rPr>
                <w:rFonts w:ascii="Arial" w:hAnsi="Arial" w:cs="Arial"/>
                <w:sz w:val="22"/>
                <w:szCs w:val="22"/>
              </w:rPr>
            </w:pPr>
            <w:r>
              <w:rPr>
                <w:rFonts w:ascii="Arial" w:hAnsi="Arial" w:cs="Arial"/>
                <w:sz w:val="22"/>
                <w:szCs w:val="22"/>
              </w:rPr>
              <w:t>16</w:t>
            </w:r>
          </w:p>
        </w:tc>
      </w:tr>
      <w:tr w:rsidR="008B45E3" w14:paraId="41D43A11" w14:textId="77777777" w:rsidTr="00235A4A">
        <w:tc>
          <w:tcPr>
            <w:tcW w:w="8784" w:type="dxa"/>
          </w:tcPr>
          <w:p w14:paraId="5EA3603A" w14:textId="77777777" w:rsidR="008B45E3" w:rsidRDefault="008B45E3" w:rsidP="008B45E3">
            <w:r>
              <w:t>References</w:t>
            </w:r>
          </w:p>
          <w:p w14:paraId="2C89778E" w14:textId="77777777" w:rsidR="008B45E3" w:rsidRDefault="008B45E3">
            <w:pPr>
              <w:rPr>
                <w:rFonts w:ascii="Arial" w:hAnsi="Arial" w:cs="Arial"/>
                <w:sz w:val="22"/>
                <w:szCs w:val="22"/>
              </w:rPr>
            </w:pPr>
          </w:p>
        </w:tc>
        <w:tc>
          <w:tcPr>
            <w:tcW w:w="1170" w:type="dxa"/>
          </w:tcPr>
          <w:p w14:paraId="30BC45F3" w14:textId="34CA4EBE" w:rsidR="008B45E3" w:rsidRDefault="001B22A7" w:rsidP="00235A4A">
            <w:pPr>
              <w:jc w:val="center"/>
              <w:rPr>
                <w:rFonts w:ascii="Arial" w:hAnsi="Arial" w:cs="Arial"/>
                <w:sz w:val="22"/>
                <w:szCs w:val="22"/>
              </w:rPr>
            </w:pPr>
            <w:r>
              <w:rPr>
                <w:rFonts w:ascii="Arial" w:hAnsi="Arial" w:cs="Arial"/>
                <w:sz w:val="22"/>
                <w:szCs w:val="22"/>
              </w:rPr>
              <w:t>18</w:t>
            </w:r>
          </w:p>
        </w:tc>
      </w:tr>
      <w:tr w:rsidR="008B45E3" w14:paraId="6AEF3BFC" w14:textId="77777777" w:rsidTr="00235A4A">
        <w:tc>
          <w:tcPr>
            <w:tcW w:w="8784" w:type="dxa"/>
          </w:tcPr>
          <w:p w14:paraId="05C48043" w14:textId="77777777" w:rsidR="008B45E3" w:rsidRDefault="008B45E3">
            <w:pPr>
              <w:rPr>
                <w:rFonts w:ascii="Arial" w:hAnsi="Arial" w:cs="Arial"/>
                <w:sz w:val="22"/>
                <w:szCs w:val="22"/>
              </w:rPr>
            </w:pPr>
          </w:p>
        </w:tc>
        <w:tc>
          <w:tcPr>
            <w:tcW w:w="1170" w:type="dxa"/>
          </w:tcPr>
          <w:p w14:paraId="5E7934E6" w14:textId="77777777" w:rsidR="008B45E3" w:rsidRDefault="008B45E3" w:rsidP="00235A4A">
            <w:pPr>
              <w:jc w:val="center"/>
              <w:rPr>
                <w:rFonts w:ascii="Arial" w:hAnsi="Arial" w:cs="Arial"/>
                <w:sz w:val="22"/>
                <w:szCs w:val="22"/>
              </w:rPr>
            </w:pPr>
          </w:p>
        </w:tc>
      </w:tr>
      <w:tr w:rsidR="008B45E3" w14:paraId="2F10803C" w14:textId="77777777" w:rsidTr="00235A4A">
        <w:tc>
          <w:tcPr>
            <w:tcW w:w="8784" w:type="dxa"/>
          </w:tcPr>
          <w:p w14:paraId="25019903" w14:textId="77777777" w:rsidR="008B45E3" w:rsidRPr="00235A4A" w:rsidRDefault="008B45E3" w:rsidP="008B45E3">
            <w:pPr>
              <w:rPr>
                <w:rFonts w:ascii="Arial" w:hAnsi="Arial" w:cs="Arial"/>
                <w:b/>
                <w:bCs/>
                <w:sz w:val="22"/>
                <w:szCs w:val="22"/>
              </w:rPr>
            </w:pPr>
            <w:r w:rsidRPr="00235A4A">
              <w:rPr>
                <w:rFonts w:ascii="Arial" w:hAnsi="Arial" w:cs="Arial"/>
                <w:b/>
                <w:bCs/>
                <w:sz w:val="22"/>
                <w:szCs w:val="22"/>
              </w:rPr>
              <w:t>List of Tables</w:t>
            </w:r>
          </w:p>
          <w:p w14:paraId="76DD29FB" w14:textId="77777777" w:rsidR="008B45E3" w:rsidRDefault="008B45E3">
            <w:pPr>
              <w:rPr>
                <w:rFonts w:ascii="Arial" w:hAnsi="Arial" w:cs="Arial"/>
                <w:sz w:val="22"/>
                <w:szCs w:val="22"/>
              </w:rPr>
            </w:pPr>
          </w:p>
        </w:tc>
        <w:tc>
          <w:tcPr>
            <w:tcW w:w="1170" w:type="dxa"/>
          </w:tcPr>
          <w:p w14:paraId="1DA070B5" w14:textId="77777777" w:rsidR="008B45E3" w:rsidRDefault="008B45E3" w:rsidP="00235A4A">
            <w:pPr>
              <w:jc w:val="center"/>
              <w:rPr>
                <w:rFonts w:ascii="Arial" w:hAnsi="Arial" w:cs="Arial"/>
                <w:sz w:val="22"/>
                <w:szCs w:val="22"/>
              </w:rPr>
            </w:pPr>
          </w:p>
        </w:tc>
      </w:tr>
      <w:tr w:rsidR="008B45E3" w14:paraId="11BA5BA5" w14:textId="77777777" w:rsidTr="00235A4A">
        <w:tc>
          <w:tcPr>
            <w:tcW w:w="8784" w:type="dxa"/>
          </w:tcPr>
          <w:p w14:paraId="27144548" w14:textId="0D86C21D" w:rsidR="008B45E3" w:rsidRPr="00235A4A" w:rsidRDefault="008B45E3" w:rsidP="00235A4A">
            <w:pPr>
              <w:spacing w:after="160"/>
              <w:jc w:val="both"/>
              <w:rPr>
                <w:sz w:val="22"/>
                <w:szCs w:val="22"/>
                <w:vertAlign w:val="superscript"/>
              </w:rPr>
            </w:pPr>
            <w:r>
              <w:rPr>
                <w:rFonts w:ascii="Arial" w:hAnsi="Arial" w:cs="Arial"/>
                <w:sz w:val="22"/>
                <w:szCs w:val="22"/>
              </w:rPr>
              <w:t xml:space="preserve">Table 1. </w:t>
            </w:r>
            <w:r w:rsidRPr="00123607">
              <w:rPr>
                <w:sz w:val="22"/>
                <w:szCs w:val="22"/>
              </w:rPr>
              <w:t>Intent-to-treat</w:t>
            </w:r>
            <w:r w:rsidR="001B22A7">
              <w:rPr>
                <w:sz w:val="22"/>
                <w:szCs w:val="22"/>
              </w:rPr>
              <w:t xml:space="preserve"> gambling</w:t>
            </w:r>
            <w:r w:rsidRPr="00123607">
              <w:rPr>
                <w:sz w:val="22"/>
                <w:szCs w:val="22"/>
              </w:rPr>
              <w:t xml:space="preserve"> outcomes for Seeking Safety (SS) versus Cognitive-Behavioral Therapy for PG (CBT-PG)</w:t>
            </w:r>
          </w:p>
        </w:tc>
        <w:tc>
          <w:tcPr>
            <w:tcW w:w="1170" w:type="dxa"/>
          </w:tcPr>
          <w:p w14:paraId="4FB29992" w14:textId="1C1C5F3D" w:rsidR="008B45E3" w:rsidRDefault="001B22A7" w:rsidP="00235A4A">
            <w:pPr>
              <w:jc w:val="center"/>
              <w:rPr>
                <w:rFonts w:ascii="Arial" w:hAnsi="Arial" w:cs="Arial"/>
                <w:sz w:val="22"/>
                <w:szCs w:val="22"/>
              </w:rPr>
            </w:pPr>
            <w:r>
              <w:rPr>
                <w:rFonts w:ascii="Arial" w:hAnsi="Arial" w:cs="Arial"/>
                <w:sz w:val="22"/>
                <w:szCs w:val="22"/>
              </w:rPr>
              <w:t>24</w:t>
            </w:r>
          </w:p>
        </w:tc>
      </w:tr>
      <w:tr w:rsidR="001B22A7" w14:paraId="7D5BA992" w14:textId="77777777" w:rsidTr="007B5FB3">
        <w:tc>
          <w:tcPr>
            <w:tcW w:w="8784" w:type="dxa"/>
          </w:tcPr>
          <w:p w14:paraId="7FF05AB6" w14:textId="6ABF088E" w:rsidR="001B22A7" w:rsidRDefault="001B22A7" w:rsidP="008B45E3">
            <w:pPr>
              <w:spacing w:after="160"/>
              <w:jc w:val="both"/>
              <w:rPr>
                <w:rFonts w:ascii="Arial" w:hAnsi="Arial" w:cs="Arial"/>
                <w:sz w:val="22"/>
                <w:szCs w:val="22"/>
              </w:rPr>
            </w:pPr>
            <w:r>
              <w:rPr>
                <w:rFonts w:ascii="Arial" w:hAnsi="Arial" w:cs="Arial"/>
                <w:sz w:val="22"/>
                <w:szCs w:val="22"/>
              </w:rPr>
              <w:t xml:space="preserve">Table </w:t>
            </w:r>
            <w:r>
              <w:rPr>
                <w:rFonts w:ascii="Arial" w:hAnsi="Arial" w:cs="Arial"/>
                <w:sz w:val="22"/>
                <w:szCs w:val="22"/>
              </w:rPr>
              <w:t>2</w:t>
            </w:r>
            <w:r>
              <w:rPr>
                <w:rFonts w:ascii="Arial" w:hAnsi="Arial" w:cs="Arial"/>
                <w:sz w:val="22"/>
                <w:szCs w:val="22"/>
              </w:rPr>
              <w:t xml:space="preserve">. </w:t>
            </w:r>
            <w:r w:rsidRPr="00123607">
              <w:rPr>
                <w:sz w:val="22"/>
                <w:szCs w:val="22"/>
              </w:rPr>
              <w:t>Intent-to-treat</w:t>
            </w:r>
            <w:r>
              <w:rPr>
                <w:sz w:val="22"/>
                <w:szCs w:val="22"/>
              </w:rPr>
              <w:t xml:space="preserve"> </w:t>
            </w:r>
            <w:r>
              <w:rPr>
                <w:sz w:val="22"/>
                <w:szCs w:val="22"/>
              </w:rPr>
              <w:t>trauma/PTSD</w:t>
            </w:r>
            <w:r w:rsidRPr="00123607">
              <w:rPr>
                <w:sz w:val="22"/>
                <w:szCs w:val="22"/>
              </w:rPr>
              <w:t xml:space="preserve"> outcomes for Seeking Safety (SS) versus Cognitive-Behavioral Therapy for PG (CBT-PG)</w:t>
            </w:r>
          </w:p>
        </w:tc>
        <w:tc>
          <w:tcPr>
            <w:tcW w:w="1170" w:type="dxa"/>
          </w:tcPr>
          <w:p w14:paraId="42D4EB82" w14:textId="3973E7C7" w:rsidR="001B22A7" w:rsidRDefault="001B22A7" w:rsidP="00235A4A">
            <w:pPr>
              <w:jc w:val="center"/>
              <w:rPr>
                <w:rFonts w:ascii="Arial" w:hAnsi="Arial" w:cs="Arial"/>
                <w:sz w:val="22"/>
                <w:szCs w:val="22"/>
              </w:rPr>
            </w:pPr>
            <w:r>
              <w:rPr>
                <w:rFonts w:ascii="Arial" w:hAnsi="Arial" w:cs="Arial"/>
                <w:sz w:val="22"/>
                <w:szCs w:val="22"/>
              </w:rPr>
              <w:t>27</w:t>
            </w:r>
          </w:p>
        </w:tc>
      </w:tr>
      <w:tr w:rsidR="008B45E3" w14:paraId="6793C44E" w14:textId="77777777" w:rsidTr="00235A4A">
        <w:tc>
          <w:tcPr>
            <w:tcW w:w="8784" w:type="dxa"/>
          </w:tcPr>
          <w:p w14:paraId="07D00897" w14:textId="1C575D22" w:rsidR="008B45E3" w:rsidRDefault="001B22A7">
            <w:pPr>
              <w:rPr>
                <w:rFonts w:ascii="Arial" w:hAnsi="Arial" w:cs="Arial"/>
                <w:sz w:val="22"/>
                <w:szCs w:val="22"/>
              </w:rPr>
            </w:pPr>
            <w:r>
              <w:rPr>
                <w:rFonts w:ascii="Arial" w:hAnsi="Arial" w:cs="Arial"/>
                <w:sz w:val="22"/>
                <w:szCs w:val="22"/>
              </w:rPr>
              <w:t xml:space="preserve">Table </w:t>
            </w:r>
            <w:r>
              <w:rPr>
                <w:rFonts w:ascii="Arial" w:hAnsi="Arial" w:cs="Arial"/>
                <w:sz w:val="22"/>
                <w:szCs w:val="22"/>
              </w:rPr>
              <w:t>3</w:t>
            </w:r>
            <w:r>
              <w:rPr>
                <w:rFonts w:ascii="Arial" w:hAnsi="Arial" w:cs="Arial"/>
                <w:sz w:val="22"/>
                <w:szCs w:val="22"/>
              </w:rPr>
              <w:t xml:space="preserve">. </w:t>
            </w:r>
            <w:r w:rsidRPr="00123607">
              <w:rPr>
                <w:sz w:val="22"/>
                <w:szCs w:val="22"/>
              </w:rPr>
              <w:t>Intent-to-treat</w:t>
            </w:r>
            <w:r>
              <w:rPr>
                <w:sz w:val="22"/>
                <w:szCs w:val="22"/>
              </w:rPr>
              <w:t xml:space="preserve"> </w:t>
            </w:r>
            <w:r>
              <w:rPr>
                <w:sz w:val="22"/>
                <w:szCs w:val="22"/>
              </w:rPr>
              <w:t>other mental health</w:t>
            </w:r>
            <w:r w:rsidRPr="00123607">
              <w:rPr>
                <w:sz w:val="22"/>
                <w:szCs w:val="22"/>
              </w:rPr>
              <w:t xml:space="preserve"> outcomes for Seeking Safety (SS) versus Cognitive-Behavioral Therapy for PG (CBT-PG)</w:t>
            </w:r>
          </w:p>
        </w:tc>
        <w:tc>
          <w:tcPr>
            <w:tcW w:w="1170" w:type="dxa"/>
          </w:tcPr>
          <w:p w14:paraId="52E64938" w14:textId="55A464EC" w:rsidR="008B45E3" w:rsidRDefault="001B22A7" w:rsidP="00235A4A">
            <w:pPr>
              <w:jc w:val="center"/>
              <w:rPr>
                <w:rFonts w:ascii="Arial" w:hAnsi="Arial" w:cs="Arial"/>
                <w:sz w:val="22"/>
                <w:szCs w:val="22"/>
              </w:rPr>
            </w:pPr>
            <w:r>
              <w:rPr>
                <w:rFonts w:ascii="Arial" w:hAnsi="Arial" w:cs="Arial"/>
                <w:sz w:val="22"/>
                <w:szCs w:val="22"/>
              </w:rPr>
              <w:t>30</w:t>
            </w:r>
          </w:p>
        </w:tc>
      </w:tr>
      <w:tr w:rsidR="008B45E3" w14:paraId="11C27690" w14:textId="77777777" w:rsidTr="00235A4A">
        <w:tc>
          <w:tcPr>
            <w:tcW w:w="8784" w:type="dxa"/>
          </w:tcPr>
          <w:p w14:paraId="4CAE39F8" w14:textId="77777777" w:rsidR="008B45E3" w:rsidRPr="00235A4A" w:rsidRDefault="008B45E3" w:rsidP="008B45E3">
            <w:pPr>
              <w:rPr>
                <w:rFonts w:ascii="Arial" w:hAnsi="Arial" w:cs="Arial"/>
                <w:b/>
                <w:bCs/>
                <w:sz w:val="22"/>
                <w:szCs w:val="22"/>
              </w:rPr>
            </w:pPr>
            <w:r w:rsidRPr="00235A4A">
              <w:rPr>
                <w:rFonts w:ascii="Arial" w:hAnsi="Arial" w:cs="Arial"/>
                <w:b/>
                <w:bCs/>
                <w:sz w:val="22"/>
                <w:szCs w:val="22"/>
              </w:rPr>
              <w:t>List of Figures</w:t>
            </w:r>
          </w:p>
          <w:p w14:paraId="2ADED1CF" w14:textId="77777777" w:rsidR="008B45E3" w:rsidRDefault="008B45E3">
            <w:pPr>
              <w:rPr>
                <w:rFonts w:ascii="Arial" w:hAnsi="Arial" w:cs="Arial"/>
                <w:sz w:val="22"/>
                <w:szCs w:val="22"/>
              </w:rPr>
            </w:pPr>
          </w:p>
        </w:tc>
        <w:tc>
          <w:tcPr>
            <w:tcW w:w="1170" w:type="dxa"/>
          </w:tcPr>
          <w:p w14:paraId="4123B423" w14:textId="77777777" w:rsidR="008B45E3" w:rsidRDefault="008B45E3" w:rsidP="00235A4A">
            <w:pPr>
              <w:jc w:val="center"/>
              <w:rPr>
                <w:rFonts w:ascii="Arial" w:hAnsi="Arial" w:cs="Arial"/>
                <w:sz w:val="22"/>
                <w:szCs w:val="22"/>
              </w:rPr>
            </w:pPr>
          </w:p>
        </w:tc>
      </w:tr>
      <w:tr w:rsidR="008B45E3" w14:paraId="69798A3A" w14:textId="77777777" w:rsidTr="00235A4A">
        <w:tc>
          <w:tcPr>
            <w:tcW w:w="8784" w:type="dxa"/>
          </w:tcPr>
          <w:p w14:paraId="6C4B2F9A" w14:textId="539D1B5A" w:rsidR="008B45E3" w:rsidRDefault="008B45E3">
            <w:pPr>
              <w:rPr>
                <w:rFonts w:ascii="Arial" w:hAnsi="Arial" w:cs="Arial"/>
                <w:sz w:val="22"/>
                <w:szCs w:val="22"/>
              </w:rPr>
            </w:pPr>
            <w:r>
              <w:rPr>
                <w:rFonts w:ascii="Arial" w:hAnsi="Arial" w:cs="Arial"/>
                <w:sz w:val="22"/>
                <w:szCs w:val="22"/>
              </w:rPr>
              <w:t>Figure 1. Consort Flow Diagram.</w:t>
            </w:r>
          </w:p>
        </w:tc>
        <w:tc>
          <w:tcPr>
            <w:tcW w:w="1170" w:type="dxa"/>
          </w:tcPr>
          <w:p w14:paraId="1B6E171E" w14:textId="619E83D7" w:rsidR="008B45E3" w:rsidRDefault="001B22A7" w:rsidP="00235A4A">
            <w:pPr>
              <w:jc w:val="center"/>
              <w:rPr>
                <w:rFonts w:ascii="Arial" w:hAnsi="Arial" w:cs="Arial"/>
                <w:sz w:val="22"/>
                <w:szCs w:val="22"/>
              </w:rPr>
            </w:pPr>
            <w:r>
              <w:rPr>
                <w:rFonts w:ascii="Arial" w:hAnsi="Arial" w:cs="Arial"/>
                <w:sz w:val="22"/>
                <w:szCs w:val="22"/>
              </w:rPr>
              <w:t>33</w:t>
            </w:r>
          </w:p>
        </w:tc>
      </w:tr>
    </w:tbl>
    <w:p w14:paraId="7F446603" w14:textId="77777777" w:rsidR="008B45E3" w:rsidRDefault="008B45E3">
      <w:pPr>
        <w:rPr>
          <w:rFonts w:ascii="Arial" w:hAnsi="Arial" w:cs="Arial"/>
          <w:sz w:val="22"/>
          <w:szCs w:val="22"/>
        </w:rPr>
      </w:pPr>
    </w:p>
    <w:p w14:paraId="3481065B" w14:textId="77777777" w:rsidR="00AE731B" w:rsidRDefault="00AE731B">
      <w:pPr>
        <w:rPr>
          <w:rFonts w:ascii="Arial" w:hAnsi="Arial" w:cs="Arial"/>
          <w:sz w:val="22"/>
          <w:szCs w:val="22"/>
        </w:rPr>
      </w:pPr>
    </w:p>
    <w:p w14:paraId="50626DED" w14:textId="77777777" w:rsidR="00AE731B" w:rsidRDefault="00AE731B" w:rsidP="00AE731B"/>
    <w:p w14:paraId="6259A079" w14:textId="77777777" w:rsidR="00AE731B" w:rsidRDefault="00AE731B" w:rsidP="00AE731B"/>
    <w:p w14:paraId="6F89C794" w14:textId="77777777" w:rsidR="00AE731B" w:rsidRDefault="00AE731B" w:rsidP="00AE731B"/>
    <w:p w14:paraId="3E23187C" w14:textId="77777777" w:rsidR="00AE731B" w:rsidRDefault="00AE731B" w:rsidP="00AE731B"/>
    <w:p w14:paraId="3BB7B2AE" w14:textId="77777777" w:rsidR="00AE731B" w:rsidRDefault="00AE731B" w:rsidP="00AE731B"/>
    <w:p w14:paraId="62586CE1" w14:textId="7555E002" w:rsidR="00AE731B" w:rsidRDefault="00AE731B">
      <w:pPr>
        <w:rPr>
          <w:rFonts w:ascii="Arial" w:hAnsi="Arial" w:cs="Arial"/>
          <w:sz w:val="22"/>
          <w:szCs w:val="22"/>
        </w:rPr>
      </w:pPr>
    </w:p>
    <w:p w14:paraId="7A7F989F" w14:textId="0C0EFB2F" w:rsidR="00AE731B" w:rsidRDefault="00AE731B">
      <w:pPr>
        <w:rPr>
          <w:rFonts w:ascii="Arial" w:hAnsi="Arial" w:cs="Arial"/>
          <w:sz w:val="22"/>
          <w:szCs w:val="22"/>
        </w:rPr>
      </w:pPr>
    </w:p>
    <w:p w14:paraId="204538D3" w14:textId="1AA1A81C" w:rsidR="00AE731B" w:rsidRDefault="00AE731B">
      <w:pPr>
        <w:rPr>
          <w:rFonts w:ascii="Arial" w:hAnsi="Arial" w:cs="Arial"/>
          <w:sz w:val="22"/>
          <w:szCs w:val="22"/>
        </w:rPr>
      </w:pPr>
    </w:p>
    <w:p w14:paraId="1540295B" w14:textId="189DD079" w:rsidR="00AE731B" w:rsidRDefault="00AE731B">
      <w:pPr>
        <w:rPr>
          <w:rFonts w:ascii="Arial" w:hAnsi="Arial" w:cs="Arial"/>
          <w:sz w:val="22"/>
          <w:szCs w:val="22"/>
        </w:rPr>
      </w:pPr>
    </w:p>
    <w:p w14:paraId="79536AD3" w14:textId="514F80A9" w:rsidR="00AE731B" w:rsidRDefault="00AE731B">
      <w:pPr>
        <w:rPr>
          <w:rFonts w:ascii="Arial" w:hAnsi="Arial" w:cs="Arial"/>
          <w:sz w:val="22"/>
          <w:szCs w:val="22"/>
        </w:rPr>
      </w:pPr>
    </w:p>
    <w:p w14:paraId="018343CA" w14:textId="23CC5482" w:rsidR="00AE731B" w:rsidRDefault="00AE731B">
      <w:pPr>
        <w:rPr>
          <w:rFonts w:ascii="Arial" w:hAnsi="Arial" w:cs="Arial"/>
          <w:sz w:val="22"/>
          <w:szCs w:val="22"/>
        </w:rPr>
      </w:pPr>
    </w:p>
    <w:p w14:paraId="7F1A2C3C" w14:textId="2A1FF6A1" w:rsidR="00AE731B" w:rsidRDefault="00AE731B">
      <w:pPr>
        <w:rPr>
          <w:rFonts w:ascii="Arial" w:hAnsi="Arial" w:cs="Arial"/>
          <w:sz w:val="22"/>
          <w:szCs w:val="22"/>
        </w:rPr>
      </w:pPr>
    </w:p>
    <w:p w14:paraId="7A3FD841" w14:textId="1BF92FDD" w:rsidR="00AE731B" w:rsidRDefault="00AE731B">
      <w:pPr>
        <w:rPr>
          <w:rFonts w:ascii="Arial" w:hAnsi="Arial" w:cs="Arial"/>
          <w:sz w:val="22"/>
          <w:szCs w:val="22"/>
        </w:rPr>
      </w:pPr>
    </w:p>
    <w:p w14:paraId="41ADEEF4" w14:textId="0001E473" w:rsidR="00AE731B" w:rsidRDefault="00AE731B">
      <w:pPr>
        <w:rPr>
          <w:rFonts w:ascii="Arial" w:hAnsi="Arial" w:cs="Arial"/>
          <w:sz w:val="22"/>
          <w:szCs w:val="22"/>
        </w:rPr>
      </w:pPr>
    </w:p>
    <w:p w14:paraId="63A5BBAF" w14:textId="681E1359" w:rsidR="00AE731B" w:rsidRDefault="00AE731B">
      <w:pPr>
        <w:rPr>
          <w:rFonts w:ascii="Arial" w:hAnsi="Arial" w:cs="Arial"/>
          <w:sz w:val="22"/>
          <w:szCs w:val="22"/>
        </w:rPr>
      </w:pPr>
    </w:p>
    <w:p w14:paraId="64D91ED0" w14:textId="787FF776" w:rsidR="00AE731B" w:rsidRDefault="00AE731B">
      <w:pPr>
        <w:rPr>
          <w:rFonts w:ascii="Arial" w:hAnsi="Arial" w:cs="Arial"/>
          <w:sz w:val="22"/>
          <w:szCs w:val="22"/>
        </w:rPr>
      </w:pPr>
    </w:p>
    <w:p w14:paraId="60456B44" w14:textId="62310437" w:rsidR="00AE731B" w:rsidRDefault="00AE731B">
      <w:pPr>
        <w:rPr>
          <w:rFonts w:ascii="Arial" w:hAnsi="Arial" w:cs="Arial"/>
          <w:sz w:val="22"/>
          <w:szCs w:val="22"/>
        </w:rPr>
      </w:pPr>
    </w:p>
    <w:p w14:paraId="0D7B9D22" w14:textId="5A47CB16" w:rsidR="00AE731B" w:rsidRDefault="00AE731B">
      <w:pPr>
        <w:rPr>
          <w:rFonts w:ascii="Arial" w:hAnsi="Arial" w:cs="Arial"/>
          <w:sz w:val="22"/>
          <w:szCs w:val="22"/>
        </w:rPr>
      </w:pPr>
    </w:p>
    <w:p w14:paraId="0F46EB81" w14:textId="2EC5658B" w:rsidR="00AE731B" w:rsidRDefault="00AE731B">
      <w:pPr>
        <w:rPr>
          <w:rFonts w:ascii="Arial" w:hAnsi="Arial" w:cs="Arial"/>
          <w:sz w:val="22"/>
          <w:szCs w:val="22"/>
        </w:rPr>
      </w:pPr>
    </w:p>
    <w:p w14:paraId="65D54961" w14:textId="426CFDCF" w:rsidR="00AE731B" w:rsidRDefault="00AE731B">
      <w:pPr>
        <w:rPr>
          <w:rFonts w:ascii="Arial" w:hAnsi="Arial" w:cs="Arial"/>
          <w:sz w:val="22"/>
          <w:szCs w:val="22"/>
        </w:rPr>
      </w:pPr>
    </w:p>
    <w:p w14:paraId="6A51B36E" w14:textId="5B5D7CDE" w:rsidR="00AE731B" w:rsidRDefault="00AE731B">
      <w:pPr>
        <w:rPr>
          <w:rFonts w:ascii="Arial" w:hAnsi="Arial" w:cs="Arial"/>
          <w:sz w:val="22"/>
          <w:szCs w:val="22"/>
        </w:rPr>
      </w:pPr>
    </w:p>
    <w:p w14:paraId="2C8C3ECB" w14:textId="1B51CC0A" w:rsidR="00AE731B" w:rsidRDefault="00AE731B">
      <w:pPr>
        <w:rPr>
          <w:rFonts w:ascii="Arial" w:hAnsi="Arial" w:cs="Arial"/>
          <w:sz w:val="22"/>
          <w:szCs w:val="22"/>
        </w:rPr>
      </w:pPr>
    </w:p>
    <w:p w14:paraId="2C0D4A64" w14:textId="14EB9EFF" w:rsidR="00AE731B" w:rsidRDefault="00AE731B">
      <w:pPr>
        <w:rPr>
          <w:rFonts w:ascii="Arial" w:hAnsi="Arial" w:cs="Arial"/>
          <w:sz w:val="22"/>
          <w:szCs w:val="22"/>
        </w:rPr>
      </w:pPr>
    </w:p>
    <w:p w14:paraId="2E3F46BF" w14:textId="4C89EA5F" w:rsidR="00AE731B" w:rsidRDefault="00AE731B">
      <w:pPr>
        <w:rPr>
          <w:rFonts w:ascii="Arial" w:hAnsi="Arial" w:cs="Arial"/>
          <w:sz w:val="22"/>
          <w:szCs w:val="22"/>
        </w:rPr>
      </w:pPr>
    </w:p>
    <w:p w14:paraId="61F1284F" w14:textId="7BA44AD1" w:rsidR="00AE731B" w:rsidRDefault="00AE731B">
      <w:pPr>
        <w:rPr>
          <w:rFonts w:ascii="Arial" w:hAnsi="Arial" w:cs="Arial"/>
          <w:sz w:val="22"/>
          <w:szCs w:val="22"/>
        </w:rPr>
      </w:pPr>
    </w:p>
    <w:p w14:paraId="68D7383F" w14:textId="2395C0B3" w:rsidR="00AE731B" w:rsidRDefault="00AE731B">
      <w:pPr>
        <w:rPr>
          <w:rFonts w:ascii="Arial" w:hAnsi="Arial" w:cs="Arial"/>
          <w:sz w:val="22"/>
          <w:szCs w:val="22"/>
        </w:rPr>
      </w:pPr>
    </w:p>
    <w:p w14:paraId="430E5783" w14:textId="1840172E" w:rsidR="00AE731B" w:rsidRDefault="00AE731B">
      <w:pPr>
        <w:rPr>
          <w:rFonts w:ascii="Arial" w:hAnsi="Arial" w:cs="Arial"/>
          <w:sz w:val="22"/>
          <w:szCs w:val="22"/>
        </w:rPr>
      </w:pPr>
    </w:p>
    <w:p w14:paraId="3B9F554C" w14:textId="6A980EF0" w:rsidR="00AE731B" w:rsidRDefault="00AE731B">
      <w:pPr>
        <w:rPr>
          <w:rFonts w:ascii="Arial" w:hAnsi="Arial" w:cs="Arial"/>
          <w:sz w:val="22"/>
          <w:szCs w:val="22"/>
        </w:rPr>
      </w:pPr>
    </w:p>
    <w:p w14:paraId="17D652F5" w14:textId="77777777" w:rsidR="00AE731B" w:rsidRPr="00123607" w:rsidRDefault="00AE731B">
      <w:pPr>
        <w:rPr>
          <w:rFonts w:ascii="Arial" w:hAnsi="Arial" w:cs="Arial"/>
          <w:sz w:val="22"/>
          <w:szCs w:val="22"/>
        </w:rPr>
      </w:pPr>
    </w:p>
    <w:p w14:paraId="22CA169E" w14:textId="144B7E96" w:rsidR="005C5BB6" w:rsidRPr="00235A4A" w:rsidRDefault="00794318" w:rsidP="002B1D4E">
      <w:pPr>
        <w:jc w:val="center"/>
        <w:rPr>
          <w:rFonts w:ascii="Arial" w:hAnsi="Arial" w:cs="Arial"/>
          <w:b/>
          <w:bCs/>
          <w:sz w:val="22"/>
          <w:szCs w:val="22"/>
          <w:u w:val="single"/>
        </w:rPr>
      </w:pPr>
      <w:r w:rsidRPr="00235A4A">
        <w:rPr>
          <w:rFonts w:ascii="Arial" w:hAnsi="Arial" w:cs="Arial"/>
          <w:b/>
          <w:bCs/>
          <w:sz w:val="22"/>
          <w:szCs w:val="22"/>
          <w:u w:val="single"/>
        </w:rPr>
        <w:lastRenderedPageBreak/>
        <w:t>Abstract</w:t>
      </w:r>
    </w:p>
    <w:p w14:paraId="24C1DED2" w14:textId="7B8B060B" w:rsidR="00794318" w:rsidRPr="00235A4A" w:rsidRDefault="00794318" w:rsidP="00235A4A">
      <w:pPr>
        <w:tabs>
          <w:tab w:val="left" w:pos="360"/>
          <w:tab w:val="left" w:pos="8364"/>
        </w:tabs>
        <w:rPr>
          <w:rFonts w:ascii="Arial" w:eastAsia="Calibri" w:hAnsi="Arial" w:cs="Arial"/>
        </w:rPr>
      </w:pPr>
      <w:r w:rsidRPr="00235A4A">
        <w:rPr>
          <w:rFonts w:ascii="Arial" w:eastAsia="Calibri" w:hAnsi="Arial" w:cs="Arial"/>
        </w:rPr>
        <w:t xml:space="preserve">Studies show a compelling association between problem gambling and trauma, including high rates of childhood trauma and post-traumatic stress disorder (PTSD) among individuals with gambling disorder. However, there are currently no published controlled trials examining interventions for treating gambling disorder and trauma concurrently. </w:t>
      </w:r>
      <w:r w:rsidRPr="00235A4A">
        <w:rPr>
          <w:rFonts w:ascii="Arial" w:hAnsi="Arial" w:cs="Arial"/>
          <w:bCs/>
        </w:rPr>
        <w:t xml:space="preserve">The aims of the current study were to </w:t>
      </w:r>
      <w:r w:rsidRPr="00235A4A">
        <w:rPr>
          <w:rFonts w:ascii="Arial" w:eastAsia="Calibri" w:hAnsi="Arial" w:cs="Arial"/>
        </w:rPr>
        <w:t>compare Seeking Safety</w:t>
      </w:r>
      <w:r w:rsidR="00E1452E">
        <w:rPr>
          <w:rFonts w:ascii="Arial" w:eastAsia="Calibri" w:hAnsi="Arial" w:cs="Arial"/>
        </w:rPr>
        <w:t xml:space="preserve"> (SS)</w:t>
      </w:r>
      <w:r w:rsidRPr="00235A4A">
        <w:rPr>
          <w:rFonts w:ascii="Arial" w:eastAsia="Calibri" w:hAnsi="Arial" w:cs="Arial"/>
        </w:rPr>
        <w:t xml:space="preserve">, an integrated treatment for PTSD and addiction to Cognitive-Behavioral Therapy for Pathological Gambling (CBT-PG), which addresses gambling alone. </w:t>
      </w:r>
      <w:r w:rsidRPr="00235A4A">
        <w:rPr>
          <w:rFonts w:ascii="Arial" w:hAnsi="Arial" w:cs="Arial"/>
        </w:rPr>
        <w:t xml:space="preserve">Sixty-five individuals with current comorbid gambling disorder and </w:t>
      </w:r>
      <w:r w:rsidRPr="00235A4A">
        <w:rPr>
          <w:rFonts w:ascii="Arial" w:eastAsia="Calibri" w:hAnsi="Arial" w:cs="Arial"/>
        </w:rPr>
        <w:t>PTSD</w:t>
      </w:r>
      <w:r>
        <w:rPr>
          <w:rFonts w:ascii="Arial" w:eastAsia="Calibri" w:hAnsi="Arial" w:cs="Arial"/>
        </w:rPr>
        <w:t xml:space="preserve"> were randomly assigned to receive </w:t>
      </w:r>
      <w:r w:rsidR="00E1452E">
        <w:rPr>
          <w:rFonts w:ascii="Arial" w:eastAsia="Calibri" w:hAnsi="Arial" w:cs="Arial"/>
        </w:rPr>
        <w:t>one of the two treatments</w:t>
      </w:r>
      <w:r w:rsidRPr="00235A4A">
        <w:rPr>
          <w:rFonts w:ascii="Arial" w:eastAsia="Calibri" w:hAnsi="Arial" w:cs="Arial"/>
        </w:rPr>
        <w:t xml:space="preserve">.  </w:t>
      </w:r>
      <w:r w:rsidRPr="00235A4A">
        <w:rPr>
          <w:rFonts w:ascii="Arial" w:eastAsia="Calibri" w:hAnsi="Arial" w:cs="Arial"/>
          <w:bCs/>
        </w:rPr>
        <w:t>Primary outcome measures included assessment of net gambling losses and number of times gambling (Timeline follow-back), Clinician-Administered PTSD Scale, and PTSD Checklist. Secondary measures of gambling, trauma and functioning were also included. Primary assessments occurred at baseline, 6-weeks, post-treatment and 1-year follow-up.</w:t>
      </w:r>
      <w:r>
        <w:rPr>
          <w:rFonts w:ascii="Arial" w:eastAsia="Calibri" w:hAnsi="Arial" w:cs="Arial"/>
        </w:rPr>
        <w:t xml:space="preserve"> </w:t>
      </w:r>
      <w:r w:rsidRPr="00235A4A">
        <w:rPr>
          <w:rFonts w:ascii="Arial" w:hAnsi="Arial" w:cs="Arial"/>
        </w:rPr>
        <w:t>Participants improved across time on almost all study measures, including gambling, trauma/</w:t>
      </w:r>
      <w:r w:rsidRPr="00235A4A">
        <w:rPr>
          <w:rFonts w:ascii="Arial" w:eastAsia="Calibri" w:hAnsi="Arial" w:cs="Arial"/>
        </w:rPr>
        <w:t xml:space="preserve"> PTSD</w:t>
      </w:r>
      <w:r w:rsidRPr="00235A4A">
        <w:rPr>
          <w:rFonts w:ascii="Arial" w:hAnsi="Arial" w:cs="Arial"/>
        </w:rPr>
        <w:t xml:space="preserve">, other psychiatric symptoms, functioning, and coping. Improvements were similar across CBT-PG and </w:t>
      </w:r>
      <w:r w:rsidR="00E1452E">
        <w:rPr>
          <w:rFonts w:ascii="Arial" w:hAnsi="Arial" w:cs="Arial"/>
        </w:rPr>
        <w:t>SS</w:t>
      </w:r>
      <w:r w:rsidRPr="00235A4A">
        <w:rPr>
          <w:rFonts w:ascii="Arial" w:hAnsi="Arial" w:cs="Arial"/>
        </w:rPr>
        <w:t xml:space="preserve"> treatments. Participants receiving SS demonstrated significantly stronger session attendance. We also found strong therapeutic alliance and treatment satisfaction, and the telehealth format was rated as highly acceptable. </w:t>
      </w:r>
      <w:r w:rsidRPr="00235A4A">
        <w:rPr>
          <w:rFonts w:ascii="Arial" w:eastAsia="Calibri" w:hAnsi="Arial" w:cs="Arial"/>
        </w:rPr>
        <w:t>Participants improved across time on almost all study measures, and the strong effect sizes on both gambling disorder and PTSD measures show that both treatments led to substantial symptom improvements, which is an important finding given how difficult it is to reach this population. These findings show that clinicians and patients have effective options when seeking treatment for concurrent gambling problems and trauma.</w:t>
      </w:r>
    </w:p>
    <w:p w14:paraId="7C1C6B64" w14:textId="6950C93F" w:rsidR="002E21D2" w:rsidRPr="00235A4A" w:rsidRDefault="002E21D2" w:rsidP="00794318">
      <w:pPr>
        <w:rPr>
          <w:rFonts w:ascii="Arial" w:hAnsi="Arial" w:cs="Arial"/>
        </w:rPr>
      </w:pPr>
    </w:p>
    <w:p w14:paraId="5B4561B5" w14:textId="0FC24535" w:rsidR="002E21D2" w:rsidRPr="00123607" w:rsidRDefault="002E21D2" w:rsidP="006A2FE7">
      <w:pPr>
        <w:rPr>
          <w:rFonts w:ascii="Arial" w:hAnsi="Arial" w:cs="Arial"/>
          <w:sz w:val="22"/>
          <w:szCs w:val="22"/>
        </w:rPr>
      </w:pPr>
    </w:p>
    <w:p w14:paraId="2AE5BDAC" w14:textId="4AAA4AE6" w:rsidR="002E21D2" w:rsidRPr="00123607" w:rsidRDefault="002E21D2" w:rsidP="006A2FE7">
      <w:pPr>
        <w:rPr>
          <w:rFonts w:ascii="Arial" w:hAnsi="Arial" w:cs="Arial"/>
          <w:sz w:val="22"/>
          <w:szCs w:val="22"/>
        </w:rPr>
      </w:pPr>
    </w:p>
    <w:p w14:paraId="0208241D" w14:textId="0D5E15C0" w:rsidR="002E21D2" w:rsidRPr="00123607" w:rsidRDefault="002E21D2" w:rsidP="006A2FE7">
      <w:pPr>
        <w:rPr>
          <w:rFonts w:ascii="Arial" w:hAnsi="Arial" w:cs="Arial"/>
          <w:sz w:val="22"/>
          <w:szCs w:val="22"/>
        </w:rPr>
      </w:pPr>
    </w:p>
    <w:p w14:paraId="6D75167B" w14:textId="3FEC5236" w:rsidR="002E21D2" w:rsidRPr="00123607" w:rsidRDefault="002E21D2" w:rsidP="006A2FE7">
      <w:pPr>
        <w:rPr>
          <w:rFonts w:ascii="Arial" w:hAnsi="Arial" w:cs="Arial"/>
          <w:sz w:val="22"/>
          <w:szCs w:val="22"/>
        </w:rPr>
      </w:pPr>
    </w:p>
    <w:p w14:paraId="681AC040" w14:textId="654E40E6" w:rsidR="002E21D2" w:rsidRPr="00123607" w:rsidRDefault="002E21D2" w:rsidP="006A2FE7">
      <w:pPr>
        <w:rPr>
          <w:rFonts w:ascii="Arial" w:hAnsi="Arial" w:cs="Arial"/>
          <w:sz w:val="22"/>
          <w:szCs w:val="22"/>
        </w:rPr>
      </w:pPr>
    </w:p>
    <w:p w14:paraId="11A959DE" w14:textId="77777777" w:rsidR="002E21D2" w:rsidRPr="00123607" w:rsidRDefault="002E21D2" w:rsidP="002E21D2">
      <w:pPr>
        <w:rPr>
          <w:rFonts w:ascii="Arial" w:hAnsi="Arial" w:cs="Arial"/>
          <w:sz w:val="22"/>
          <w:szCs w:val="22"/>
        </w:rPr>
      </w:pPr>
      <w:r w:rsidRPr="00123607">
        <w:rPr>
          <w:rStyle w:val="fontstyle01"/>
          <w:rFonts w:ascii="Arial" w:hAnsi="Arial" w:cs="Arial"/>
          <w:color w:val="auto"/>
          <w:sz w:val="22"/>
          <w:szCs w:val="22"/>
        </w:rPr>
        <w:t xml:space="preserve">Trial registration: </w:t>
      </w:r>
      <w:r w:rsidRPr="00123607">
        <w:rPr>
          <w:rStyle w:val="fontstyle21"/>
          <w:rFonts w:ascii="Arial" w:hAnsi="Arial" w:cs="Arial"/>
          <w:color w:val="auto"/>
          <w:sz w:val="22"/>
          <w:szCs w:val="22"/>
        </w:rPr>
        <w:t>ClinicalTrials.gov NCT02800096; Registration date: June 14, 2016</w:t>
      </w:r>
      <w:r w:rsidRPr="00123607">
        <w:rPr>
          <w:rFonts w:ascii="Arial" w:hAnsi="Arial" w:cs="Arial"/>
          <w:sz w:val="22"/>
          <w:szCs w:val="22"/>
        </w:rPr>
        <w:t xml:space="preserve"> </w:t>
      </w:r>
      <w:r w:rsidRPr="00123607">
        <w:rPr>
          <w:rFonts w:ascii="Arial" w:hAnsi="Arial" w:cs="Arial"/>
          <w:sz w:val="22"/>
          <w:szCs w:val="22"/>
        </w:rPr>
        <w:tab/>
        <w:t xml:space="preserve"> </w:t>
      </w:r>
    </w:p>
    <w:p w14:paraId="061C95BE" w14:textId="77777777" w:rsidR="002E21D2" w:rsidRPr="00123607" w:rsidRDefault="002E21D2" w:rsidP="006A2FE7">
      <w:pPr>
        <w:rPr>
          <w:rFonts w:ascii="Arial" w:hAnsi="Arial" w:cs="Arial"/>
          <w:sz w:val="22"/>
          <w:szCs w:val="22"/>
        </w:rPr>
      </w:pPr>
    </w:p>
    <w:p w14:paraId="4ECD1829" w14:textId="2D24C56C" w:rsidR="005C5BB6" w:rsidRPr="00123607" w:rsidRDefault="005C5BB6" w:rsidP="006A2FE7">
      <w:pPr>
        <w:rPr>
          <w:rFonts w:ascii="Arial" w:hAnsi="Arial" w:cs="Arial"/>
          <w:sz w:val="22"/>
          <w:szCs w:val="22"/>
        </w:rPr>
      </w:pPr>
    </w:p>
    <w:p w14:paraId="76B6829E" w14:textId="77777777" w:rsidR="005C5BB6" w:rsidRPr="00123607" w:rsidRDefault="005C5BB6" w:rsidP="006A2FE7">
      <w:pPr>
        <w:rPr>
          <w:rFonts w:ascii="Arial" w:hAnsi="Arial" w:cs="Arial"/>
          <w:sz w:val="22"/>
          <w:szCs w:val="22"/>
        </w:rPr>
      </w:pPr>
    </w:p>
    <w:p w14:paraId="005A63CA" w14:textId="3559B7C5" w:rsidR="00AE731B" w:rsidRPr="00123607" w:rsidRDefault="00E40481">
      <w:pPr>
        <w:rPr>
          <w:rFonts w:ascii="Arial" w:hAnsi="Arial" w:cs="Arial"/>
          <w:sz w:val="22"/>
          <w:szCs w:val="22"/>
        </w:rPr>
      </w:pPr>
      <w:r w:rsidRPr="00123607">
        <w:rPr>
          <w:rFonts w:ascii="Arial" w:hAnsi="Arial" w:cs="Arial"/>
          <w:sz w:val="22"/>
          <w:szCs w:val="22"/>
        </w:rPr>
        <w:br w:type="page"/>
      </w:r>
    </w:p>
    <w:p w14:paraId="34C18A71" w14:textId="77777777" w:rsidR="00126246" w:rsidRPr="00123607" w:rsidRDefault="00126246" w:rsidP="00126246">
      <w:pPr>
        <w:tabs>
          <w:tab w:val="left" w:pos="360"/>
          <w:tab w:val="left" w:pos="8364"/>
        </w:tabs>
        <w:ind w:firstLine="360"/>
        <w:jc w:val="center"/>
        <w:rPr>
          <w:rFonts w:ascii="Arial" w:hAnsi="Arial" w:cs="Arial"/>
          <w:b/>
          <w:bCs/>
          <w:sz w:val="22"/>
          <w:szCs w:val="22"/>
          <w:u w:val="single"/>
        </w:rPr>
      </w:pPr>
      <w:r w:rsidRPr="00123607">
        <w:rPr>
          <w:rFonts w:ascii="Arial" w:hAnsi="Arial" w:cs="Arial"/>
          <w:b/>
          <w:bCs/>
          <w:sz w:val="22"/>
          <w:szCs w:val="22"/>
          <w:u w:val="single"/>
        </w:rPr>
        <w:lastRenderedPageBreak/>
        <w:t>Full report</w:t>
      </w:r>
    </w:p>
    <w:p w14:paraId="094B9C8D" w14:textId="77777777" w:rsidR="00126246" w:rsidRPr="00123607" w:rsidRDefault="00126246" w:rsidP="00126246">
      <w:pPr>
        <w:tabs>
          <w:tab w:val="left" w:pos="360"/>
        </w:tabs>
        <w:ind w:right="-180" w:firstLine="360"/>
        <w:jc w:val="center"/>
        <w:rPr>
          <w:rFonts w:ascii="Arial" w:hAnsi="Arial" w:cs="Arial"/>
          <w:b/>
          <w:bCs/>
          <w:sz w:val="22"/>
          <w:szCs w:val="22"/>
        </w:rPr>
      </w:pPr>
    </w:p>
    <w:p w14:paraId="3F8F107A" w14:textId="54638755" w:rsidR="00126246" w:rsidRPr="00123607" w:rsidRDefault="00126246" w:rsidP="00126246">
      <w:pPr>
        <w:tabs>
          <w:tab w:val="left" w:pos="360"/>
        </w:tabs>
        <w:ind w:right="-180" w:firstLine="360"/>
        <w:jc w:val="center"/>
        <w:rPr>
          <w:rFonts w:ascii="Arial" w:hAnsi="Arial" w:cs="Arial"/>
          <w:b/>
          <w:bCs/>
          <w:sz w:val="22"/>
          <w:szCs w:val="22"/>
        </w:rPr>
      </w:pPr>
      <w:r w:rsidRPr="00123607">
        <w:rPr>
          <w:rFonts w:ascii="Arial" w:hAnsi="Arial" w:cs="Arial"/>
          <w:b/>
          <w:bCs/>
          <w:sz w:val="22"/>
          <w:szCs w:val="22"/>
        </w:rPr>
        <w:t xml:space="preserve">Online coping skills counseling for problem gambling </w:t>
      </w:r>
    </w:p>
    <w:p w14:paraId="6E77E127" w14:textId="77777777" w:rsidR="00126246" w:rsidRPr="00123607" w:rsidRDefault="00126246" w:rsidP="00126246">
      <w:pPr>
        <w:tabs>
          <w:tab w:val="left" w:pos="360"/>
        </w:tabs>
        <w:ind w:right="-180" w:firstLine="360"/>
        <w:jc w:val="center"/>
        <w:rPr>
          <w:rFonts w:ascii="Arial" w:hAnsi="Arial" w:cs="Arial"/>
          <w:b/>
          <w:bCs/>
          <w:sz w:val="22"/>
          <w:szCs w:val="22"/>
        </w:rPr>
      </w:pPr>
      <w:r w:rsidRPr="00123607">
        <w:rPr>
          <w:rFonts w:ascii="Arial" w:hAnsi="Arial" w:cs="Arial"/>
          <w:b/>
          <w:bCs/>
          <w:sz w:val="22"/>
          <w:szCs w:val="22"/>
        </w:rPr>
        <w:t>and trauma (randomized controlled trial)</w:t>
      </w:r>
    </w:p>
    <w:p w14:paraId="02B6F2D9" w14:textId="77777777" w:rsidR="00126246" w:rsidRPr="00123607" w:rsidRDefault="00126246" w:rsidP="00366673">
      <w:pPr>
        <w:tabs>
          <w:tab w:val="left" w:pos="360"/>
          <w:tab w:val="left" w:pos="8364"/>
        </w:tabs>
        <w:ind w:firstLine="360"/>
        <w:rPr>
          <w:rFonts w:ascii="Arial" w:hAnsi="Arial" w:cs="Arial"/>
          <w:b/>
          <w:iCs/>
          <w:sz w:val="22"/>
          <w:szCs w:val="22"/>
        </w:rPr>
      </w:pPr>
    </w:p>
    <w:p w14:paraId="610A372D" w14:textId="292B429A" w:rsidR="00CE70AD" w:rsidRPr="00123607" w:rsidRDefault="00CE70AD" w:rsidP="00366673">
      <w:pPr>
        <w:tabs>
          <w:tab w:val="left" w:pos="360"/>
          <w:tab w:val="left" w:pos="8364"/>
        </w:tabs>
        <w:ind w:firstLine="360"/>
        <w:rPr>
          <w:rFonts w:ascii="Arial" w:hAnsi="Arial" w:cs="Arial"/>
          <w:b/>
          <w:iCs/>
          <w:sz w:val="22"/>
          <w:szCs w:val="22"/>
        </w:rPr>
      </w:pPr>
      <w:r w:rsidRPr="00123607">
        <w:rPr>
          <w:rFonts w:ascii="Arial" w:hAnsi="Arial" w:cs="Arial"/>
          <w:b/>
          <w:iCs/>
          <w:sz w:val="22"/>
          <w:szCs w:val="22"/>
        </w:rPr>
        <w:t xml:space="preserve">Significance </w:t>
      </w:r>
    </w:p>
    <w:p w14:paraId="2105EBB8" w14:textId="77777777" w:rsidR="00CE70AD" w:rsidRPr="00123607" w:rsidRDefault="00CE70AD" w:rsidP="00366673">
      <w:pPr>
        <w:tabs>
          <w:tab w:val="left" w:pos="360"/>
          <w:tab w:val="left" w:pos="8364"/>
        </w:tabs>
        <w:ind w:firstLine="360"/>
        <w:rPr>
          <w:rFonts w:ascii="Arial" w:hAnsi="Arial" w:cs="Arial"/>
          <w:b/>
          <w:i/>
          <w:sz w:val="22"/>
          <w:szCs w:val="22"/>
        </w:rPr>
      </w:pPr>
    </w:p>
    <w:p w14:paraId="7CB5D2A8" w14:textId="297E4C83" w:rsidR="007724A3" w:rsidRPr="00123607" w:rsidRDefault="00E66AB4" w:rsidP="00366673">
      <w:pPr>
        <w:tabs>
          <w:tab w:val="left" w:pos="360"/>
          <w:tab w:val="left" w:pos="8364"/>
        </w:tabs>
        <w:ind w:firstLine="360"/>
        <w:rPr>
          <w:rFonts w:ascii="Arial" w:hAnsi="Arial" w:cs="Arial"/>
          <w:sz w:val="22"/>
          <w:szCs w:val="22"/>
        </w:rPr>
      </w:pPr>
      <w:r w:rsidRPr="00123607">
        <w:rPr>
          <w:rFonts w:ascii="Arial" w:hAnsi="Arial" w:cs="Arial"/>
          <w:b/>
          <w:i/>
          <w:sz w:val="22"/>
          <w:szCs w:val="22"/>
        </w:rPr>
        <w:t xml:space="preserve">Key </w:t>
      </w:r>
      <w:r w:rsidR="0026733F" w:rsidRPr="00123607">
        <w:rPr>
          <w:rFonts w:ascii="Arial" w:hAnsi="Arial" w:cs="Arial"/>
          <w:b/>
          <w:i/>
          <w:sz w:val="22"/>
          <w:szCs w:val="22"/>
        </w:rPr>
        <w:t xml:space="preserve">study </w:t>
      </w:r>
      <w:r w:rsidRPr="00123607">
        <w:rPr>
          <w:rFonts w:ascii="Arial" w:hAnsi="Arial" w:cs="Arial"/>
          <w:b/>
          <w:i/>
          <w:sz w:val="22"/>
          <w:szCs w:val="22"/>
        </w:rPr>
        <w:t>question.</w:t>
      </w:r>
      <w:r w:rsidRPr="00123607">
        <w:rPr>
          <w:rFonts w:ascii="Arial" w:hAnsi="Arial" w:cs="Arial"/>
          <w:i/>
          <w:sz w:val="22"/>
          <w:szCs w:val="22"/>
        </w:rPr>
        <w:t xml:space="preserve"> </w:t>
      </w:r>
      <w:r w:rsidR="007724A3" w:rsidRPr="00123607">
        <w:rPr>
          <w:rFonts w:ascii="Arial" w:hAnsi="Arial" w:cs="Arial"/>
          <w:sz w:val="22"/>
          <w:szCs w:val="22"/>
        </w:rPr>
        <w:t>We</w:t>
      </w:r>
      <w:r w:rsidR="00097E4A" w:rsidRPr="00123607">
        <w:rPr>
          <w:rFonts w:ascii="Arial" w:hAnsi="Arial" w:cs="Arial"/>
          <w:sz w:val="22"/>
          <w:szCs w:val="22"/>
        </w:rPr>
        <w:t xml:space="preserve"> </w:t>
      </w:r>
      <w:r w:rsidR="006A3F11" w:rsidRPr="00123607">
        <w:rPr>
          <w:rFonts w:ascii="Arial" w:hAnsi="Arial" w:cs="Arial"/>
          <w:sz w:val="22"/>
          <w:szCs w:val="22"/>
        </w:rPr>
        <w:t xml:space="preserve">conducted </w:t>
      </w:r>
      <w:r w:rsidR="00097E4A" w:rsidRPr="00123607">
        <w:rPr>
          <w:rFonts w:ascii="Arial" w:hAnsi="Arial" w:cs="Arial"/>
          <w:sz w:val="22"/>
          <w:szCs w:val="22"/>
        </w:rPr>
        <w:t xml:space="preserve">a randomized controlled trial (RCT) </w:t>
      </w:r>
      <w:r w:rsidR="002F6730" w:rsidRPr="00123607">
        <w:rPr>
          <w:rFonts w:ascii="Arial" w:hAnsi="Arial" w:cs="Arial"/>
          <w:sz w:val="22"/>
          <w:szCs w:val="22"/>
        </w:rPr>
        <w:t>to addres</w:t>
      </w:r>
      <w:r w:rsidR="00B65791" w:rsidRPr="00123607">
        <w:rPr>
          <w:rFonts w:ascii="Arial" w:hAnsi="Arial" w:cs="Arial"/>
          <w:sz w:val="22"/>
          <w:szCs w:val="22"/>
        </w:rPr>
        <w:t>s co-occurring gambling</w:t>
      </w:r>
      <w:r w:rsidR="00F1357D" w:rsidRPr="00123607">
        <w:rPr>
          <w:rFonts w:ascii="Arial" w:hAnsi="Arial" w:cs="Arial"/>
          <w:sz w:val="22"/>
          <w:szCs w:val="22"/>
        </w:rPr>
        <w:t xml:space="preserve"> </w:t>
      </w:r>
      <w:r w:rsidR="00D24F24" w:rsidRPr="00123607">
        <w:rPr>
          <w:rFonts w:ascii="Arial" w:hAnsi="Arial" w:cs="Arial"/>
          <w:sz w:val="22"/>
          <w:szCs w:val="22"/>
        </w:rPr>
        <w:t>disorder</w:t>
      </w:r>
      <w:r w:rsidR="00B35F7E" w:rsidRPr="00123607">
        <w:rPr>
          <w:rFonts w:ascii="Arial" w:hAnsi="Arial" w:cs="Arial"/>
          <w:sz w:val="22"/>
          <w:szCs w:val="22"/>
        </w:rPr>
        <w:t>*</w:t>
      </w:r>
      <w:r w:rsidR="00D24F24" w:rsidRPr="00123607">
        <w:rPr>
          <w:rFonts w:ascii="Arial" w:hAnsi="Arial" w:cs="Arial"/>
          <w:sz w:val="22"/>
          <w:szCs w:val="22"/>
        </w:rPr>
        <w:t xml:space="preserve"> </w:t>
      </w:r>
      <w:r w:rsidR="00F1357D" w:rsidRPr="00123607">
        <w:rPr>
          <w:rFonts w:ascii="Arial" w:hAnsi="Arial" w:cs="Arial"/>
          <w:sz w:val="22"/>
          <w:szCs w:val="22"/>
        </w:rPr>
        <w:t>(</w:t>
      </w:r>
      <w:r w:rsidR="00D24F24" w:rsidRPr="00123607">
        <w:rPr>
          <w:rFonts w:ascii="Arial" w:hAnsi="Arial" w:cs="Arial"/>
          <w:sz w:val="22"/>
          <w:szCs w:val="22"/>
        </w:rPr>
        <w:t>GD</w:t>
      </w:r>
      <w:r w:rsidR="00F1357D" w:rsidRPr="00123607">
        <w:rPr>
          <w:rFonts w:ascii="Arial" w:hAnsi="Arial" w:cs="Arial"/>
          <w:sz w:val="22"/>
          <w:szCs w:val="22"/>
        </w:rPr>
        <w:t>)</w:t>
      </w:r>
      <w:r w:rsidR="00B65791" w:rsidRPr="00123607">
        <w:rPr>
          <w:rFonts w:ascii="Arial" w:hAnsi="Arial" w:cs="Arial"/>
          <w:sz w:val="22"/>
          <w:szCs w:val="22"/>
        </w:rPr>
        <w:t xml:space="preserve"> </w:t>
      </w:r>
      <w:r w:rsidR="002F6730" w:rsidRPr="00123607">
        <w:rPr>
          <w:rFonts w:ascii="Arial" w:hAnsi="Arial" w:cs="Arial"/>
          <w:sz w:val="22"/>
          <w:szCs w:val="22"/>
        </w:rPr>
        <w:t xml:space="preserve">and </w:t>
      </w:r>
      <w:r w:rsidR="00D24F24" w:rsidRPr="00123607">
        <w:rPr>
          <w:rFonts w:ascii="Arial" w:hAnsi="Arial" w:cs="Arial"/>
          <w:sz w:val="22"/>
          <w:szCs w:val="22"/>
        </w:rPr>
        <w:t>posttraumatic stress disorder</w:t>
      </w:r>
      <w:r w:rsidR="00B35F7E" w:rsidRPr="00123607">
        <w:rPr>
          <w:rFonts w:ascii="Arial" w:hAnsi="Arial" w:cs="Arial"/>
          <w:sz w:val="22"/>
          <w:szCs w:val="22"/>
        </w:rPr>
        <w:t>*</w:t>
      </w:r>
      <w:r w:rsidR="00D24F24" w:rsidRPr="00123607">
        <w:rPr>
          <w:rFonts w:ascii="Arial" w:hAnsi="Arial" w:cs="Arial"/>
          <w:sz w:val="22"/>
          <w:szCs w:val="22"/>
        </w:rPr>
        <w:t xml:space="preserve"> (PTSD)</w:t>
      </w:r>
      <w:r w:rsidR="00AD14AE" w:rsidRPr="00123607">
        <w:rPr>
          <w:rFonts w:ascii="Arial" w:hAnsi="Arial" w:cs="Arial"/>
          <w:sz w:val="22"/>
          <w:szCs w:val="22"/>
        </w:rPr>
        <w:t>.</w:t>
      </w:r>
      <w:r w:rsidR="00F7492A" w:rsidRPr="00123607">
        <w:rPr>
          <w:rFonts w:ascii="Arial" w:hAnsi="Arial" w:cs="Arial"/>
          <w:sz w:val="22"/>
          <w:szCs w:val="22"/>
        </w:rPr>
        <w:t xml:space="preserve"> </w:t>
      </w:r>
      <w:r w:rsidR="00B35F7E" w:rsidRPr="00123607">
        <w:rPr>
          <w:rFonts w:ascii="Arial" w:hAnsi="Arial" w:cs="Arial"/>
          <w:sz w:val="22"/>
          <w:szCs w:val="22"/>
        </w:rPr>
        <w:t>[</w:t>
      </w:r>
      <w:r w:rsidR="00F1357D" w:rsidRPr="00123607">
        <w:rPr>
          <w:rFonts w:ascii="Arial" w:hAnsi="Arial" w:cs="Arial"/>
          <w:i/>
          <w:sz w:val="22"/>
          <w:szCs w:val="22"/>
        </w:rPr>
        <w:t>*</w:t>
      </w:r>
      <w:r w:rsidR="00AD14AE" w:rsidRPr="00123607">
        <w:rPr>
          <w:rFonts w:ascii="Arial" w:hAnsi="Arial" w:cs="Arial"/>
          <w:sz w:val="22"/>
          <w:szCs w:val="22"/>
        </w:rPr>
        <w:t>All terms with an asterisk are defined in the</w:t>
      </w:r>
      <w:r w:rsidR="00F1357D" w:rsidRPr="00123607">
        <w:rPr>
          <w:rFonts w:ascii="Arial" w:hAnsi="Arial" w:cs="Arial"/>
          <w:i/>
          <w:sz w:val="22"/>
          <w:szCs w:val="22"/>
        </w:rPr>
        <w:t xml:space="preserve"> Terminology box </w:t>
      </w:r>
      <w:r w:rsidR="00F1357D" w:rsidRPr="00123607">
        <w:rPr>
          <w:rFonts w:ascii="Arial" w:hAnsi="Arial" w:cs="Arial"/>
          <w:sz w:val="22"/>
          <w:szCs w:val="22"/>
        </w:rPr>
        <w:t>below.</w:t>
      </w:r>
      <w:r w:rsidR="00B35F7E" w:rsidRPr="00123607">
        <w:rPr>
          <w:rFonts w:ascii="Arial" w:hAnsi="Arial" w:cs="Arial"/>
          <w:sz w:val="22"/>
          <w:szCs w:val="22"/>
        </w:rPr>
        <w:t>]</w:t>
      </w:r>
      <w:r w:rsidR="00F1357D" w:rsidRPr="00123607">
        <w:rPr>
          <w:rFonts w:ascii="Arial" w:hAnsi="Arial" w:cs="Arial"/>
          <w:sz w:val="22"/>
          <w:szCs w:val="22"/>
        </w:rPr>
        <w:t xml:space="preserve"> </w:t>
      </w:r>
      <w:r w:rsidR="00F7492A" w:rsidRPr="00123607">
        <w:rPr>
          <w:rFonts w:ascii="Arial" w:hAnsi="Arial" w:cs="Arial"/>
          <w:sz w:val="22"/>
          <w:szCs w:val="22"/>
        </w:rPr>
        <w:t xml:space="preserve">Our experimental treatment </w:t>
      </w:r>
      <w:r w:rsidR="006A3F11" w:rsidRPr="00123607">
        <w:rPr>
          <w:rFonts w:ascii="Arial" w:hAnsi="Arial" w:cs="Arial"/>
          <w:sz w:val="22"/>
          <w:szCs w:val="22"/>
        </w:rPr>
        <w:t>wa</w:t>
      </w:r>
      <w:r w:rsidR="00F7492A" w:rsidRPr="00123607">
        <w:rPr>
          <w:rFonts w:ascii="Arial" w:hAnsi="Arial" w:cs="Arial"/>
          <w:sz w:val="22"/>
          <w:szCs w:val="22"/>
        </w:rPr>
        <w:t>s Se</w:t>
      </w:r>
      <w:r w:rsidR="002F6730" w:rsidRPr="00123607">
        <w:rPr>
          <w:rFonts w:ascii="Arial" w:hAnsi="Arial" w:cs="Arial"/>
          <w:sz w:val="22"/>
          <w:szCs w:val="22"/>
        </w:rPr>
        <w:t xml:space="preserve">eking Safety </w:t>
      </w:r>
      <w:r w:rsidR="00F03F68" w:rsidRPr="00123607">
        <w:rPr>
          <w:rFonts w:ascii="Arial" w:hAnsi="Arial" w:cs="Arial"/>
          <w:sz w:val="22"/>
          <w:szCs w:val="22"/>
        </w:rPr>
        <w:t>(SS), a</w:t>
      </w:r>
      <w:r w:rsidR="00F7492A" w:rsidRPr="00123607">
        <w:rPr>
          <w:rFonts w:ascii="Arial" w:hAnsi="Arial" w:cs="Arial"/>
          <w:sz w:val="22"/>
          <w:szCs w:val="22"/>
        </w:rPr>
        <w:t>n evidence-based</w:t>
      </w:r>
      <w:r w:rsidR="0039087D" w:rsidRPr="00123607">
        <w:rPr>
          <w:rFonts w:ascii="Arial" w:hAnsi="Arial" w:cs="Arial"/>
          <w:sz w:val="22"/>
          <w:szCs w:val="22"/>
        </w:rPr>
        <w:t xml:space="preserve">, widely adopted </w:t>
      </w:r>
      <w:r w:rsidR="00F1357D" w:rsidRPr="00123607">
        <w:rPr>
          <w:rFonts w:ascii="Arial" w:hAnsi="Arial" w:cs="Arial"/>
          <w:sz w:val="22"/>
          <w:szCs w:val="22"/>
        </w:rPr>
        <w:t>cognitive-behavioral therapy</w:t>
      </w:r>
      <w:r w:rsidR="00B35F7E" w:rsidRPr="00123607">
        <w:rPr>
          <w:rFonts w:ascii="Arial" w:hAnsi="Arial" w:cs="Arial"/>
          <w:sz w:val="22"/>
          <w:szCs w:val="22"/>
        </w:rPr>
        <w:t>*</w:t>
      </w:r>
      <w:r w:rsidR="00F1357D" w:rsidRPr="00123607">
        <w:rPr>
          <w:rFonts w:ascii="Arial" w:hAnsi="Arial" w:cs="Arial"/>
          <w:sz w:val="22"/>
          <w:szCs w:val="22"/>
        </w:rPr>
        <w:t xml:space="preserve"> (CBT) </w:t>
      </w:r>
      <w:r w:rsidR="0039087D" w:rsidRPr="00123607">
        <w:rPr>
          <w:rFonts w:ascii="Arial" w:hAnsi="Arial" w:cs="Arial"/>
          <w:sz w:val="22"/>
          <w:szCs w:val="22"/>
        </w:rPr>
        <w:t>coping skills</w:t>
      </w:r>
      <w:r w:rsidR="00F03F68" w:rsidRPr="00123607">
        <w:rPr>
          <w:rFonts w:ascii="Arial" w:hAnsi="Arial" w:cs="Arial"/>
          <w:sz w:val="22"/>
          <w:szCs w:val="22"/>
        </w:rPr>
        <w:t xml:space="preserve"> model</w:t>
      </w:r>
      <w:r w:rsidR="00F7492A" w:rsidRPr="00123607">
        <w:rPr>
          <w:rFonts w:ascii="Arial" w:hAnsi="Arial" w:cs="Arial"/>
          <w:sz w:val="22"/>
          <w:szCs w:val="22"/>
        </w:rPr>
        <w:t xml:space="preserve"> originally</w:t>
      </w:r>
      <w:r w:rsidR="00F03F68" w:rsidRPr="00123607">
        <w:rPr>
          <w:rFonts w:ascii="Arial" w:hAnsi="Arial" w:cs="Arial"/>
          <w:sz w:val="22"/>
          <w:szCs w:val="22"/>
        </w:rPr>
        <w:t xml:space="preserve"> </w:t>
      </w:r>
      <w:r w:rsidR="00601CC2" w:rsidRPr="00123607">
        <w:rPr>
          <w:rFonts w:ascii="Arial" w:hAnsi="Arial" w:cs="Arial"/>
          <w:sz w:val="22"/>
          <w:szCs w:val="22"/>
        </w:rPr>
        <w:t xml:space="preserve">designed </w:t>
      </w:r>
      <w:r w:rsidR="00F7492A" w:rsidRPr="00123607">
        <w:rPr>
          <w:rFonts w:ascii="Arial" w:hAnsi="Arial" w:cs="Arial"/>
          <w:sz w:val="22"/>
          <w:szCs w:val="22"/>
        </w:rPr>
        <w:t xml:space="preserve">for </w:t>
      </w:r>
      <w:r w:rsidR="002F6730" w:rsidRPr="00123607">
        <w:rPr>
          <w:rFonts w:ascii="Arial" w:hAnsi="Arial" w:cs="Arial"/>
          <w:sz w:val="22"/>
          <w:szCs w:val="22"/>
        </w:rPr>
        <w:t>co</w:t>
      </w:r>
      <w:r w:rsidR="00F7492A" w:rsidRPr="00123607">
        <w:rPr>
          <w:rFonts w:ascii="Arial" w:hAnsi="Arial" w:cs="Arial"/>
          <w:sz w:val="22"/>
          <w:szCs w:val="22"/>
        </w:rPr>
        <w:t>-occurring substance use disorder (SUD) and posttraumatic stress disorder (PTSD)</w:t>
      </w:r>
      <w:r w:rsidR="00297B62" w:rsidRPr="00123607">
        <w:rPr>
          <w:rFonts w:ascii="Arial" w:hAnsi="Arial" w:cs="Arial"/>
          <w:sz w:val="22"/>
          <w:szCs w:val="22"/>
        </w:rPr>
        <w:t xml:space="preserve"> </w:t>
      </w:r>
      <w:r w:rsidR="002E21D2" w:rsidRPr="00123607">
        <w:rPr>
          <w:rFonts w:ascii="Arial" w:hAnsi="Arial" w:cs="Arial"/>
          <w:sz w:val="22"/>
          <w:szCs w:val="22"/>
        </w:rPr>
        <w:fldChar w:fldCharType="begin"/>
      </w:r>
      <w:r w:rsidR="002B1D4E" w:rsidRPr="00123607">
        <w:rPr>
          <w:rFonts w:ascii="Arial" w:hAnsi="Arial" w:cs="Arial"/>
          <w:sz w:val="22"/>
          <w:szCs w:val="22"/>
        </w:rPr>
        <w:instrText xml:space="preserve"> ADDIN EN.CITE &lt;EndNote&gt;&lt;Cite&gt;&lt;Author&gt;Najavits&lt;/Author&gt;&lt;Year&gt;2002&lt;/Year&gt;&lt;RecNum&gt;2364&lt;/RecNum&gt;&lt;DisplayText&gt;(1)&lt;/DisplayText&gt;&lt;record&gt;&lt;rec-number&gt;2364&lt;/rec-number&gt;&lt;foreign-keys&gt;&lt;key app="EN" db-id="dsppsp9pj52dt8ed0r6pe9tafawtdevv0tw5" timestamp="0"&gt;2364&lt;/key&gt;&lt;/foreign-keys&gt;&lt;ref-type name="Book"&gt;6&lt;/ref-type&gt;&lt;contributors&gt;&lt;authors&gt;&lt;author&gt;Najavits, L. M.&lt;/author&gt;&lt;/authors&gt;&lt;/contributors&gt;&lt;titles&gt;&lt;title&gt;Seeking Safety: A treatment manual for PTSD and substance abuse&lt;/title&gt;&lt;/titles&gt;&lt;dates&gt;&lt;year&gt;2002&lt;/year&gt;&lt;/dates&gt;&lt;pub-location&gt;New York&lt;/pub-location&gt;&lt;publisher&gt;Guilford Press&lt;/publisher&gt;&lt;urls&gt;&lt;/urls&gt;&lt;/record&gt;&lt;/Cite&gt;&lt;/EndNote&gt;</w:instrText>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1" w:tooltip="Najavits, 2002 #2364" w:history="1">
        <w:r w:rsidR="002B1D4E" w:rsidRPr="00123607">
          <w:rPr>
            <w:rFonts w:ascii="Arial" w:hAnsi="Arial" w:cs="Arial"/>
            <w:noProof/>
            <w:sz w:val="22"/>
            <w:szCs w:val="22"/>
          </w:rPr>
          <w:t>1</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00601CC2" w:rsidRPr="00123607">
        <w:rPr>
          <w:rFonts w:ascii="Arial" w:hAnsi="Arial" w:cs="Arial"/>
          <w:sz w:val="22"/>
          <w:szCs w:val="22"/>
        </w:rPr>
        <w:t xml:space="preserve">, which also has been successfully applied to </w:t>
      </w:r>
      <w:r w:rsidR="00634534" w:rsidRPr="00123607">
        <w:rPr>
          <w:rFonts w:ascii="Arial" w:hAnsi="Arial" w:cs="Arial"/>
          <w:sz w:val="22"/>
          <w:szCs w:val="22"/>
        </w:rPr>
        <w:t xml:space="preserve">co-occurring </w:t>
      </w:r>
      <w:r w:rsidR="00F1357D" w:rsidRPr="00123607">
        <w:rPr>
          <w:rFonts w:ascii="Arial" w:hAnsi="Arial" w:cs="Arial"/>
          <w:sz w:val="22"/>
          <w:szCs w:val="22"/>
        </w:rPr>
        <w:t>GD</w:t>
      </w:r>
      <w:r w:rsidR="008B3915" w:rsidRPr="00123607">
        <w:rPr>
          <w:rFonts w:ascii="Arial" w:hAnsi="Arial" w:cs="Arial"/>
          <w:sz w:val="22"/>
          <w:szCs w:val="22"/>
        </w:rPr>
        <w:t xml:space="preserve"> and PTSD</w:t>
      </w:r>
      <w:r w:rsidR="00297B62" w:rsidRPr="00123607">
        <w:rPr>
          <w:rFonts w:ascii="Arial" w:hAnsi="Arial" w:cs="Arial"/>
          <w:sz w:val="22"/>
          <w:szCs w:val="22"/>
        </w:rPr>
        <w:t xml:space="preserve"> </w:t>
      </w:r>
      <w:r w:rsidR="005E0CD9" w:rsidRPr="00123607">
        <w:rPr>
          <w:rFonts w:ascii="Arial" w:hAnsi="Arial" w:cs="Arial"/>
          <w:sz w:val="22"/>
          <w:szCs w:val="22"/>
        </w:rPr>
        <w:t xml:space="preserve">in a pilot study </w:t>
      </w:r>
      <w:r w:rsidR="002E21D2" w:rsidRPr="00123607">
        <w:rPr>
          <w:rFonts w:ascii="Arial" w:hAnsi="Arial" w:cs="Arial"/>
          <w:sz w:val="22"/>
          <w:szCs w:val="22"/>
        </w:rPr>
        <w:fldChar w:fldCharType="begin"/>
      </w:r>
      <w:r w:rsidR="002B1D4E" w:rsidRPr="00123607">
        <w:rPr>
          <w:rFonts w:ascii="Arial" w:hAnsi="Arial" w:cs="Arial"/>
          <w:sz w:val="22"/>
          <w:szCs w:val="22"/>
        </w:rPr>
        <w:instrText xml:space="preserve"> ADDIN EN.CITE &lt;EndNote&gt;&lt;Cite&gt;&lt;Author&gt;Najavits&lt;/Author&gt;&lt;Year&gt;2013&lt;/Year&gt;&lt;RecNum&gt;3236&lt;/RecNum&gt;&lt;DisplayText&gt;(2)&lt;/DisplayText&gt;&lt;record&gt;&lt;rec-number&gt;3236&lt;/rec-number&gt;&lt;foreign-keys&gt;&lt;key app="EN" db-id="dsppsp9pj52dt8ed0r6pe9tafawtdevv0tw5" timestamp="0"&gt;3236&lt;/key&gt;&lt;/foreign-keys&gt;&lt;ref-type name="Journal Article"&gt;17&lt;/ref-type&gt;&lt;contributors&gt;&lt;authors&gt;&lt;author&gt;Najavits, L.M.&lt;/author&gt;&lt;author&gt;Smylie, D&lt;/author&gt;&lt;author&gt;Johnson, K&lt;/author&gt;&lt;author&gt;Lung, J&lt;/author&gt;&lt;author&gt;Gallop, R.J.&lt;/author&gt;&lt;author&gt;Classen, C.C.&lt;/author&gt;&lt;/authors&gt;&lt;/contributors&gt;&lt;titles&gt;&lt;title&gt;Seeking Safety therapy for pathological gambling and PTSD: A pilot outcome study&lt;/title&gt;&lt;secondary-title&gt;Journal of Psychoactive Drugs&lt;/secondary-title&gt;&lt;/titles&gt;&lt;periodical&gt;&lt;full-title&gt;Journal of Psychoactive Drugs&lt;/full-title&gt;&lt;/periodical&gt;&lt;pages&gt;10-16&lt;/pages&gt;&lt;volume&gt;45&lt;/volume&gt;&lt;dates&gt;&lt;year&gt;2013&lt;/year&gt;&lt;/dates&gt;&lt;urls&gt;&lt;/urls&gt;&lt;/record&gt;&lt;/Cite&gt;&lt;/EndNote&gt;</w:instrText>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2" w:tooltip="Najavits, 2013 #3236" w:history="1">
        <w:r w:rsidR="002B1D4E" w:rsidRPr="00123607">
          <w:rPr>
            <w:rFonts w:ascii="Arial" w:hAnsi="Arial" w:cs="Arial"/>
            <w:noProof/>
            <w:sz w:val="22"/>
            <w:szCs w:val="22"/>
          </w:rPr>
          <w:t>2</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008B3915" w:rsidRPr="00123607">
        <w:rPr>
          <w:rFonts w:ascii="Arial" w:hAnsi="Arial" w:cs="Arial"/>
          <w:sz w:val="22"/>
          <w:szCs w:val="22"/>
        </w:rPr>
        <w:t>.</w:t>
      </w:r>
      <w:r w:rsidR="00F7492A" w:rsidRPr="00123607">
        <w:rPr>
          <w:rFonts w:ascii="Arial" w:hAnsi="Arial" w:cs="Arial"/>
          <w:sz w:val="22"/>
          <w:szCs w:val="22"/>
        </w:rPr>
        <w:t xml:space="preserve"> Our comparison </w:t>
      </w:r>
      <w:r w:rsidR="00634534" w:rsidRPr="00123607">
        <w:rPr>
          <w:rFonts w:ascii="Arial" w:hAnsi="Arial" w:cs="Arial"/>
          <w:sz w:val="22"/>
          <w:szCs w:val="22"/>
        </w:rPr>
        <w:t xml:space="preserve">condition </w:t>
      </w:r>
      <w:r w:rsidR="006A3F11" w:rsidRPr="00123607">
        <w:rPr>
          <w:rFonts w:ascii="Arial" w:hAnsi="Arial" w:cs="Arial"/>
          <w:sz w:val="22"/>
          <w:szCs w:val="22"/>
        </w:rPr>
        <w:t>was</w:t>
      </w:r>
      <w:r w:rsidR="00F1357D" w:rsidRPr="00123607">
        <w:rPr>
          <w:rFonts w:ascii="Arial" w:hAnsi="Arial" w:cs="Arial"/>
          <w:sz w:val="22"/>
          <w:szCs w:val="22"/>
        </w:rPr>
        <w:t xml:space="preserve"> </w:t>
      </w:r>
      <w:r w:rsidR="00140288" w:rsidRPr="00123607">
        <w:rPr>
          <w:rFonts w:ascii="Arial" w:hAnsi="Arial" w:cs="Arial"/>
          <w:sz w:val="22"/>
          <w:szCs w:val="22"/>
        </w:rPr>
        <w:t xml:space="preserve">CBT, </w:t>
      </w:r>
      <w:r w:rsidR="002757D5" w:rsidRPr="00123607">
        <w:rPr>
          <w:rFonts w:ascii="Arial" w:hAnsi="Arial" w:cs="Arial"/>
          <w:sz w:val="22"/>
          <w:szCs w:val="22"/>
        </w:rPr>
        <w:t xml:space="preserve">one of </w:t>
      </w:r>
      <w:r w:rsidR="00140288" w:rsidRPr="00123607">
        <w:rPr>
          <w:rFonts w:ascii="Arial" w:hAnsi="Arial" w:cs="Arial"/>
          <w:sz w:val="22"/>
          <w:szCs w:val="22"/>
        </w:rPr>
        <w:t xml:space="preserve">the most </w:t>
      </w:r>
      <w:r w:rsidR="00AD14AE" w:rsidRPr="00123607">
        <w:rPr>
          <w:rFonts w:ascii="Arial" w:hAnsi="Arial" w:cs="Arial"/>
          <w:sz w:val="22"/>
          <w:szCs w:val="22"/>
        </w:rPr>
        <w:t xml:space="preserve">studied, </w:t>
      </w:r>
      <w:r w:rsidR="00140288" w:rsidRPr="00123607">
        <w:rPr>
          <w:rFonts w:ascii="Arial" w:hAnsi="Arial" w:cs="Arial"/>
          <w:sz w:val="22"/>
          <w:szCs w:val="22"/>
        </w:rPr>
        <w:t>evidence-based method</w:t>
      </w:r>
      <w:r w:rsidR="002757D5" w:rsidRPr="00123607">
        <w:rPr>
          <w:rFonts w:ascii="Arial" w:hAnsi="Arial" w:cs="Arial"/>
          <w:sz w:val="22"/>
          <w:szCs w:val="22"/>
        </w:rPr>
        <w:t>s</w:t>
      </w:r>
      <w:r w:rsidR="00140288" w:rsidRPr="00123607">
        <w:rPr>
          <w:rFonts w:ascii="Arial" w:hAnsi="Arial" w:cs="Arial"/>
          <w:sz w:val="22"/>
          <w:szCs w:val="22"/>
        </w:rPr>
        <w:t xml:space="preserve"> for treating </w:t>
      </w:r>
      <w:r w:rsidR="002757D5" w:rsidRPr="00123607">
        <w:rPr>
          <w:rFonts w:ascii="Arial" w:hAnsi="Arial" w:cs="Arial"/>
          <w:sz w:val="22"/>
          <w:szCs w:val="22"/>
        </w:rPr>
        <w:t>gambling problems</w:t>
      </w:r>
      <w:r w:rsidR="00140288" w:rsidRPr="00123607">
        <w:rPr>
          <w:rFonts w:ascii="Arial" w:hAnsi="Arial" w:cs="Arial"/>
          <w:sz w:val="22"/>
          <w:szCs w:val="22"/>
        </w:rPr>
        <w:t xml:space="preserve"> </w:t>
      </w:r>
      <w:r w:rsidR="002E21D2" w:rsidRPr="00123607">
        <w:rPr>
          <w:rFonts w:ascii="Arial" w:hAnsi="Arial" w:cs="Arial"/>
          <w:sz w:val="22"/>
          <w:szCs w:val="22"/>
        </w:rPr>
        <w:fldChar w:fldCharType="begin"/>
      </w:r>
      <w:r w:rsidR="002B1D4E" w:rsidRPr="00123607">
        <w:rPr>
          <w:rFonts w:ascii="Arial" w:hAnsi="Arial" w:cs="Arial"/>
          <w:sz w:val="22"/>
          <w:szCs w:val="22"/>
        </w:rPr>
        <w:instrText xml:space="preserve"> ADDIN EN.CITE &lt;EndNote&gt;&lt;Cite&gt;&lt;Author&gt;Cowlishaw&lt;/Author&gt;&lt;Year&gt;2012&lt;/Year&gt;&lt;RecNum&gt;3743&lt;/RecNum&gt;&lt;DisplayText&gt;(3, 4)&lt;/DisplayText&gt;&lt;record&gt;&lt;rec-number&gt;3743&lt;/rec-number&gt;&lt;foreign-keys&gt;&lt;key app="EN" db-id="dsppsp9pj52dt8ed0r6pe9tafawtdevv0tw5" timestamp="1436750298"&gt;3743&lt;/key&gt;&lt;/foreign-keys&gt;&lt;ref-type name="Journal Article"&gt;17&lt;/ref-type&gt;&lt;contributors&gt;&lt;authors&gt;&lt;author&gt;Cowlishaw, Sean&lt;/author&gt;&lt;author&gt;Merkouris, Stephanie&lt;/author&gt;&lt;author&gt;Dowling, Nicki&lt;/author&gt;&lt;author&gt;Anderson, Christopher&lt;/author&gt;&lt;author&gt;Jackson, Alun&lt;/author&gt;&lt;author&gt;Thomas, Shane&lt;/author&gt;&lt;/authors&gt;&lt;/contributors&gt;&lt;titles&gt;&lt;title&gt;Psychological therapies for pathological and problem gambling&lt;/title&gt;&lt;secondary-title&gt;The Cochrane Library&lt;/secondary-title&gt;&lt;/titles&gt;&lt;dates&gt;&lt;year&gt;2012&lt;/year&gt;&lt;/dates&gt;&lt;isbn&gt;1465-1858&lt;/isbn&gt;&lt;urls&gt;&lt;/urls&gt;&lt;/record&gt;&lt;/Cite&gt;&lt;Cite&gt;&lt;Author&gt;Rash&lt;/Author&gt;&lt;Year&gt;2014&lt;/Year&gt;&lt;RecNum&gt;3753&lt;/RecNum&gt;&lt;record&gt;&lt;rec-number&gt;3753&lt;/rec-number&gt;&lt;foreign-keys&gt;&lt;key app="EN" db-id="dsppsp9pj52dt8ed0r6pe9tafawtdevv0tw5" timestamp="1436798205"&gt;3753&lt;/key&gt;&lt;/foreign-keys&gt;&lt;ref-type name="Journal Article"&gt;17&lt;/ref-type&gt;&lt;contributors&gt;&lt;authors&gt;&lt;author&gt;Rash, Carla J&lt;/author&gt;&lt;author&gt;Petry, Nancy M&lt;/author&gt;&lt;/authors&gt;&lt;/contributors&gt;&lt;titles&gt;&lt;title&gt;Psychological treatments for gambling disorder&lt;/title&gt;&lt;secondary-title&gt;Psychology research and behavior management&lt;/secondary-title&gt;&lt;/titles&gt;&lt;pages&gt;285&lt;/pages&gt;&lt;volume&gt;7&lt;/volume&gt;&lt;dates&gt;&lt;year&gt;2014&lt;/year&gt;&lt;/dates&gt;&lt;urls&gt;&lt;/urls&gt;&lt;/record&gt;&lt;/Cite&gt;&lt;/EndNote&gt;</w:instrText>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3" w:tooltip="Cowlishaw, 2012 #3743" w:history="1">
        <w:r w:rsidR="002B1D4E" w:rsidRPr="00123607">
          <w:rPr>
            <w:rFonts w:ascii="Arial" w:hAnsi="Arial" w:cs="Arial"/>
            <w:noProof/>
            <w:sz w:val="22"/>
            <w:szCs w:val="22"/>
          </w:rPr>
          <w:t>3</w:t>
        </w:r>
      </w:hyperlink>
      <w:r w:rsidR="002B1D4E" w:rsidRPr="00123607">
        <w:rPr>
          <w:rFonts w:ascii="Arial" w:hAnsi="Arial" w:cs="Arial"/>
          <w:noProof/>
          <w:sz w:val="22"/>
          <w:szCs w:val="22"/>
        </w:rPr>
        <w:t xml:space="preserve">, </w:t>
      </w:r>
      <w:hyperlink w:anchor="_ENREF_4" w:tooltip="Rash, 2014 #3753" w:history="1">
        <w:r w:rsidR="002B1D4E" w:rsidRPr="00123607">
          <w:rPr>
            <w:rFonts w:ascii="Arial" w:hAnsi="Arial" w:cs="Arial"/>
            <w:noProof/>
            <w:sz w:val="22"/>
            <w:szCs w:val="22"/>
          </w:rPr>
          <w:t>4</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00140288" w:rsidRPr="00123607">
        <w:rPr>
          <w:rFonts w:ascii="Arial" w:hAnsi="Arial" w:cs="Arial"/>
          <w:sz w:val="22"/>
          <w:szCs w:val="22"/>
        </w:rPr>
        <w:t xml:space="preserve">; specifically, </w:t>
      </w:r>
      <w:r w:rsidR="002757D5" w:rsidRPr="00123607">
        <w:rPr>
          <w:rFonts w:ascii="Arial" w:hAnsi="Arial" w:cs="Arial"/>
          <w:sz w:val="22"/>
          <w:szCs w:val="22"/>
        </w:rPr>
        <w:t xml:space="preserve">we used </w:t>
      </w:r>
      <w:r w:rsidR="00140288" w:rsidRPr="00123607">
        <w:rPr>
          <w:rFonts w:ascii="Arial" w:hAnsi="Arial" w:cs="Arial"/>
          <w:sz w:val="22"/>
          <w:szCs w:val="22"/>
        </w:rPr>
        <w:t>CBT for P</w:t>
      </w:r>
      <w:r w:rsidR="002757D5" w:rsidRPr="00123607">
        <w:rPr>
          <w:rFonts w:ascii="Arial" w:hAnsi="Arial" w:cs="Arial"/>
          <w:sz w:val="22"/>
          <w:szCs w:val="22"/>
        </w:rPr>
        <w:t xml:space="preserve">athological </w:t>
      </w:r>
      <w:r w:rsidR="00140288" w:rsidRPr="00123607">
        <w:rPr>
          <w:rFonts w:ascii="Arial" w:hAnsi="Arial" w:cs="Arial"/>
          <w:sz w:val="22"/>
          <w:szCs w:val="22"/>
        </w:rPr>
        <w:t>G</w:t>
      </w:r>
      <w:r w:rsidR="002757D5" w:rsidRPr="00123607">
        <w:rPr>
          <w:rFonts w:ascii="Arial" w:hAnsi="Arial" w:cs="Arial"/>
          <w:sz w:val="22"/>
          <w:szCs w:val="22"/>
        </w:rPr>
        <w:t>ambling</w:t>
      </w:r>
      <w:r w:rsidR="00140288" w:rsidRPr="00123607">
        <w:rPr>
          <w:rFonts w:ascii="Arial" w:hAnsi="Arial" w:cs="Arial"/>
          <w:sz w:val="22"/>
          <w:szCs w:val="22"/>
        </w:rPr>
        <w:t xml:space="preserve"> </w:t>
      </w:r>
      <w:r w:rsidR="00EC71D1" w:rsidRPr="00123607">
        <w:rPr>
          <w:rFonts w:ascii="Arial" w:hAnsi="Arial" w:cs="Arial"/>
          <w:sz w:val="22"/>
          <w:szCs w:val="22"/>
        </w:rPr>
        <w:t>(</w:t>
      </w:r>
      <w:r w:rsidR="00377EBE" w:rsidRPr="00123607">
        <w:rPr>
          <w:rFonts w:ascii="Arial" w:hAnsi="Arial" w:cs="Arial"/>
          <w:sz w:val="22"/>
          <w:szCs w:val="22"/>
        </w:rPr>
        <w:t>CBT-PG</w:t>
      </w:r>
      <w:r w:rsidR="00EC71D1" w:rsidRPr="00123607">
        <w:rPr>
          <w:rFonts w:ascii="Arial" w:hAnsi="Arial" w:cs="Arial"/>
          <w:sz w:val="22"/>
          <w:szCs w:val="22"/>
        </w:rPr>
        <w:t xml:space="preserve">) </w:t>
      </w:r>
      <w:r w:rsidR="00140288" w:rsidRPr="00123607">
        <w:rPr>
          <w:rFonts w:ascii="Arial" w:hAnsi="Arial" w:cs="Arial"/>
          <w:sz w:val="22"/>
          <w:szCs w:val="22"/>
        </w:rPr>
        <w:t xml:space="preserve">developed by Dr. Robert Ladouceur in Canada </w:t>
      </w:r>
      <w:r w:rsidR="002E21D2" w:rsidRPr="00123607">
        <w:rPr>
          <w:rFonts w:ascii="Arial" w:hAnsi="Arial" w:cs="Arial"/>
          <w:sz w:val="22"/>
          <w:szCs w:val="22"/>
        </w:rPr>
        <w:fldChar w:fldCharType="begin"/>
      </w:r>
      <w:r w:rsidR="002B1D4E" w:rsidRPr="00123607">
        <w:rPr>
          <w:rFonts w:ascii="Arial" w:hAnsi="Arial" w:cs="Arial"/>
          <w:sz w:val="22"/>
          <w:szCs w:val="22"/>
        </w:rPr>
        <w:instrText xml:space="preserve"> ADDIN EN.CITE &lt;EndNote&gt;&lt;Cite&gt;&lt;Author&gt;Ladouceur&lt;/Author&gt;&lt;Year&gt;2007&lt;/Year&gt;&lt;RecNum&gt;3736&lt;/RecNum&gt;&lt;DisplayText&gt;(5, 6)&lt;/DisplayText&gt;&lt;record&gt;&lt;rec-number&gt;3736&lt;/rec-number&gt;&lt;foreign-keys&gt;&lt;key app="EN" db-id="dsppsp9pj52dt8ed0r6pe9tafawtdevv0tw5" timestamp="1436132086"&gt;3736&lt;/key&gt;&lt;/foreign-keys&gt;&lt;ref-type name="Book"&gt;6&lt;/ref-type&gt;&lt;contributors&gt;&lt;authors&gt;&lt;author&gt;Ladouceur, R.&lt;/author&gt;&lt;author&gt;Lachance, S.&lt;/author&gt;&lt;/authors&gt;&lt;/contributors&gt;&lt;titles&gt;&lt;title&gt;Overcoming Pathological Gambling: Therapist Guide&lt;/title&gt;&lt;secondary-title&gt;Treatments That Work&lt;/secondary-title&gt;&lt;/titles&gt;&lt;dates&gt;&lt;year&gt;2007&lt;/year&gt;&lt;/dates&gt;&lt;pub-location&gt;New York, NY&lt;/pub-location&gt;&lt;publisher&gt;Oxford University Press&lt;/publisher&gt;&lt;urls&gt;&lt;/urls&gt;&lt;/record&gt;&lt;/Cite&gt;&lt;Cite&gt;&lt;Author&gt;Ladouceur&lt;/Author&gt;&lt;Year&gt;2007&lt;/Year&gt;&lt;RecNum&gt;3737&lt;/RecNum&gt;&lt;record&gt;&lt;rec-number&gt;3737&lt;/rec-number&gt;&lt;foreign-keys&gt;&lt;key app="EN" db-id="dsppsp9pj52dt8ed0r6pe9tafawtdevv0tw5" timestamp="1436132145"&gt;3737&lt;/key&gt;&lt;/foreign-keys&gt;&lt;ref-type name="Book"&gt;6&lt;/ref-type&gt;&lt;contributors&gt;&lt;authors&gt;&lt;author&gt;Ladouceur, R.&lt;/author&gt;&lt;author&gt;Lachance, S.&lt;/author&gt;&lt;/authors&gt;&lt;/contributors&gt;&lt;titles&gt;&lt;title&gt;Overcoming Your Pathological Gambling: Workbook &lt;/title&gt;&lt;secondary-title&gt;Treatments That Work&lt;/secondary-title&gt;&lt;/titles&gt;&lt;dates&gt;&lt;year&gt;2007&lt;/year&gt;&lt;/dates&gt;&lt;pub-location&gt;New York, NY&lt;/pub-location&gt;&lt;publisher&gt;Oxford University Press&lt;/publisher&gt;&lt;urls&gt;&lt;/urls&gt;&lt;/record&gt;&lt;/Cite&gt;&lt;/EndNote&gt;</w:instrText>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5" w:tooltip="Ladouceur, 2007 #3736" w:history="1">
        <w:r w:rsidR="002B1D4E" w:rsidRPr="00123607">
          <w:rPr>
            <w:rFonts w:ascii="Arial" w:hAnsi="Arial" w:cs="Arial"/>
            <w:noProof/>
            <w:sz w:val="22"/>
            <w:szCs w:val="22"/>
          </w:rPr>
          <w:t>5</w:t>
        </w:r>
      </w:hyperlink>
      <w:r w:rsidR="002B1D4E" w:rsidRPr="00123607">
        <w:rPr>
          <w:rFonts w:ascii="Arial" w:hAnsi="Arial" w:cs="Arial"/>
          <w:noProof/>
          <w:sz w:val="22"/>
          <w:szCs w:val="22"/>
        </w:rPr>
        <w:t xml:space="preserve">, </w:t>
      </w:r>
      <w:hyperlink w:anchor="_ENREF_6" w:tooltip="Ladouceur, 2007 #3737" w:history="1">
        <w:r w:rsidR="002B1D4E" w:rsidRPr="00123607">
          <w:rPr>
            <w:rFonts w:ascii="Arial" w:hAnsi="Arial" w:cs="Arial"/>
            <w:noProof/>
            <w:sz w:val="22"/>
            <w:szCs w:val="22"/>
          </w:rPr>
          <w:t>6</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00140288" w:rsidRPr="00123607">
        <w:rPr>
          <w:rFonts w:ascii="Arial" w:hAnsi="Arial" w:cs="Arial"/>
          <w:sz w:val="22"/>
          <w:szCs w:val="22"/>
        </w:rPr>
        <w:t xml:space="preserve">. </w:t>
      </w:r>
      <w:r w:rsidR="002757D5" w:rsidRPr="00123607">
        <w:rPr>
          <w:rFonts w:ascii="Arial" w:hAnsi="Arial" w:cs="Arial"/>
          <w:sz w:val="22"/>
          <w:szCs w:val="22"/>
        </w:rPr>
        <w:t xml:space="preserve">Each treatment developer (Dr. </w:t>
      </w:r>
      <w:proofErr w:type="spellStart"/>
      <w:r w:rsidR="002757D5" w:rsidRPr="00123607">
        <w:rPr>
          <w:rFonts w:ascii="Arial" w:hAnsi="Arial" w:cs="Arial"/>
          <w:sz w:val="22"/>
          <w:szCs w:val="22"/>
        </w:rPr>
        <w:t>Najavits</w:t>
      </w:r>
      <w:proofErr w:type="spellEnd"/>
      <w:r w:rsidR="002757D5" w:rsidRPr="00123607">
        <w:rPr>
          <w:rFonts w:ascii="Arial" w:hAnsi="Arial" w:cs="Arial"/>
          <w:sz w:val="22"/>
          <w:szCs w:val="22"/>
        </w:rPr>
        <w:t xml:space="preserve"> for SS and Dr. Ladouceur for </w:t>
      </w:r>
      <w:r w:rsidR="00377EBE" w:rsidRPr="00123607">
        <w:rPr>
          <w:rFonts w:ascii="Arial" w:hAnsi="Arial" w:cs="Arial"/>
          <w:sz w:val="22"/>
          <w:szCs w:val="22"/>
        </w:rPr>
        <w:t>CBT-PG</w:t>
      </w:r>
      <w:r w:rsidR="002757D5" w:rsidRPr="00123607">
        <w:rPr>
          <w:rFonts w:ascii="Arial" w:hAnsi="Arial" w:cs="Arial"/>
          <w:sz w:val="22"/>
          <w:szCs w:val="22"/>
        </w:rPr>
        <w:t xml:space="preserve">) provided training and guidance on fidelity. </w:t>
      </w:r>
      <w:r w:rsidR="00F1357D" w:rsidRPr="00123607">
        <w:rPr>
          <w:rFonts w:ascii="Arial" w:hAnsi="Arial" w:cs="Arial"/>
          <w:sz w:val="22"/>
          <w:szCs w:val="22"/>
        </w:rPr>
        <w:t xml:space="preserve">We </w:t>
      </w:r>
      <w:r w:rsidR="002757D5" w:rsidRPr="00123607">
        <w:rPr>
          <w:rFonts w:ascii="Arial" w:hAnsi="Arial" w:cs="Arial"/>
          <w:sz w:val="22"/>
          <w:szCs w:val="22"/>
        </w:rPr>
        <w:t xml:space="preserve">conducted </w:t>
      </w:r>
      <w:r w:rsidR="00F1357D" w:rsidRPr="00123607">
        <w:rPr>
          <w:rFonts w:ascii="Arial" w:hAnsi="Arial" w:cs="Arial"/>
          <w:sz w:val="22"/>
          <w:szCs w:val="22"/>
        </w:rPr>
        <w:t xml:space="preserve">a </w:t>
      </w:r>
      <w:r w:rsidR="00F1357D" w:rsidRPr="00123607">
        <w:rPr>
          <w:rFonts w:ascii="Arial" w:hAnsi="Arial" w:cs="Arial"/>
          <w:i/>
          <w:sz w:val="22"/>
          <w:szCs w:val="22"/>
        </w:rPr>
        <w:t>non-inferiority trial</w:t>
      </w:r>
      <w:r w:rsidR="00F1357D" w:rsidRPr="00123607">
        <w:rPr>
          <w:rFonts w:ascii="Arial" w:hAnsi="Arial" w:cs="Arial"/>
          <w:sz w:val="22"/>
          <w:szCs w:val="22"/>
        </w:rPr>
        <w:t xml:space="preserve"> to evaluate </w:t>
      </w:r>
      <w:r w:rsidR="00634534" w:rsidRPr="00123607">
        <w:rPr>
          <w:rFonts w:ascii="Arial" w:hAnsi="Arial" w:cs="Arial"/>
          <w:sz w:val="22"/>
          <w:szCs w:val="22"/>
        </w:rPr>
        <w:t xml:space="preserve">the impact of SS in relation to </w:t>
      </w:r>
      <w:r w:rsidR="00377EBE" w:rsidRPr="00123607">
        <w:rPr>
          <w:rFonts w:ascii="Arial" w:hAnsi="Arial" w:cs="Arial"/>
          <w:sz w:val="22"/>
          <w:szCs w:val="22"/>
        </w:rPr>
        <w:t>CBT-PG</w:t>
      </w:r>
      <w:r w:rsidR="00F1357D" w:rsidRPr="00123607">
        <w:rPr>
          <w:rFonts w:ascii="Arial" w:hAnsi="Arial" w:cs="Arial"/>
          <w:sz w:val="22"/>
          <w:szCs w:val="22"/>
        </w:rPr>
        <w:t>.</w:t>
      </w:r>
      <w:r w:rsidR="00C13E2D" w:rsidRPr="00123607">
        <w:rPr>
          <w:rFonts w:ascii="Arial" w:hAnsi="Arial" w:cs="Arial"/>
          <w:sz w:val="22"/>
          <w:szCs w:val="22"/>
        </w:rPr>
        <w:t xml:space="preserve"> This design is more useful from</w:t>
      </w:r>
      <w:r w:rsidR="00785C03" w:rsidRPr="00123607">
        <w:rPr>
          <w:rFonts w:ascii="Arial" w:hAnsi="Arial" w:cs="Arial"/>
          <w:sz w:val="22"/>
          <w:szCs w:val="22"/>
        </w:rPr>
        <w:t xml:space="preserve"> a public health standpoint than</w:t>
      </w:r>
      <w:r w:rsidR="00C13E2D" w:rsidRPr="00123607">
        <w:rPr>
          <w:rFonts w:ascii="Arial" w:hAnsi="Arial" w:cs="Arial"/>
          <w:sz w:val="22"/>
          <w:szCs w:val="22"/>
        </w:rPr>
        <w:t xml:space="preserve"> the classic </w:t>
      </w:r>
      <w:r w:rsidR="00C13E2D" w:rsidRPr="00123607">
        <w:rPr>
          <w:rFonts w:ascii="Arial" w:hAnsi="Arial" w:cs="Arial"/>
          <w:i/>
          <w:sz w:val="22"/>
          <w:szCs w:val="22"/>
        </w:rPr>
        <w:t>superiority trial</w:t>
      </w:r>
      <w:r w:rsidR="00C13E2D" w:rsidRPr="00123607">
        <w:rPr>
          <w:rFonts w:ascii="Arial" w:hAnsi="Arial" w:cs="Arial"/>
          <w:sz w:val="22"/>
          <w:szCs w:val="22"/>
        </w:rPr>
        <w:t xml:space="preserve"> RCT</w:t>
      </w:r>
      <w:r w:rsidR="00634534" w:rsidRPr="00123607">
        <w:rPr>
          <w:rFonts w:ascii="Arial" w:hAnsi="Arial" w:cs="Arial"/>
          <w:sz w:val="22"/>
          <w:szCs w:val="22"/>
        </w:rPr>
        <w:t xml:space="preserve"> (see explanation for these study designs</w:t>
      </w:r>
      <w:r w:rsidR="003A4EF5" w:rsidRPr="00123607">
        <w:rPr>
          <w:rFonts w:ascii="Arial" w:hAnsi="Arial" w:cs="Arial"/>
          <w:sz w:val="22"/>
          <w:szCs w:val="22"/>
        </w:rPr>
        <w:t xml:space="preserve"> in the </w:t>
      </w:r>
      <w:r w:rsidR="003A4EF5" w:rsidRPr="00123607">
        <w:rPr>
          <w:rFonts w:ascii="Arial" w:hAnsi="Arial" w:cs="Arial"/>
          <w:i/>
          <w:sz w:val="22"/>
          <w:szCs w:val="22"/>
        </w:rPr>
        <w:t>Terminology box</w:t>
      </w:r>
      <w:r w:rsidR="003A4EF5" w:rsidRPr="00123607">
        <w:rPr>
          <w:rFonts w:ascii="Arial" w:hAnsi="Arial" w:cs="Arial"/>
          <w:sz w:val="22"/>
          <w:szCs w:val="22"/>
        </w:rPr>
        <w:t>)</w:t>
      </w:r>
      <w:r w:rsidR="00C13E2D" w:rsidRPr="00123607">
        <w:rPr>
          <w:rFonts w:ascii="Arial" w:hAnsi="Arial" w:cs="Arial"/>
          <w:sz w:val="22"/>
          <w:szCs w:val="22"/>
        </w:rPr>
        <w:t xml:space="preserve">.* </w:t>
      </w:r>
    </w:p>
    <w:p w14:paraId="595465D8" w14:textId="244802D1" w:rsidR="00193BC0" w:rsidRPr="00123607" w:rsidRDefault="002F6730" w:rsidP="00366673">
      <w:pPr>
        <w:tabs>
          <w:tab w:val="left" w:pos="360"/>
          <w:tab w:val="left" w:pos="8364"/>
        </w:tabs>
        <w:ind w:firstLine="360"/>
        <w:rPr>
          <w:rFonts w:ascii="Arial" w:hAnsi="Arial" w:cs="Arial"/>
          <w:sz w:val="22"/>
          <w:szCs w:val="22"/>
        </w:rPr>
      </w:pPr>
      <w:r w:rsidRPr="00123607">
        <w:rPr>
          <w:rFonts w:ascii="Arial" w:hAnsi="Arial" w:cs="Arial"/>
          <w:sz w:val="22"/>
          <w:szCs w:val="22"/>
        </w:rPr>
        <w:t xml:space="preserve">Our key </w:t>
      </w:r>
      <w:r w:rsidR="007724A3" w:rsidRPr="00123607">
        <w:rPr>
          <w:rFonts w:ascii="Arial" w:hAnsi="Arial" w:cs="Arial"/>
          <w:sz w:val="22"/>
          <w:szCs w:val="22"/>
        </w:rPr>
        <w:t>study</w:t>
      </w:r>
      <w:r w:rsidRPr="00123607">
        <w:rPr>
          <w:rFonts w:ascii="Arial" w:hAnsi="Arial" w:cs="Arial"/>
          <w:sz w:val="22"/>
          <w:szCs w:val="22"/>
        </w:rPr>
        <w:t xml:space="preserve"> question </w:t>
      </w:r>
      <w:r w:rsidR="006A3F11" w:rsidRPr="00123607">
        <w:rPr>
          <w:rFonts w:ascii="Arial" w:hAnsi="Arial" w:cs="Arial"/>
          <w:sz w:val="22"/>
          <w:szCs w:val="22"/>
        </w:rPr>
        <w:t>wa</w:t>
      </w:r>
      <w:r w:rsidRPr="00123607">
        <w:rPr>
          <w:rFonts w:ascii="Arial" w:hAnsi="Arial" w:cs="Arial"/>
          <w:sz w:val="22"/>
          <w:szCs w:val="22"/>
        </w:rPr>
        <w:t>s whether a</w:t>
      </w:r>
      <w:r w:rsidR="00800D99" w:rsidRPr="00123607">
        <w:rPr>
          <w:rFonts w:ascii="Arial" w:hAnsi="Arial" w:cs="Arial"/>
          <w:sz w:val="22"/>
          <w:szCs w:val="22"/>
        </w:rPr>
        <w:t>n integrated</w:t>
      </w:r>
      <w:r w:rsidR="009A0844" w:rsidRPr="00123607">
        <w:rPr>
          <w:rFonts w:ascii="Arial" w:hAnsi="Arial" w:cs="Arial"/>
          <w:sz w:val="22"/>
          <w:szCs w:val="22"/>
        </w:rPr>
        <w:t xml:space="preserve"> focus on </w:t>
      </w:r>
      <w:r w:rsidR="00A149D6" w:rsidRPr="00123607">
        <w:rPr>
          <w:rFonts w:ascii="Arial" w:hAnsi="Arial" w:cs="Arial"/>
          <w:sz w:val="22"/>
          <w:szCs w:val="22"/>
        </w:rPr>
        <w:t>G</w:t>
      </w:r>
      <w:r w:rsidR="002757D5" w:rsidRPr="00123607">
        <w:rPr>
          <w:rFonts w:ascii="Arial" w:hAnsi="Arial" w:cs="Arial"/>
          <w:sz w:val="22"/>
          <w:szCs w:val="22"/>
        </w:rPr>
        <w:t>D</w:t>
      </w:r>
      <w:r w:rsidR="009A0844" w:rsidRPr="00123607">
        <w:rPr>
          <w:rFonts w:ascii="Arial" w:hAnsi="Arial" w:cs="Arial"/>
          <w:sz w:val="22"/>
          <w:szCs w:val="22"/>
        </w:rPr>
        <w:t xml:space="preserve"> </w:t>
      </w:r>
      <w:r w:rsidRPr="00123607">
        <w:rPr>
          <w:rFonts w:ascii="Arial" w:hAnsi="Arial" w:cs="Arial"/>
          <w:i/>
          <w:sz w:val="22"/>
          <w:szCs w:val="22"/>
        </w:rPr>
        <w:t xml:space="preserve">and </w:t>
      </w:r>
      <w:r w:rsidR="002757D5" w:rsidRPr="00123607">
        <w:rPr>
          <w:rFonts w:ascii="Arial" w:hAnsi="Arial" w:cs="Arial"/>
          <w:sz w:val="22"/>
          <w:szCs w:val="22"/>
        </w:rPr>
        <w:t>PTSD</w:t>
      </w:r>
      <w:r w:rsidRPr="00123607">
        <w:rPr>
          <w:rFonts w:ascii="Arial" w:hAnsi="Arial" w:cs="Arial"/>
          <w:sz w:val="22"/>
          <w:szCs w:val="22"/>
        </w:rPr>
        <w:t xml:space="preserve"> </w:t>
      </w:r>
      <w:r w:rsidR="00800D99" w:rsidRPr="00123607">
        <w:rPr>
          <w:rFonts w:ascii="Arial" w:hAnsi="Arial" w:cs="Arial"/>
          <w:sz w:val="22"/>
          <w:szCs w:val="22"/>
        </w:rPr>
        <w:t>(</w:t>
      </w:r>
      <w:r w:rsidR="002757D5" w:rsidRPr="00123607">
        <w:rPr>
          <w:rFonts w:ascii="Arial" w:hAnsi="Arial" w:cs="Arial"/>
          <w:sz w:val="22"/>
          <w:szCs w:val="22"/>
        </w:rPr>
        <w:t xml:space="preserve">the </w:t>
      </w:r>
      <w:r w:rsidR="00800D99" w:rsidRPr="00123607">
        <w:rPr>
          <w:rFonts w:ascii="Arial" w:hAnsi="Arial" w:cs="Arial"/>
          <w:sz w:val="22"/>
          <w:szCs w:val="22"/>
        </w:rPr>
        <w:t>SS</w:t>
      </w:r>
      <w:r w:rsidR="009A0844" w:rsidRPr="00123607">
        <w:rPr>
          <w:rFonts w:ascii="Arial" w:hAnsi="Arial" w:cs="Arial"/>
          <w:sz w:val="22"/>
          <w:szCs w:val="22"/>
        </w:rPr>
        <w:t xml:space="preserve"> model</w:t>
      </w:r>
      <w:r w:rsidR="00800D99" w:rsidRPr="00123607">
        <w:rPr>
          <w:rFonts w:ascii="Arial" w:hAnsi="Arial" w:cs="Arial"/>
          <w:sz w:val="22"/>
          <w:szCs w:val="22"/>
        </w:rPr>
        <w:t xml:space="preserve">) </w:t>
      </w:r>
      <w:r w:rsidR="006A3F11" w:rsidRPr="00123607">
        <w:rPr>
          <w:rFonts w:ascii="Arial" w:hAnsi="Arial" w:cs="Arial"/>
          <w:sz w:val="22"/>
          <w:szCs w:val="22"/>
        </w:rPr>
        <w:t xml:space="preserve">might </w:t>
      </w:r>
      <w:r w:rsidR="00AC5CEE" w:rsidRPr="00123607">
        <w:rPr>
          <w:rFonts w:ascii="Arial" w:hAnsi="Arial" w:cs="Arial"/>
          <w:sz w:val="22"/>
          <w:szCs w:val="22"/>
        </w:rPr>
        <w:t xml:space="preserve">offer a useful new option for clinical care compared to </w:t>
      </w:r>
      <w:r w:rsidR="00F1357D" w:rsidRPr="00123607">
        <w:rPr>
          <w:rFonts w:ascii="Arial" w:hAnsi="Arial" w:cs="Arial"/>
          <w:sz w:val="22"/>
          <w:szCs w:val="22"/>
        </w:rPr>
        <w:t>a</w:t>
      </w:r>
      <w:r w:rsidRPr="00123607">
        <w:rPr>
          <w:rFonts w:ascii="Arial" w:hAnsi="Arial" w:cs="Arial"/>
          <w:sz w:val="22"/>
          <w:szCs w:val="22"/>
        </w:rPr>
        <w:t xml:space="preserve"> purely gambling</w:t>
      </w:r>
      <w:r w:rsidR="002757D5" w:rsidRPr="00123607">
        <w:rPr>
          <w:rFonts w:ascii="Arial" w:hAnsi="Arial" w:cs="Arial"/>
          <w:sz w:val="22"/>
          <w:szCs w:val="22"/>
        </w:rPr>
        <w:t>-focused</w:t>
      </w:r>
      <w:r w:rsidRPr="00123607">
        <w:rPr>
          <w:rFonts w:ascii="Arial" w:hAnsi="Arial" w:cs="Arial"/>
          <w:sz w:val="22"/>
          <w:szCs w:val="22"/>
        </w:rPr>
        <w:t xml:space="preserve"> approach</w:t>
      </w:r>
      <w:r w:rsidR="00800D99" w:rsidRPr="00123607">
        <w:rPr>
          <w:rFonts w:ascii="Arial" w:hAnsi="Arial" w:cs="Arial"/>
          <w:sz w:val="22"/>
          <w:szCs w:val="22"/>
        </w:rPr>
        <w:t xml:space="preserve"> (</w:t>
      </w:r>
      <w:r w:rsidR="00377EBE" w:rsidRPr="00123607">
        <w:rPr>
          <w:rFonts w:ascii="Arial" w:hAnsi="Arial" w:cs="Arial"/>
          <w:sz w:val="22"/>
          <w:szCs w:val="22"/>
        </w:rPr>
        <w:t>CBT-PG</w:t>
      </w:r>
      <w:r w:rsidR="00800D99" w:rsidRPr="00123607">
        <w:rPr>
          <w:rFonts w:ascii="Arial" w:hAnsi="Arial" w:cs="Arial"/>
          <w:sz w:val="22"/>
          <w:szCs w:val="22"/>
        </w:rPr>
        <w:t>)</w:t>
      </w:r>
      <w:r w:rsidRPr="00123607">
        <w:rPr>
          <w:rFonts w:ascii="Arial" w:hAnsi="Arial" w:cs="Arial"/>
          <w:sz w:val="22"/>
          <w:szCs w:val="22"/>
        </w:rPr>
        <w:t xml:space="preserve">. </w:t>
      </w:r>
      <w:r w:rsidR="00193BC0" w:rsidRPr="00123607">
        <w:rPr>
          <w:rFonts w:ascii="Arial" w:hAnsi="Arial" w:cs="Arial"/>
          <w:sz w:val="22"/>
          <w:szCs w:val="22"/>
        </w:rPr>
        <w:t xml:space="preserve">This question—the impact of integrated versus non-integrated treatment for co-occurring disorders—is </w:t>
      </w:r>
      <w:r w:rsidR="009A0844" w:rsidRPr="00123607">
        <w:rPr>
          <w:rFonts w:ascii="Arial" w:hAnsi="Arial" w:cs="Arial"/>
          <w:sz w:val="22"/>
          <w:szCs w:val="22"/>
        </w:rPr>
        <w:t>one of the key issues in the</w:t>
      </w:r>
      <w:r w:rsidR="00193BC0" w:rsidRPr="00123607">
        <w:rPr>
          <w:rFonts w:ascii="Arial" w:hAnsi="Arial" w:cs="Arial"/>
          <w:sz w:val="22"/>
          <w:szCs w:val="22"/>
        </w:rPr>
        <w:t xml:space="preserve"> field currently </w:t>
      </w:r>
      <w:r w:rsidR="002E21D2" w:rsidRPr="00123607">
        <w:rPr>
          <w:rFonts w:ascii="Arial" w:hAnsi="Arial" w:cs="Arial"/>
          <w:sz w:val="22"/>
          <w:szCs w:val="22"/>
        </w:rPr>
        <w:fldChar w:fldCharType="begin">
          <w:fldData xml:space="preserve">PEVuZE5vdGU+PENpdGU+PEF1dGhvcj5OYWphdml0czwvQXV0aG9yPjxZZWFyPjIwMDI8L1llYXI+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==
</w:fldData>
        </w:fldChar>
      </w:r>
      <w:r w:rsidR="002B1D4E" w:rsidRPr="00123607">
        <w:rPr>
          <w:rFonts w:ascii="Arial" w:hAnsi="Arial" w:cs="Arial"/>
          <w:sz w:val="22"/>
          <w:szCs w:val="22"/>
        </w:rPr>
        <w:instrText xml:space="preserve"> ADDIN EN.CITE </w:instrText>
      </w:r>
      <w:r w:rsidR="002B1D4E" w:rsidRPr="00123607">
        <w:rPr>
          <w:rFonts w:ascii="Arial" w:hAnsi="Arial" w:cs="Arial"/>
          <w:sz w:val="22"/>
          <w:szCs w:val="22"/>
        </w:rPr>
        <w:fldChar w:fldCharType="begin">
          <w:fldData xml:space="preserve">PEVuZE5vdGU+PENpdGU+PEF1dGhvcj5OYWphdml0czwvQXV0aG9yPjxZZWFyPjIwMDI8L1llYXI+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==
</w:fldData>
        </w:fldChar>
      </w:r>
      <w:r w:rsidR="002B1D4E" w:rsidRPr="00123607">
        <w:rPr>
          <w:rFonts w:ascii="Arial" w:hAnsi="Arial" w:cs="Arial"/>
          <w:sz w:val="22"/>
          <w:szCs w:val="22"/>
        </w:rPr>
        <w:instrText xml:space="preserve"> ADDIN EN.CITE.DATA </w:instrText>
      </w:r>
      <w:r w:rsidR="002B1D4E" w:rsidRPr="00123607">
        <w:rPr>
          <w:rFonts w:ascii="Arial" w:hAnsi="Arial" w:cs="Arial"/>
          <w:sz w:val="22"/>
          <w:szCs w:val="22"/>
        </w:rPr>
      </w:r>
      <w:r w:rsidR="002B1D4E" w:rsidRPr="00123607">
        <w:rPr>
          <w:rFonts w:ascii="Arial" w:hAnsi="Arial" w:cs="Arial"/>
          <w:sz w:val="22"/>
          <w:szCs w:val="22"/>
        </w:rPr>
        <w:fldChar w:fldCharType="end"/>
      </w:r>
      <w:r w:rsidR="002E21D2" w:rsidRPr="00123607">
        <w:rPr>
          <w:rFonts w:ascii="Arial" w:hAnsi="Arial" w:cs="Arial"/>
          <w:sz w:val="22"/>
          <w:szCs w:val="22"/>
        </w:rPr>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1" w:tooltip="Najavits, 2002 #2364" w:history="1">
        <w:r w:rsidR="002B1D4E" w:rsidRPr="00123607">
          <w:rPr>
            <w:rFonts w:ascii="Arial" w:hAnsi="Arial" w:cs="Arial"/>
            <w:noProof/>
            <w:sz w:val="22"/>
            <w:szCs w:val="22"/>
          </w:rPr>
          <w:t>1</w:t>
        </w:r>
      </w:hyperlink>
      <w:r w:rsidR="002B1D4E" w:rsidRPr="00123607">
        <w:rPr>
          <w:rFonts w:ascii="Arial" w:hAnsi="Arial" w:cs="Arial"/>
          <w:noProof/>
          <w:sz w:val="22"/>
          <w:szCs w:val="22"/>
        </w:rPr>
        <w:t xml:space="preserve">, </w:t>
      </w:r>
      <w:hyperlink w:anchor="_ENREF_7" w:tooltip="Najavits, 2013 #3483" w:history="1">
        <w:r w:rsidR="002B1D4E" w:rsidRPr="00123607">
          <w:rPr>
            <w:rFonts w:ascii="Arial" w:hAnsi="Arial" w:cs="Arial"/>
            <w:noProof/>
            <w:sz w:val="22"/>
            <w:szCs w:val="22"/>
          </w:rPr>
          <w:t>7</w:t>
        </w:r>
      </w:hyperlink>
      <w:r w:rsidR="002B1D4E" w:rsidRPr="00123607">
        <w:rPr>
          <w:rFonts w:ascii="Arial" w:hAnsi="Arial" w:cs="Arial"/>
          <w:noProof/>
          <w:sz w:val="22"/>
          <w:szCs w:val="22"/>
        </w:rPr>
        <w:t xml:space="preserve">, </w:t>
      </w:r>
      <w:hyperlink w:anchor="_ENREF_8" w:tooltip="Najavits, 2020 #3982" w:history="1">
        <w:r w:rsidR="002B1D4E" w:rsidRPr="00123607">
          <w:rPr>
            <w:rFonts w:ascii="Arial" w:hAnsi="Arial" w:cs="Arial"/>
            <w:noProof/>
            <w:sz w:val="22"/>
            <w:szCs w:val="22"/>
          </w:rPr>
          <w:t>8</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00193BC0" w:rsidRPr="00123607">
        <w:rPr>
          <w:rFonts w:ascii="Arial" w:hAnsi="Arial" w:cs="Arial"/>
          <w:sz w:val="22"/>
          <w:szCs w:val="22"/>
        </w:rPr>
        <w:t xml:space="preserve">, and has never been studied in relation to </w:t>
      </w:r>
      <w:r w:rsidR="002757D5" w:rsidRPr="00123607">
        <w:rPr>
          <w:rFonts w:ascii="Arial" w:hAnsi="Arial" w:cs="Arial"/>
          <w:sz w:val="22"/>
          <w:szCs w:val="22"/>
        </w:rPr>
        <w:t>GD</w:t>
      </w:r>
      <w:r w:rsidR="00AC5CEE" w:rsidRPr="00123607">
        <w:rPr>
          <w:rFonts w:ascii="Arial" w:hAnsi="Arial" w:cs="Arial"/>
          <w:sz w:val="22"/>
          <w:szCs w:val="22"/>
        </w:rPr>
        <w:t xml:space="preserve"> and PTSD</w:t>
      </w:r>
      <w:r w:rsidR="00193BC0" w:rsidRPr="00123607">
        <w:rPr>
          <w:rFonts w:ascii="Arial" w:hAnsi="Arial" w:cs="Arial"/>
          <w:sz w:val="22"/>
          <w:szCs w:val="22"/>
        </w:rPr>
        <w:t xml:space="preserve">.  </w:t>
      </w:r>
      <w:r w:rsidR="00395305" w:rsidRPr="00123607">
        <w:rPr>
          <w:rFonts w:ascii="Arial" w:hAnsi="Arial" w:cs="Arial"/>
          <w:sz w:val="22"/>
          <w:szCs w:val="22"/>
        </w:rPr>
        <w:t xml:space="preserve">This topic is particularly salient as trauma and </w:t>
      </w:r>
      <w:r w:rsidR="00AC5CEE" w:rsidRPr="00123607">
        <w:rPr>
          <w:rFonts w:ascii="Arial" w:hAnsi="Arial" w:cs="Arial"/>
          <w:sz w:val="22"/>
          <w:szCs w:val="22"/>
        </w:rPr>
        <w:t>PTSD</w:t>
      </w:r>
      <w:r w:rsidR="0026733F" w:rsidRPr="00123607">
        <w:rPr>
          <w:rFonts w:ascii="Arial" w:hAnsi="Arial" w:cs="Arial"/>
          <w:sz w:val="22"/>
          <w:szCs w:val="22"/>
        </w:rPr>
        <w:t xml:space="preserve"> precede </w:t>
      </w:r>
      <w:r w:rsidR="002757D5" w:rsidRPr="00123607">
        <w:rPr>
          <w:rFonts w:ascii="Arial" w:hAnsi="Arial" w:cs="Arial"/>
          <w:sz w:val="22"/>
          <w:szCs w:val="22"/>
        </w:rPr>
        <w:t>GD</w:t>
      </w:r>
      <w:r w:rsidR="0026733F" w:rsidRPr="00123607">
        <w:rPr>
          <w:rFonts w:ascii="Arial" w:hAnsi="Arial" w:cs="Arial"/>
          <w:sz w:val="22"/>
          <w:szCs w:val="22"/>
        </w:rPr>
        <w:t xml:space="preserve"> onset in the </w:t>
      </w:r>
      <w:r w:rsidR="00395305" w:rsidRPr="00123607">
        <w:rPr>
          <w:rFonts w:ascii="Arial" w:hAnsi="Arial" w:cs="Arial"/>
          <w:sz w:val="22"/>
          <w:szCs w:val="22"/>
        </w:rPr>
        <w:t>majority of cases</w:t>
      </w:r>
      <w:r w:rsidR="00297B62" w:rsidRPr="00123607">
        <w:rPr>
          <w:rFonts w:ascii="Arial" w:hAnsi="Arial" w:cs="Arial"/>
          <w:sz w:val="22"/>
          <w:szCs w:val="22"/>
        </w:rPr>
        <w:t xml:space="preserve"> </w:t>
      </w:r>
      <w:r w:rsidR="002E21D2" w:rsidRPr="00123607">
        <w:rPr>
          <w:rFonts w:ascii="Arial" w:hAnsi="Arial" w:cs="Arial"/>
          <w:sz w:val="22"/>
          <w:szCs w:val="22"/>
        </w:rPr>
        <w:fldChar w:fldCharType="begin"/>
      </w:r>
      <w:r w:rsidR="002B1D4E" w:rsidRPr="00123607">
        <w:rPr>
          <w:rFonts w:ascii="Arial" w:hAnsi="Arial" w:cs="Arial"/>
          <w:sz w:val="22"/>
          <w:szCs w:val="22"/>
        </w:rPr>
        <w:instrText xml:space="preserve"> ADDIN EN.CITE &lt;EndNote&gt;&lt;Cite&gt;&lt;Author&gt;Ledgerwood&lt;/Author&gt;&lt;Year&gt;2013&lt;/Year&gt;&lt;RecNum&gt;3762&lt;/RecNum&gt;&lt;DisplayText&gt;(7, 9)&lt;/DisplayText&gt;&lt;record&gt;&lt;rec-number&gt;3762&lt;/rec-number&gt;&lt;foreign-keys&gt;&lt;key app="EN" db-id="dsppsp9pj52dt8ed0r6pe9tafawtdevv0tw5" timestamp="1436980119"&gt;3762&lt;/key&gt;&lt;/foreign-keys&gt;&lt;ref-type name="Journal Article"&gt;17&lt;/ref-type&gt;&lt;contributors&gt;&lt;authors&gt;&lt;author&gt;Ledgerwood, David M&lt;/author&gt;&lt;author&gt;Milosevic, Aleks&lt;/author&gt;&lt;/authors&gt;&lt;/contributors&gt;&lt;titles&gt;&lt;title&gt;Clinical and personality characteristics associated with post traumatic stress disorder in problem and pathological gamblers recruited from the community&lt;/title&gt;&lt;secondary-title&gt;Journal of Gambling Studies&lt;/secondary-title&gt;&lt;/titles&gt;&lt;periodical&gt;&lt;full-title&gt;Journal of Gambling Studies&lt;/full-title&gt;&lt;/periodical&gt;&lt;pages&gt;501-512&lt;/pages&gt;&lt;volume&gt;31&lt;/volume&gt;&lt;number&gt;2&lt;/number&gt;&lt;dates&gt;&lt;year&gt;2013&lt;/year&gt;&lt;/dates&gt;&lt;isbn&gt;1573-3602&lt;/isbn&gt;&lt;urls&gt;&lt;/urls&gt;&lt;/record&gt;&lt;/Cite&gt;&lt;Cite&gt;&lt;Author&gt;Najavits&lt;/Author&gt;&lt;Year&gt;2013&lt;/Year&gt;&lt;RecNum&gt;3483&lt;/RecNum&gt;&lt;record&gt;&lt;rec-number&gt;3483&lt;/rec-number&gt;&lt;foreign-keys&gt;&lt;key app="EN" db-id="dsppsp9pj52dt8ed0r6pe9tafawtdevv0tw5" timestamp="1399670155"&gt;3483&lt;/key&gt;&lt;/foreign-keys&gt;&lt;ref-type name="Journal Article"&gt;17&lt;/ref-type&gt;&lt;contributors&gt;&lt;authors&gt;&lt;author&gt;Najavits, L. M.&lt;/author&gt;&lt;author&gt;Hien, D. A.&lt;/author&gt;&lt;/authors&gt;&lt;/contributors&gt;&lt;titles&gt;&lt;title&gt;Helping vulnerable populations: A comprehensive review of the treatment outcome literature on Substance Use Disorder and PTSD&lt;/title&gt;&lt;secondary-title&gt;Journal of Clinical Psychology: In Session&lt;/secondary-title&gt;&lt;/titles&gt;&lt;periodical&gt;&lt;full-title&gt;Journal of Clinical Psychology: In Session&lt;/full-title&gt;&lt;/periodical&gt;&lt;pages&gt;433-479&lt;/pages&gt;&lt;volume&gt;69&lt;/volume&gt;&lt;number&gt;5&lt;/number&gt;&lt;dates&gt;&lt;year&gt;2013&lt;/year&gt;&lt;/dates&gt;&lt;urls&gt;&lt;/urls&gt;&lt;/record&gt;&lt;/Cite&gt;&lt;/EndNote&gt;</w:instrText>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7" w:tooltip="Najavits, 2013 #3483" w:history="1">
        <w:r w:rsidR="002B1D4E" w:rsidRPr="00123607">
          <w:rPr>
            <w:rFonts w:ascii="Arial" w:hAnsi="Arial" w:cs="Arial"/>
            <w:noProof/>
            <w:sz w:val="22"/>
            <w:szCs w:val="22"/>
          </w:rPr>
          <w:t>7</w:t>
        </w:r>
      </w:hyperlink>
      <w:r w:rsidR="002B1D4E" w:rsidRPr="00123607">
        <w:rPr>
          <w:rFonts w:ascii="Arial" w:hAnsi="Arial" w:cs="Arial"/>
          <w:noProof/>
          <w:sz w:val="22"/>
          <w:szCs w:val="22"/>
        </w:rPr>
        <w:t xml:space="preserve">, </w:t>
      </w:r>
      <w:hyperlink w:anchor="_ENREF_9" w:tooltip="Ledgerwood, 2013 #3762" w:history="1">
        <w:r w:rsidR="002B1D4E" w:rsidRPr="00123607">
          <w:rPr>
            <w:rFonts w:ascii="Arial" w:hAnsi="Arial" w:cs="Arial"/>
            <w:noProof/>
            <w:sz w:val="22"/>
            <w:szCs w:val="22"/>
          </w:rPr>
          <w:t>9</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00870612" w:rsidRPr="00123607">
        <w:rPr>
          <w:rFonts w:ascii="Arial" w:hAnsi="Arial" w:cs="Arial"/>
          <w:sz w:val="22"/>
          <w:szCs w:val="22"/>
        </w:rPr>
        <w:t xml:space="preserve">, fitting what is often referred to as self-medication—people may </w:t>
      </w:r>
      <w:r w:rsidR="00AC5CEE" w:rsidRPr="00123607">
        <w:rPr>
          <w:rFonts w:ascii="Arial" w:hAnsi="Arial" w:cs="Arial"/>
          <w:sz w:val="22"/>
          <w:szCs w:val="22"/>
        </w:rPr>
        <w:t xml:space="preserve">be </w:t>
      </w:r>
      <w:r w:rsidR="00870612" w:rsidRPr="00123607">
        <w:rPr>
          <w:rFonts w:ascii="Arial" w:hAnsi="Arial" w:cs="Arial"/>
          <w:sz w:val="22"/>
          <w:szCs w:val="22"/>
        </w:rPr>
        <w:t>us</w:t>
      </w:r>
      <w:r w:rsidR="00AC5CEE" w:rsidRPr="00123607">
        <w:rPr>
          <w:rFonts w:ascii="Arial" w:hAnsi="Arial" w:cs="Arial"/>
          <w:sz w:val="22"/>
          <w:szCs w:val="22"/>
        </w:rPr>
        <w:t>ing</w:t>
      </w:r>
      <w:r w:rsidR="00870612" w:rsidRPr="00123607">
        <w:rPr>
          <w:rFonts w:ascii="Arial" w:hAnsi="Arial" w:cs="Arial"/>
          <w:sz w:val="22"/>
          <w:szCs w:val="22"/>
        </w:rPr>
        <w:t xml:space="preserve"> gambling as a way to cope with the emotional pain of trauma</w:t>
      </w:r>
      <w:r w:rsidR="00395305" w:rsidRPr="00123607">
        <w:rPr>
          <w:rFonts w:ascii="Arial" w:hAnsi="Arial" w:cs="Arial"/>
          <w:sz w:val="22"/>
          <w:szCs w:val="22"/>
        </w:rPr>
        <w:t>.</w:t>
      </w:r>
      <w:r w:rsidR="00870612" w:rsidRPr="00123607">
        <w:rPr>
          <w:rFonts w:ascii="Arial" w:hAnsi="Arial" w:cs="Arial"/>
          <w:sz w:val="22"/>
          <w:szCs w:val="22"/>
        </w:rPr>
        <w:t xml:space="preserve"> </w:t>
      </w:r>
      <w:r w:rsidR="009A0844" w:rsidRPr="00123607">
        <w:rPr>
          <w:rFonts w:ascii="Arial" w:hAnsi="Arial" w:cs="Arial"/>
          <w:sz w:val="22"/>
          <w:szCs w:val="22"/>
        </w:rPr>
        <w:t xml:space="preserve">Quotations from </w:t>
      </w:r>
      <w:r w:rsidR="00CA1BA1" w:rsidRPr="00123607">
        <w:rPr>
          <w:rFonts w:ascii="Arial" w:hAnsi="Arial" w:cs="Arial"/>
          <w:sz w:val="22"/>
          <w:szCs w:val="22"/>
        </w:rPr>
        <w:t>patients</w:t>
      </w:r>
      <w:r w:rsidR="009A0844" w:rsidRPr="00123607">
        <w:rPr>
          <w:rFonts w:ascii="Arial" w:hAnsi="Arial" w:cs="Arial"/>
          <w:sz w:val="22"/>
          <w:szCs w:val="22"/>
        </w:rPr>
        <w:t xml:space="preserve"> illustrate this point</w:t>
      </w:r>
      <w:r w:rsidR="00297B62" w:rsidRPr="00123607">
        <w:rPr>
          <w:rFonts w:ascii="Arial" w:hAnsi="Arial" w:cs="Arial"/>
          <w:sz w:val="22"/>
          <w:szCs w:val="22"/>
        </w:rPr>
        <w:t xml:space="preserve"> </w:t>
      </w:r>
      <w:r w:rsidR="002E21D2" w:rsidRPr="00123607">
        <w:rPr>
          <w:rFonts w:ascii="Arial" w:hAnsi="Arial" w:cs="Arial"/>
          <w:sz w:val="22"/>
          <w:szCs w:val="22"/>
        </w:rPr>
        <w:fldChar w:fldCharType="begin"/>
      </w:r>
      <w:r w:rsidR="002B1D4E" w:rsidRPr="00123607">
        <w:rPr>
          <w:rFonts w:ascii="Arial" w:hAnsi="Arial" w:cs="Arial"/>
          <w:sz w:val="22"/>
          <w:szCs w:val="22"/>
        </w:rPr>
        <w:instrText xml:space="preserve"> ADDIN EN.CITE &lt;EndNote&gt;&lt;Cite&gt;&lt;Author&gt;Najavits&lt;/Author&gt;&lt;Year&gt;2013&lt;/Year&gt;&lt;RecNum&gt;3483&lt;/RecNum&gt;&lt;DisplayText&gt;(7)&lt;/DisplayText&gt;&lt;record&gt;&lt;rec-number&gt;3483&lt;/rec-number&gt;&lt;foreign-keys&gt;&lt;key app="EN" db-id="dsppsp9pj52dt8ed0r6pe9tafawtdevv0tw5" timestamp="1399670155"&gt;3483&lt;/key&gt;&lt;/foreign-keys&gt;&lt;ref-type name="Journal Article"&gt;17&lt;/ref-type&gt;&lt;contributors&gt;&lt;authors&gt;&lt;author&gt;Najavits, L. M.&lt;/author&gt;&lt;author&gt;Hien, D. A.&lt;/author&gt;&lt;/authors&gt;&lt;/contributors&gt;&lt;titles&gt;&lt;title&gt;Helping vulnerable populations: A comprehensive review of the treatment outcome literature on Substance Use Disorder and PTSD&lt;/title&gt;&lt;secondary-title&gt;Journal of Clinical Psychology: In Session&lt;/secondary-title&gt;&lt;/titles&gt;&lt;periodical&gt;&lt;full-title&gt;Journal of Clinical Psychology: In Session&lt;/full-title&gt;&lt;/periodical&gt;&lt;pages&gt;433-479&lt;/pages&gt;&lt;volume&gt;69&lt;/volume&gt;&lt;number&gt;5&lt;/number&gt;&lt;dates&gt;&lt;year&gt;2013&lt;/year&gt;&lt;/dates&gt;&lt;urls&gt;&lt;/urls&gt;&lt;/record&gt;&lt;/Cite&gt;&lt;/EndNote&gt;</w:instrText>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7" w:tooltip="Najavits, 2013 #3483" w:history="1">
        <w:r w:rsidR="002B1D4E" w:rsidRPr="00123607">
          <w:rPr>
            <w:rFonts w:ascii="Arial" w:hAnsi="Arial" w:cs="Arial"/>
            <w:noProof/>
            <w:sz w:val="22"/>
            <w:szCs w:val="22"/>
          </w:rPr>
          <w:t>7</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009A0844" w:rsidRPr="00123607">
        <w:rPr>
          <w:rFonts w:ascii="Arial" w:hAnsi="Arial" w:cs="Arial"/>
          <w:sz w:val="22"/>
          <w:szCs w:val="22"/>
        </w:rPr>
        <w:t>: “‘When I have ﬂashbacks, I usually go to the casino to calm down’’</w:t>
      </w:r>
      <w:r w:rsidR="00550022" w:rsidRPr="00123607">
        <w:rPr>
          <w:rFonts w:ascii="Arial" w:hAnsi="Arial" w:cs="Arial"/>
          <w:sz w:val="22"/>
          <w:szCs w:val="22"/>
        </w:rPr>
        <w:t>;</w:t>
      </w:r>
      <w:r w:rsidR="009A0844" w:rsidRPr="00123607">
        <w:rPr>
          <w:rFonts w:ascii="Arial" w:hAnsi="Arial" w:cs="Arial"/>
          <w:sz w:val="22"/>
          <w:szCs w:val="22"/>
        </w:rPr>
        <w:t xml:space="preserve"> ‘‘Gambling helps me to escape and not think about trauma.’’ </w:t>
      </w:r>
      <w:r w:rsidR="00870612" w:rsidRPr="00123607">
        <w:rPr>
          <w:rFonts w:ascii="Arial" w:hAnsi="Arial" w:cs="Arial"/>
          <w:sz w:val="22"/>
          <w:szCs w:val="22"/>
        </w:rPr>
        <w:t xml:space="preserve">Thus treating </w:t>
      </w:r>
      <w:r w:rsidR="00AC5CEE" w:rsidRPr="00123607">
        <w:rPr>
          <w:rFonts w:ascii="Arial" w:hAnsi="Arial" w:cs="Arial"/>
          <w:sz w:val="22"/>
          <w:szCs w:val="22"/>
        </w:rPr>
        <w:t>PTSD</w:t>
      </w:r>
      <w:r w:rsidR="00870612" w:rsidRPr="00123607">
        <w:rPr>
          <w:rFonts w:ascii="Arial" w:hAnsi="Arial" w:cs="Arial"/>
          <w:sz w:val="22"/>
          <w:szCs w:val="22"/>
        </w:rPr>
        <w:t xml:space="preserve"> </w:t>
      </w:r>
      <w:r w:rsidR="00D04ECA" w:rsidRPr="00123607">
        <w:rPr>
          <w:rFonts w:ascii="Arial" w:hAnsi="Arial" w:cs="Arial"/>
          <w:sz w:val="22"/>
          <w:szCs w:val="22"/>
        </w:rPr>
        <w:t xml:space="preserve">symptoms </w:t>
      </w:r>
      <w:r w:rsidR="00AC5CEE" w:rsidRPr="00123607">
        <w:rPr>
          <w:rFonts w:ascii="Arial" w:hAnsi="Arial" w:cs="Arial"/>
          <w:sz w:val="22"/>
          <w:szCs w:val="22"/>
        </w:rPr>
        <w:t>at the same time as</w:t>
      </w:r>
      <w:r w:rsidR="00870612" w:rsidRPr="00123607">
        <w:rPr>
          <w:rFonts w:ascii="Arial" w:hAnsi="Arial" w:cs="Arial"/>
          <w:sz w:val="22"/>
          <w:szCs w:val="22"/>
        </w:rPr>
        <w:t xml:space="preserve"> </w:t>
      </w:r>
      <w:r w:rsidR="002757D5" w:rsidRPr="00123607">
        <w:rPr>
          <w:rFonts w:ascii="Arial" w:hAnsi="Arial" w:cs="Arial"/>
          <w:sz w:val="22"/>
          <w:szCs w:val="22"/>
        </w:rPr>
        <w:t>GD</w:t>
      </w:r>
      <w:r w:rsidR="00AC5CEE" w:rsidRPr="00123607">
        <w:rPr>
          <w:rFonts w:ascii="Arial" w:hAnsi="Arial" w:cs="Arial"/>
          <w:sz w:val="22"/>
          <w:szCs w:val="22"/>
        </w:rPr>
        <w:t xml:space="preserve">, in integrated fashion, </w:t>
      </w:r>
      <w:r w:rsidR="00870612" w:rsidRPr="00123607">
        <w:rPr>
          <w:rFonts w:ascii="Arial" w:hAnsi="Arial" w:cs="Arial"/>
          <w:sz w:val="22"/>
          <w:szCs w:val="22"/>
        </w:rPr>
        <w:t xml:space="preserve">may help promote </w:t>
      </w:r>
      <w:r w:rsidR="00AC5CEE" w:rsidRPr="00123607">
        <w:rPr>
          <w:rFonts w:ascii="Arial" w:hAnsi="Arial" w:cs="Arial"/>
          <w:sz w:val="22"/>
          <w:szCs w:val="22"/>
        </w:rPr>
        <w:t xml:space="preserve">treatment engagement and </w:t>
      </w:r>
      <w:r w:rsidR="00870612" w:rsidRPr="00123607">
        <w:rPr>
          <w:rFonts w:ascii="Arial" w:hAnsi="Arial" w:cs="Arial"/>
          <w:sz w:val="22"/>
          <w:szCs w:val="22"/>
        </w:rPr>
        <w:t>recovery</w:t>
      </w:r>
      <w:r w:rsidR="00AC5CEE" w:rsidRPr="00123607">
        <w:rPr>
          <w:rFonts w:ascii="Arial" w:hAnsi="Arial" w:cs="Arial"/>
          <w:sz w:val="22"/>
          <w:szCs w:val="22"/>
        </w:rPr>
        <w:t xml:space="preserve">. Research shows that people with PTSD and </w:t>
      </w:r>
      <w:r w:rsidR="002757D5" w:rsidRPr="00123607">
        <w:rPr>
          <w:rFonts w:ascii="Arial" w:hAnsi="Arial" w:cs="Arial"/>
          <w:sz w:val="22"/>
          <w:szCs w:val="22"/>
        </w:rPr>
        <w:t>GD</w:t>
      </w:r>
      <w:r w:rsidR="00AC5CEE" w:rsidRPr="00123607">
        <w:rPr>
          <w:rFonts w:ascii="Arial" w:hAnsi="Arial" w:cs="Arial"/>
          <w:sz w:val="22"/>
          <w:szCs w:val="22"/>
        </w:rPr>
        <w:t xml:space="preserve"> want their PTSD to be addressed in the context of </w:t>
      </w:r>
      <w:r w:rsidR="002757D5" w:rsidRPr="00123607">
        <w:rPr>
          <w:rFonts w:ascii="Arial" w:hAnsi="Arial" w:cs="Arial"/>
          <w:sz w:val="22"/>
          <w:szCs w:val="22"/>
        </w:rPr>
        <w:t>GD</w:t>
      </w:r>
      <w:r w:rsidR="00AC5CEE" w:rsidRPr="00123607">
        <w:rPr>
          <w:rFonts w:ascii="Arial" w:hAnsi="Arial" w:cs="Arial"/>
          <w:sz w:val="22"/>
          <w:szCs w:val="22"/>
        </w:rPr>
        <w:t xml:space="preserve"> treatment</w:t>
      </w:r>
      <w:r w:rsidR="00297B62" w:rsidRPr="00123607">
        <w:rPr>
          <w:rFonts w:ascii="Arial" w:hAnsi="Arial" w:cs="Arial"/>
          <w:sz w:val="22"/>
          <w:szCs w:val="22"/>
        </w:rPr>
        <w:t xml:space="preserve"> </w:t>
      </w:r>
      <w:r w:rsidR="002E21D2" w:rsidRPr="00123607">
        <w:rPr>
          <w:rFonts w:ascii="Arial" w:hAnsi="Arial" w:cs="Arial"/>
          <w:sz w:val="22"/>
          <w:szCs w:val="22"/>
        </w:rPr>
        <w:fldChar w:fldCharType="begin"/>
      </w:r>
      <w:r w:rsidR="002B1D4E" w:rsidRPr="00123607">
        <w:rPr>
          <w:rFonts w:ascii="Arial" w:hAnsi="Arial" w:cs="Arial"/>
          <w:sz w:val="22"/>
          <w:szCs w:val="22"/>
        </w:rPr>
        <w:instrText xml:space="preserve"> ADDIN EN.CITE &lt;EndNote&gt;&lt;Cite&gt;&lt;Author&gt;Najavits&lt;/Author&gt;&lt;Year&gt;2011&lt;/Year&gt;&lt;RecNum&gt;2728&lt;/RecNum&gt;&lt;DisplayText&gt;(10, 11)&lt;/DisplayText&gt;&lt;record&gt;&lt;rec-number&gt;2728&lt;/rec-number&gt;&lt;foreign-keys&gt;&lt;key app="EN" db-id="dsppsp9pj52dt8ed0r6pe9tafawtdevv0tw5" timestamp="0"&gt;2728&lt;/key&gt;&lt;/foreign-keys&gt;&lt;ref-type name="Journal Article"&gt;17&lt;/ref-type&gt;&lt;contributors&gt;&lt;authors&gt;&lt;author&gt;Najavits, L.M.&lt;/author&gt;&lt;/authors&gt;&lt;/contributors&gt;&lt;titles&gt;&lt;title&gt;Treatments for PTSD and pathological gambling: What do patients want? &lt;/title&gt;&lt;secondary-title&gt;Journal of Gambling Studies&lt;/secondary-title&gt;&lt;/titles&gt;&lt;periodical&gt;&lt;full-title&gt;Journal of Gambling Studies&lt;/full-title&gt;&lt;/periodical&gt;&lt;pages&gt;229-241&lt;/pages&gt;&lt;volume&gt;27&lt;/volume&gt;&lt;edition&gt;June, 2010; DOI 10.1007/s10899-010-9198-9&lt;/edition&gt;&lt;dates&gt;&lt;year&gt;2011&lt;/year&gt;&lt;/dates&gt;&lt;urls&gt;&lt;/urls&gt;&lt;/record&gt;&lt;/Cite&gt;&lt;Cite&gt;&lt;Author&gt;Najavits&lt;/Author&gt;&lt;Year&gt;2011&lt;/Year&gt;&lt;RecNum&gt;2984&lt;/RecNum&gt;&lt;record&gt;&lt;rec-number&gt;2984&lt;/rec-number&gt;&lt;foreign-keys&gt;&lt;key app="EN" db-id="dsppsp9pj52dt8ed0r6pe9tafawtdevv0tw5" timestamp="0"&gt;2984&lt;/key&gt;&lt;/foreign-keys&gt;&lt;ref-type name="Journal Article"&gt;17&lt;/ref-type&gt;&lt;contributors&gt;&lt;authors&gt;&lt;author&gt;Najavits, L. M.&lt;/author&gt;&lt;author&gt;Meyer, T.&lt;/author&gt;&lt;author&gt;Johnson, K. M.&lt;/author&gt;&lt;author&gt;Korn, D.&lt;/author&gt;&lt;/authors&gt;&lt;/contributors&gt;&lt;auth-address&gt;Harvard Medical School, Boston, MA, USA, Lnajavits@hms.harvard.edu.&lt;/auth-address&gt;&lt;titles&gt;&lt;title&gt;Pathological Gambling and Posttraumatic Stress Disorder: A Study of the Co-Morbidity versus Each Alone&lt;/title&gt;&lt;secondary-title&gt;Journal of Gambling Studies&lt;/secondary-title&gt;&lt;/titles&gt;&lt;periodical&gt;&lt;full-title&gt;Journal of Gambling Studies&lt;/full-title&gt;&lt;/periodical&gt;&lt;pages&gt;663-683&lt;/pages&gt;&lt;volume&gt;27&lt;/volume&gt;&lt;edition&gt;12/30/10 (DOI 10.1007/s10899-010-9230-0)&lt;/edition&gt;&lt;dates&gt;&lt;year&gt;2011&lt;/year&gt;&lt;/dates&gt;&lt;accession-num&gt;21191636&lt;/accession-num&gt;&lt;urls&gt;&lt;related-urls&gt;&lt;url&gt;http://www.ncbi.nlm.nih.gov/entrez/query.fcgi?cmd=Retrieve&amp;amp;db=PubMed&amp;amp;dopt=Citation&amp;amp;list_uids=21191636 &lt;/url&gt;&lt;/related-urls&gt;&lt;/urls&gt;&lt;/record&gt;&lt;/Cite&gt;&lt;/EndNote&gt;</w:instrText>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10" w:tooltip="Najavits, 2011 #2728" w:history="1">
        <w:r w:rsidR="002B1D4E" w:rsidRPr="00123607">
          <w:rPr>
            <w:rFonts w:ascii="Arial" w:hAnsi="Arial" w:cs="Arial"/>
            <w:noProof/>
            <w:sz w:val="22"/>
            <w:szCs w:val="22"/>
          </w:rPr>
          <w:t>10</w:t>
        </w:r>
      </w:hyperlink>
      <w:r w:rsidR="002B1D4E" w:rsidRPr="00123607">
        <w:rPr>
          <w:rFonts w:ascii="Arial" w:hAnsi="Arial" w:cs="Arial"/>
          <w:noProof/>
          <w:sz w:val="22"/>
          <w:szCs w:val="22"/>
        </w:rPr>
        <w:t xml:space="preserve">, </w:t>
      </w:r>
      <w:hyperlink w:anchor="_ENREF_11" w:tooltip="Najavits, 2011 #2984" w:history="1">
        <w:r w:rsidR="002B1D4E" w:rsidRPr="00123607">
          <w:rPr>
            <w:rFonts w:ascii="Arial" w:hAnsi="Arial" w:cs="Arial"/>
            <w:noProof/>
            <w:sz w:val="22"/>
            <w:szCs w:val="22"/>
          </w:rPr>
          <w:t>11</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00AC5CEE" w:rsidRPr="00123607">
        <w:rPr>
          <w:rFonts w:ascii="Arial" w:hAnsi="Arial" w:cs="Arial"/>
          <w:sz w:val="22"/>
          <w:szCs w:val="22"/>
        </w:rPr>
        <w:t>. T</w:t>
      </w:r>
      <w:r w:rsidR="00A30085" w:rsidRPr="00123607">
        <w:rPr>
          <w:rFonts w:ascii="Arial" w:hAnsi="Arial" w:cs="Arial"/>
          <w:sz w:val="22"/>
          <w:szCs w:val="22"/>
        </w:rPr>
        <w:t>his is a vulnerable population in need of care</w:t>
      </w:r>
      <w:r w:rsidR="00AC5CEE" w:rsidRPr="00123607">
        <w:rPr>
          <w:rFonts w:ascii="Arial" w:hAnsi="Arial" w:cs="Arial"/>
          <w:sz w:val="22"/>
          <w:szCs w:val="22"/>
        </w:rPr>
        <w:t xml:space="preserve"> who may benefit from treating both disorders at the same time. </w:t>
      </w:r>
    </w:p>
    <w:p w14:paraId="2BC64AD8" w14:textId="20ACCADA" w:rsidR="00473B27" w:rsidRPr="00123607" w:rsidRDefault="004B61D0" w:rsidP="00473B27">
      <w:pPr>
        <w:tabs>
          <w:tab w:val="left" w:pos="360"/>
          <w:tab w:val="left" w:pos="3600"/>
          <w:tab w:val="left" w:pos="8364"/>
        </w:tabs>
        <w:ind w:firstLine="360"/>
        <w:rPr>
          <w:rFonts w:ascii="Arial" w:hAnsi="Arial" w:cs="Arial"/>
          <w:sz w:val="22"/>
          <w:szCs w:val="22"/>
        </w:rPr>
      </w:pPr>
      <w:r w:rsidRPr="00123607">
        <w:rPr>
          <w:rFonts w:ascii="Arial" w:hAnsi="Arial" w:cs="Arial"/>
          <w:sz w:val="22"/>
          <w:szCs w:val="22"/>
        </w:rPr>
        <w:t xml:space="preserve">Both </w:t>
      </w:r>
      <w:r w:rsidR="002F6730" w:rsidRPr="00123607">
        <w:rPr>
          <w:rFonts w:ascii="Arial" w:hAnsi="Arial" w:cs="Arial"/>
          <w:sz w:val="22"/>
          <w:szCs w:val="22"/>
        </w:rPr>
        <w:t>interventions</w:t>
      </w:r>
      <w:r w:rsidR="00193BC0" w:rsidRPr="00123607">
        <w:rPr>
          <w:rFonts w:ascii="Arial" w:hAnsi="Arial" w:cs="Arial"/>
          <w:sz w:val="22"/>
          <w:szCs w:val="22"/>
        </w:rPr>
        <w:t xml:space="preserve"> (SS, </w:t>
      </w:r>
      <w:r w:rsidR="00377EBE" w:rsidRPr="00123607">
        <w:rPr>
          <w:rFonts w:ascii="Arial" w:hAnsi="Arial" w:cs="Arial"/>
          <w:sz w:val="22"/>
          <w:szCs w:val="22"/>
        </w:rPr>
        <w:t>CBT-PG</w:t>
      </w:r>
      <w:r w:rsidR="00193BC0" w:rsidRPr="00123607">
        <w:rPr>
          <w:rFonts w:ascii="Arial" w:hAnsi="Arial" w:cs="Arial"/>
          <w:sz w:val="22"/>
          <w:szCs w:val="22"/>
        </w:rPr>
        <w:t>)</w:t>
      </w:r>
      <w:r w:rsidR="002F6730" w:rsidRPr="00123607">
        <w:rPr>
          <w:rFonts w:ascii="Arial" w:hAnsi="Arial" w:cs="Arial"/>
          <w:sz w:val="22"/>
          <w:szCs w:val="22"/>
        </w:rPr>
        <w:t xml:space="preserve"> </w:t>
      </w:r>
      <w:r w:rsidRPr="00123607">
        <w:rPr>
          <w:rFonts w:ascii="Arial" w:hAnsi="Arial" w:cs="Arial"/>
          <w:sz w:val="22"/>
          <w:szCs w:val="22"/>
        </w:rPr>
        <w:t>w</w:t>
      </w:r>
      <w:r w:rsidR="00645AC7" w:rsidRPr="00123607">
        <w:rPr>
          <w:rFonts w:ascii="Arial" w:hAnsi="Arial" w:cs="Arial"/>
          <w:sz w:val="22"/>
          <w:szCs w:val="22"/>
        </w:rPr>
        <w:t>ere</w:t>
      </w:r>
      <w:r w:rsidRPr="00123607">
        <w:rPr>
          <w:rFonts w:ascii="Arial" w:hAnsi="Arial" w:cs="Arial"/>
          <w:sz w:val="22"/>
          <w:szCs w:val="22"/>
        </w:rPr>
        <w:t xml:space="preserve"> </w:t>
      </w:r>
      <w:r w:rsidR="00193BC0" w:rsidRPr="00123607">
        <w:rPr>
          <w:rFonts w:ascii="Arial" w:hAnsi="Arial" w:cs="Arial"/>
          <w:sz w:val="22"/>
          <w:szCs w:val="22"/>
        </w:rPr>
        <w:t xml:space="preserve">provided via </w:t>
      </w:r>
      <w:r w:rsidR="00673C2B" w:rsidRPr="00123607">
        <w:rPr>
          <w:rFonts w:ascii="Arial" w:hAnsi="Arial" w:cs="Arial"/>
          <w:sz w:val="22"/>
          <w:szCs w:val="22"/>
        </w:rPr>
        <w:t xml:space="preserve">telehealth </w:t>
      </w:r>
      <w:r w:rsidR="002F6730" w:rsidRPr="00123607">
        <w:rPr>
          <w:rFonts w:ascii="Arial" w:hAnsi="Arial" w:cs="Arial"/>
          <w:sz w:val="22"/>
          <w:szCs w:val="22"/>
        </w:rPr>
        <w:t>format</w:t>
      </w:r>
      <w:r w:rsidR="00673C2B" w:rsidRPr="00123607">
        <w:rPr>
          <w:rFonts w:ascii="Arial" w:hAnsi="Arial" w:cs="Arial"/>
          <w:sz w:val="22"/>
          <w:szCs w:val="22"/>
        </w:rPr>
        <w:t>*</w:t>
      </w:r>
      <w:r w:rsidR="00FD18DE" w:rsidRPr="00123607">
        <w:rPr>
          <w:rFonts w:ascii="Arial" w:hAnsi="Arial" w:cs="Arial"/>
          <w:sz w:val="22"/>
          <w:szCs w:val="22"/>
        </w:rPr>
        <w:t xml:space="preserve"> </w:t>
      </w:r>
      <w:r w:rsidR="00550022" w:rsidRPr="00123607">
        <w:rPr>
          <w:rFonts w:ascii="Arial" w:hAnsi="Arial" w:cs="Arial"/>
          <w:sz w:val="22"/>
          <w:szCs w:val="22"/>
        </w:rPr>
        <w:t>in Manitoba</w:t>
      </w:r>
      <w:r w:rsidR="00645AC7" w:rsidRPr="00123607">
        <w:rPr>
          <w:rFonts w:ascii="Arial" w:hAnsi="Arial" w:cs="Arial"/>
          <w:sz w:val="22"/>
          <w:szCs w:val="22"/>
        </w:rPr>
        <w:t xml:space="preserve"> and Ontario</w:t>
      </w:r>
      <w:r w:rsidR="002F6730" w:rsidRPr="00123607">
        <w:rPr>
          <w:rFonts w:ascii="Arial" w:hAnsi="Arial" w:cs="Arial"/>
          <w:sz w:val="22"/>
          <w:szCs w:val="22"/>
        </w:rPr>
        <w:t>, t</w:t>
      </w:r>
      <w:r w:rsidR="00A0620D" w:rsidRPr="00123607">
        <w:rPr>
          <w:rFonts w:ascii="Arial" w:hAnsi="Arial" w:cs="Arial"/>
          <w:sz w:val="22"/>
          <w:szCs w:val="22"/>
        </w:rPr>
        <w:t xml:space="preserve">o </w:t>
      </w:r>
      <w:r w:rsidR="00AC5CEE" w:rsidRPr="00123607">
        <w:rPr>
          <w:rFonts w:ascii="Arial" w:hAnsi="Arial" w:cs="Arial"/>
          <w:sz w:val="22"/>
          <w:szCs w:val="22"/>
        </w:rPr>
        <w:t xml:space="preserve">help </w:t>
      </w:r>
      <w:r w:rsidR="00A0620D" w:rsidRPr="00123607">
        <w:rPr>
          <w:rFonts w:ascii="Arial" w:hAnsi="Arial" w:cs="Arial"/>
          <w:sz w:val="22"/>
          <w:szCs w:val="22"/>
        </w:rPr>
        <w:t xml:space="preserve">promote </w:t>
      </w:r>
      <w:r w:rsidR="00AC5CEE" w:rsidRPr="00123607">
        <w:rPr>
          <w:rFonts w:ascii="Arial" w:hAnsi="Arial" w:cs="Arial"/>
          <w:sz w:val="22"/>
          <w:szCs w:val="22"/>
        </w:rPr>
        <w:t xml:space="preserve">access and </w:t>
      </w:r>
      <w:r w:rsidR="002F6730" w:rsidRPr="00123607">
        <w:rPr>
          <w:rFonts w:ascii="Arial" w:hAnsi="Arial" w:cs="Arial"/>
          <w:sz w:val="22"/>
          <w:szCs w:val="22"/>
        </w:rPr>
        <w:t>engag</w:t>
      </w:r>
      <w:r w:rsidR="00A0620D" w:rsidRPr="00123607">
        <w:rPr>
          <w:rFonts w:ascii="Arial" w:hAnsi="Arial" w:cs="Arial"/>
          <w:sz w:val="22"/>
          <w:szCs w:val="22"/>
        </w:rPr>
        <w:t xml:space="preserve">ement </w:t>
      </w:r>
      <w:r w:rsidR="002F6730" w:rsidRPr="00123607">
        <w:rPr>
          <w:rFonts w:ascii="Arial" w:hAnsi="Arial" w:cs="Arial"/>
          <w:sz w:val="22"/>
          <w:szCs w:val="22"/>
        </w:rPr>
        <w:t xml:space="preserve">as </w:t>
      </w:r>
      <w:r w:rsidR="00AC5CEE" w:rsidRPr="00123607">
        <w:rPr>
          <w:rFonts w:ascii="Arial" w:hAnsi="Arial" w:cs="Arial"/>
          <w:sz w:val="22"/>
          <w:szCs w:val="22"/>
        </w:rPr>
        <w:t xml:space="preserve">people with </w:t>
      </w:r>
      <w:r w:rsidR="00D13F0E" w:rsidRPr="00123607">
        <w:rPr>
          <w:rFonts w:ascii="Arial" w:hAnsi="Arial" w:cs="Arial"/>
          <w:sz w:val="22"/>
          <w:szCs w:val="22"/>
        </w:rPr>
        <w:t>gambling</w:t>
      </w:r>
      <w:r w:rsidR="00AC5CEE" w:rsidRPr="00123607">
        <w:rPr>
          <w:rFonts w:ascii="Arial" w:hAnsi="Arial" w:cs="Arial"/>
          <w:sz w:val="22"/>
          <w:szCs w:val="22"/>
        </w:rPr>
        <w:t xml:space="preserve"> </w:t>
      </w:r>
      <w:r w:rsidR="00C66996" w:rsidRPr="00123607">
        <w:rPr>
          <w:rFonts w:ascii="Arial" w:hAnsi="Arial" w:cs="Arial"/>
          <w:sz w:val="22"/>
          <w:szCs w:val="22"/>
        </w:rPr>
        <w:t xml:space="preserve">problems </w:t>
      </w:r>
      <w:r w:rsidR="002F6730" w:rsidRPr="00123607">
        <w:rPr>
          <w:rFonts w:ascii="Arial" w:hAnsi="Arial" w:cs="Arial"/>
          <w:sz w:val="22"/>
          <w:szCs w:val="22"/>
        </w:rPr>
        <w:t>are known to have very low rates of treatment-seeking in formal therapeutic settings</w:t>
      </w:r>
      <w:r w:rsidR="00140288" w:rsidRPr="00123607">
        <w:rPr>
          <w:rFonts w:ascii="Arial" w:hAnsi="Arial" w:cs="Arial"/>
          <w:sz w:val="22"/>
          <w:szCs w:val="22"/>
        </w:rPr>
        <w:t xml:space="preserve"> </w:t>
      </w:r>
      <w:r w:rsidR="002E21D2" w:rsidRPr="00123607">
        <w:rPr>
          <w:rFonts w:ascii="Arial" w:hAnsi="Arial" w:cs="Arial"/>
          <w:sz w:val="22"/>
          <w:szCs w:val="22"/>
        </w:rPr>
        <w:fldChar w:fldCharType="begin">
          <w:fldData xml:space="preserve">PEVuZE5vdGU+PENpdGU+PEF1dGhvcj5LZXNzbGVyPC9BdXRob3I+PFllYXI+MjAwODwvWWVhcj48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</w:fldData>
        </w:fldChar>
      </w:r>
      <w:r w:rsidR="002B1D4E" w:rsidRPr="00123607">
        <w:rPr>
          <w:rFonts w:ascii="Arial" w:hAnsi="Arial" w:cs="Arial"/>
          <w:sz w:val="22"/>
          <w:szCs w:val="22"/>
        </w:rPr>
        <w:instrText xml:space="preserve"> ADDIN EN.CITE </w:instrText>
      </w:r>
      <w:r w:rsidR="002B1D4E" w:rsidRPr="00123607">
        <w:rPr>
          <w:rFonts w:ascii="Arial" w:hAnsi="Arial" w:cs="Arial"/>
          <w:sz w:val="22"/>
          <w:szCs w:val="22"/>
        </w:rPr>
        <w:fldChar w:fldCharType="begin">
          <w:fldData xml:space="preserve">PEVuZE5vdGU+PENpdGU+PEF1dGhvcj5LZXNzbGVyPC9BdXRob3I+PFllYXI+MjAwODwvWWVhcj48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</w:fldData>
        </w:fldChar>
      </w:r>
      <w:r w:rsidR="002B1D4E" w:rsidRPr="00123607">
        <w:rPr>
          <w:rFonts w:ascii="Arial" w:hAnsi="Arial" w:cs="Arial"/>
          <w:sz w:val="22"/>
          <w:szCs w:val="22"/>
        </w:rPr>
        <w:instrText xml:space="preserve"> ADDIN EN.CITE.DATA </w:instrText>
      </w:r>
      <w:r w:rsidR="002B1D4E" w:rsidRPr="00123607">
        <w:rPr>
          <w:rFonts w:ascii="Arial" w:hAnsi="Arial" w:cs="Arial"/>
          <w:sz w:val="22"/>
          <w:szCs w:val="22"/>
        </w:rPr>
      </w:r>
      <w:r w:rsidR="002B1D4E" w:rsidRPr="00123607">
        <w:rPr>
          <w:rFonts w:ascii="Arial" w:hAnsi="Arial" w:cs="Arial"/>
          <w:sz w:val="22"/>
          <w:szCs w:val="22"/>
        </w:rPr>
        <w:fldChar w:fldCharType="end"/>
      </w:r>
      <w:r w:rsidR="002E21D2" w:rsidRPr="00123607">
        <w:rPr>
          <w:rFonts w:ascii="Arial" w:hAnsi="Arial" w:cs="Arial"/>
          <w:sz w:val="22"/>
          <w:szCs w:val="22"/>
        </w:rPr>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4" w:tooltip="Rash, 2014 #3753" w:history="1">
        <w:r w:rsidR="002B1D4E" w:rsidRPr="00123607">
          <w:rPr>
            <w:rFonts w:ascii="Arial" w:hAnsi="Arial" w:cs="Arial"/>
            <w:noProof/>
            <w:sz w:val="22"/>
            <w:szCs w:val="22"/>
          </w:rPr>
          <w:t>4</w:t>
        </w:r>
      </w:hyperlink>
      <w:r w:rsidR="002B1D4E" w:rsidRPr="00123607">
        <w:rPr>
          <w:rFonts w:ascii="Arial" w:hAnsi="Arial" w:cs="Arial"/>
          <w:noProof/>
          <w:sz w:val="22"/>
          <w:szCs w:val="22"/>
        </w:rPr>
        <w:t xml:space="preserve">, </w:t>
      </w:r>
      <w:hyperlink w:anchor="_ENREF_12" w:tooltip="Kessler, 2008 #2565" w:history="1">
        <w:r w:rsidR="002B1D4E" w:rsidRPr="00123607">
          <w:rPr>
            <w:rFonts w:ascii="Arial" w:hAnsi="Arial" w:cs="Arial"/>
            <w:noProof/>
            <w:sz w:val="22"/>
            <w:szCs w:val="22"/>
          </w:rPr>
          <w:t>12</w:t>
        </w:r>
      </w:hyperlink>
      <w:r w:rsidR="002B1D4E" w:rsidRPr="00123607">
        <w:rPr>
          <w:rFonts w:ascii="Arial" w:hAnsi="Arial" w:cs="Arial"/>
          <w:noProof/>
          <w:sz w:val="22"/>
          <w:szCs w:val="22"/>
        </w:rPr>
        <w:t xml:space="preserve">, </w:t>
      </w:r>
      <w:hyperlink w:anchor="_ENREF_13" w:tooltip="Najavits, 2010 #2929" w:history="1">
        <w:r w:rsidR="002B1D4E" w:rsidRPr="00123607">
          <w:rPr>
            <w:rFonts w:ascii="Arial" w:hAnsi="Arial" w:cs="Arial"/>
            <w:noProof/>
            <w:sz w:val="22"/>
            <w:szCs w:val="22"/>
          </w:rPr>
          <w:t>13</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00293856" w:rsidRPr="00123607">
        <w:rPr>
          <w:rFonts w:ascii="Arial" w:hAnsi="Arial" w:cs="Arial"/>
          <w:sz w:val="22"/>
          <w:szCs w:val="22"/>
        </w:rPr>
        <w:t>.</w:t>
      </w:r>
      <w:r w:rsidR="002F6730" w:rsidRPr="00123607">
        <w:rPr>
          <w:rFonts w:ascii="Arial" w:hAnsi="Arial" w:cs="Arial"/>
          <w:sz w:val="22"/>
          <w:szCs w:val="22"/>
        </w:rPr>
        <w:t xml:space="preserve"> </w:t>
      </w:r>
      <w:r w:rsidR="00AC5CEE" w:rsidRPr="00123607">
        <w:rPr>
          <w:rFonts w:ascii="Arial" w:hAnsi="Arial" w:cs="Arial"/>
          <w:sz w:val="22"/>
          <w:szCs w:val="22"/>
        </w:rPr>
        <w:t xml:space="preserve">Both models have already been used successfully in telehealth format (see later in this </w:t>
      </w:r>
      <w:r w:rsidR="00F31B77">
        <w:rPr>
          <w:rFonts w:ascii="Arial" w:hAnsi="Arial" w:cs="Arial"/>
          <w:sz w:val="22"/>
          <w:szCs w:val="22"/>
        </w:rPr>
        <w:t>report)</w:t>
      </w:r>
      <w:r w:rsidR="00AC5CEE" w:rsidRPr="00123607">
        <w:rPr>
          <w:rFonts w:ascii="Arial" w:hAnsi="Arial" w:cs="Arial"/>
          <w:sz w:val="22"/>
          <w:szCs w:val="22"/>
        </w:rPr>
        <w:t xml:space="preserve">. </w:t>
      </w:r>
      <w:r w:rsidR="002757D5" w:rsidRPr="00123607">
        <w:rPr>
          <w:rFonts w:ascii="Arial" w:hAnsi="Arial" w:cs="Arial"/>
          <w:sz w:val="22"/>
          <w:szCs w:val="22"/>
        </w:rPr>
        <w:t>We included individuals across the full range of severity of both disorders (GD could be mild, moderate or severe; PTSD could be full or subthreshold)</w:t>
      </w:r>
      <w:r w:rsidR="00B64DCE" w:rsidRPr="00123607">
        <w:rPr>
          <w:rFonts w:ascii="Arial" w:hAnsi="Arial" w:cs="Arial"/>
          <w:sz w:val="22"/>
          <w:szCs w:val="22"/>
        </w:rPr>
        <w:t>,</w:t>
      </w:r>
      <w:r w:rsidR="00C66996" w:rsidRPr="00123607">
        <w:rPr>
          <w:rFonts w:ascii="Arial" w:hAnsi="Arial" w:cs="Arial"/>
          <w:sz w:val="22"/>
          <w:szCs w:val="22"/>
        </w:rPr>
        <w:t xml:space="preserve"> to promote</w:t>
      </w:r>
      <w:r w:rsidR="00473B27" w:rsidRPr="00123607">
        <w:rPr>
          <w:rFonts w:ascii="Arial" w:hAnsi="Arial" w:cs="Arial"/>
          <w:sz w:val="22"/>
          <w:szCs w:val="22"/>
        </w:rPr>
        <w:t xml:space="preserve"> </w:t>
      </w:r>
      <w:r w:rsidR="001E6BF4" w:rsidRPr="00123607">
        <w:rPr>
          <w:rFonts w:ascii="Arial" w:hAnsi="Arial" w:cs="Arial"/>
          <w:sz w:val="22"/>
          <w:szCs w:val="22"/>
        </w:rPr>
        <w:t xml:space="preserve">the broadest </w:t>
      </w:r>
      <w:r w:rsidR="00101D86" w:rsidRPr="00123607">
        <w:rPr>
          <w:rFonts w:ascii="Arial" w:hAnsi="Arial" w:cs="Arial"/>
          <w:sz w:val="22"/>
          <w:szCs w:val="22"/>
        </w:rPr>
        <w:t xml:space="preserve">possible </w:t>
      </w:r>
      <w:r w:rsidR="00473B27" w:rsidRPr="00123607">
        <w:rPr>
          <w:rFonts w:ascii="Arial" w:hAnsi="Arial" w:cs="Arial"/>
          <w:sz w:val="22"/>
          <w:szCs w:val="22"/>
        </w:rPr>
        <w:t xml:space="preserve">public health relevance. </w:t>
      </w:r>
    </w:p>
    <w:p w14:paraId="6C8BA173" w14:textId="339DF238" w:rsidR="0025200D" w:rsidRPr="00123607" w:rsidRDefault="00550022" w:rsidP="00473B27">
      <w:pPr>
        <w:tabs>
          <w:tab w:val="left" w:pos="360"/>
          <w:tab w:val="left" w:pos="3600"/>
          <w:tab w:val="left" w:pos="8364"/>
        </w:tabs>
        <w:ind w:firstLine="360"/>
        <w:rPr>
          <w:rFonts w:ascii="Arial" w:hAnsi="Arial" w:cs="Arial"/>
          <w:sz w:val="22"/>
          <w:szCs w:val="22"/>
        </w:rPr>
      </w:pPr>
      <w:r w:rsidRPr="00123607">
        <w:rPr>
          <w:rFonts w:ascii="Arial" w:hAnsi="Arial" w:cs="Arial"/>
          <w:b/>
          <w:i/>
          <w:sz w:val="22"/>
          <w:szCs w:val="22"/>
        </w:rPr>
        <w:t>Clinical, scientific, and public health impact.</w:t>
      </w:r>
      <w:r w:rsidRPr="00123607">
        <w:rPr>
          <w:rFonts w:ascii="Arial" w:hAnsi="Arial" w:cs="Arial"/>
          <w:i/>
          <w:sz w:val="22"/>
          <w:szCs w:val="22"/>
        </w:rPr>
        <w:t xml:space="preserve"> </w:t>
      </w:r>
      <w:r w:rsidR="00694DCF" w:rsidRPr="00123607">
        <w:rPr>
          <w:rFonts w:ascii="Arial" w:hAnsi="Arial" w:cs="Arial"/>
          <w:sz w:val="22"/>
          <w:szCs w:val="22"/>
        </w:rPr>
        <w:t xml:space="preserve">Our project </w:t>
      </w:r>
      <w:r w:rsidR="00645AC7" w:rsidRPr="00123607">
        <w:rPr>
          <w:rFonts w:ascii="Arial" w:hAnsi="Arial" w:cs="Arial"/>
          <w:sz w:val="22"/>
          <w:szCs w:val="22"/>
        </w:rPr>
        <w:t xml:space="preserve">was designed to </w:t>
      </w:r>
      <w:r w:rsidR="00694DCF" w:rsidRPr="00123607">
        <w:rPr>
          <w:rFonts w:ascii="Arial" w:hAnsi="Arial" w:cs="Arial"/>
          <w:sz w:val="22"/>
          <w:szCs w:val="22"/>
        </w:rPr>
        <w:t>advance the study of interventions to reduce problem gambling, focusing on a key comorbidity (</w:t>
      </w:r>
      <w:r w:rsidR="00EA62B5" w:rsidRPr="00123607">
        <w:rPr>
          <w:rFonts w:ascii="Arial" w:hAnsi="Arial" w:cs="Arial"/>
          <w:sz w:val="22"/>
          <w:szCs w:val="22"/>
        </w:rPr>
        <w:t>PTSD</w:t>
      </w:r>
      <w:r w:rsidR="00694DCF" w:rsidRPr="00123607">
        <w:rPr>
          <w:rFonts w:ascii="Arial" w:hAnsi="Arial" w:cs="Arial"/>
          <w:sz w:val="22"/>
          <w:szCs w:val="22"/>
        </w:rPr>
        <w:t>)</w:t>
      </w:r>
      <w:r w:rsidR="00A56E34" w:rsidRPr="00123607">
        <w:rPr>
          <w:rFonts w:ascii="Arial" w:hAnsi="Arial" w:cs="Arial"/>
          <w:sz w:val="22"/>
          <w:szCs w:val="22"/>
        </w:rPr>
        <w:t xml:space="preserve">. </w:t>
      </w:r>
      <w:r w:rsidR="00694DCF" w:rsidRPr="00123607">
        <w:rPr>
          <w:rFonts w:ascii="Arial" w:hAnsi="Arial" w:cs="Arial"/>
          <w:sz w:val="22"/>
          <w:szCs w:val="22"/>
        </w:rPr>
        <w:t xml:space="preserve">Our proposed method of providing </w:t>
      </w:r>
      <w:r w:rsidR="00881395" w:rsidRPr="00123607">
        <w:rPr>
          <w:rFonts w:ascii="Arial" w:hAnsi="Arial" w:cs="Arial"/>
          <w:sz w:val="22"/>
          <w:szCs w:val="22"/>
        </w:rPr>
        <w:t xml:space="preserve">both models in </w:t>
      </w:r>
      <w:r w:rsidR="000B5F5F" w:rsidRPr="00123607">
        <w:rPr>
          <w:rFonts w:ascii="Arial" w:hAnsi="Arial" w:cs="Arial"/>
          <w:sz w:val="22"/>
          <w:szCs w:val="22"/>
        </w:rPr>
        <w:t>telehealth</w:t>
      </w:r>
      <w:r w:rsidR="00694DCF" w:rsidRPr="00123607">
        <w:rPr>
          <w:rFonts w:ascii="Arial" w:hAnsi="Arial" w:cs="Arial"/>
          <w:sz w:val="22"/>
          <w:szCs w:val="22"/>
        </w:rPr>
        <w:t xml:space="preserve"> </w:t>
      </w:r>
      <w:r w:rsidR="00881395" w:rsidRPr="00123607">
        <w:rPr>
          <w:rFonts w:ascii="Arial" w:hAnsi="Arial" w:cs="Arial"/>
          <w:sz w:val="22"/>
          <w:szCs w:val="22"/>
        </w:rPr>
        <w:t>format</w:t>
      </w:r>
      <w:r w:rsidR="00694DCF" w:rsidRPr="00123607">
        <w:rPr>
          <w:rFonts w:ascii="Arial" w:hAnsi="Arial" w:cs="Arial"/>
          <w:sz w:val="22"/>
          <w:szCs w:val="22"/>
        </w:rPr>
        <w:t xml:space="preserve"> </w:t>
      </w:r>
      <w:r w:rsidR="00645AC7" w:rsidRPr="00123607">
        <w:rPr>
          <w:rFonts w:ascii="Arial" w:hAnsi="Arial" w:cs="Arial"/>
          <w:sz w:val="22"/>
          <w:szCs w:val="22"/>
        </w:rPr>
        <w:t>was designed to</w:t>
      </w:r>
      <w:r w:rsidR="00694DCF" w:rsidRPr="00123607">
        <w:rPr>
          <w:rFonts w:ascii="Arial" w:hAnsi="Arial" w:cs="Arial"/>
          <w:sz w:val="22"/>
          <w:szCs w:val="22"/>
        </w:rPr>
        <w:t xml:space="preserve"> further enhance our potential ability to reach a broader swath of problem gamblers, who typically do not show up </w:t>
      </w:r>
      <w:r w:rsidR="00881395" w:rsidRPr="00123607">
        <w:rPr>
          <w:rFonts w:ascii="Arial" w:hAnsi="Arial" w:cs="Arial"/>
          <w:sz w:val="22"/>
          <w:szCs w:val="22"/>
        </w:rPr>
        <w:t>to</w:t>
      </w:r>
      <w:r w:rsidR="00694DCF" w:rsidRPr="00123607">
        <w:rPr>
          <w:rFonts w:ascii="Arial" w:hAnsi="Arial" w:cs="Arial"/>
          <w:sz w:val="22"/>
          <w:szCs w:val="22"/>
        </w:rPr>
        <w:t xml:space="preserve"> treatment programs. Overall, our project has strong public health significance. </w:t>
      </w:r>
      <w:r w:rsidR="00A56E34" w:rsidRPr="00123607">
        <w:rPr>
          <w:rFonts w:ascii="Arial" w:hAnsi="Arial" w:cs="Arial"/>
          <w:sz w:val="22"/>
          <w:szCs w:val="22"/>
        </w:rPr>
        <w:t>We hypothesize</w:t>
      </w:r>
      <w:r w:rsidR="00645AC7" w:rsidRPr="00123607">
        <w:rPr>
          <w:rFonts w:ascii="Arial" w:hAnsi="Arial" w:cs="Arial"/>
          <w:sz w:val="22"/>
          <w:szCs w:val="22"/>
        </w:rPr>
        <w:t>d</w:t>
      </w:r>
      <w:r w:rsidR="00A56E34" w:rsidRPr="00123607">
        <w:rPr>
          <w:rFonts w:ascii="Arial" w:hAnsi="Arial" w:cs="Arial"/>
          <w:sz w:val="22"/>
          <w:szCs w:val="22"/>
        </w:rPr>
        <w:t xml:space="preserve"> that addressing </w:t>
      </w:r>
      <w:r w:rsidR="0095335A" w:rsidRPr="00123607">
        <w:rPr>
          <w:rFonts w:ascii="Arial" w:hAnsi="Arial" w:cs="Arial"/>
          <w:sz w:val="22"/>
          <w:szCs w:val="22"/>
        </w:rPr>
        <w:t xml:space="preserve">PTSD and GD </w:t>
      </w:r>
      <w:r w:rsidR="00A56E34" w:rsidRPr="00123607">
        <w:rPr>
          <w:rFonts w:ascii="Arial" w:hAnsi="Arial" w:cs="Arial"/>
          <w:sz w:val="22"/>
          <w:szCs w:val="22"/>
        </w:rPr>
        <w:t xml:space="preserve">at the same time in integrated </w:t>
      </w:r>
      <w:r w:rsidR="00293856" w:rsidRPr="00123607">
        <w:rPr>
          <w:rFonts w:ascii="Arial" w:hAnsi="Arial" w:cs="Arial"/>
          <w:sz w:val="22"/>
          <w:szCs w:val="22"/>
        </w:rPr>
        <w:t>fashion</w:t>
      </w:r>
      <w:r w:rsidR="00A56E34" w:rsidRPr="00123607">
        <w:rPr>
          <w:rFonts w:ascii="Arial" w:hAnsi="Arial" w:cs="Arial"/>
          <w:sz w:val="22"/>
          <w:szCs w:val="22"/>
        </w:rPr>
        <w:t xml:space="preserve"> (SS) w</w:t>
      </w:r>
      <w:r w:rsidR="00645AC7" w:rsidRPr="00123607">
        <w:rPr>
          <w:rFonts w:ascii="Arial" w:hAnsi="Arial" w:cs="Arial"/>
          <w:sz w:val="22"/>
          <w:szCs w:val="22"/>
        </w:rPr>
        <w:t>ould</w:t>
      </w:r>
      <w:r w:rsidR="00A56E34" w:rsidRPr="00123607">
        <w:rPr>
          <w:rFonts w:ascii="Arial" w:hAnsi="Arial" w:cs="Arial"/>
          <w:sz w:val="22"/>
          <w:szCs w:val="22"/>
        </w:rPr>
        <w:t xml:space="preserve"> do no worse than (or perhaps </w:t>
      </w:r>
      <w:r w:rsidR="0081528C" w:rsidRPr="00123607">
        <w:rPr>
          <w:rFonts w:ascii="Arial" w:hAnsi="Arial" w:cs="Arial"/>
          <w:sz w:val="22"/>
          <w:szCs w:val="22"/>
        </w:rPr>
        <w:t xml:space="preserve">even </w:t>
      </w:r>
      <w:r w:rsidR="00A56E34" w:rsidRPr="00123607">
        <w:rPr>
          <w:rFonts w:ascii="Arial" w:hAnsi="Arial" w:cs="Arial"/>
          <w:sz w:val="22"/>
          <w:szCs w:val="22"/>
        </w:rPr>
        <w:t xml:space="preserve">better than) </w:t>
      </w:r>
      <w:r w:rsidR="00377EBE" w:rsidRPr="00123607">
        <w:rPr>
          <w:rFonts w:ascii="Arial" w:hAnsi="Arial" w:cs="Arial"/>
          <w:sz w:val="22"/>
          <w:szCs w:val="22"/>
        </w:rPr>
        <w:t>CBT-PG</w:t>
      </w:r>
      <w:r w:rsidR="00A56E34" w:rsidRPr="00123607">
        <w:rPr>
          <w:rFonts w:ascii="Arial" w:hAnsi="Arial" w:cs="Arial"/>
          <w:sz w:val="22"/>
          <w:szCs w:val="22"/>
        </w:rPr>
        <w:t xml:space="preserve">, thus providing another option to clinicians and </w:t>
      </w:r>
      <w:r w:rsidR="00CA1BA1" w:rsidRPr="00123607">
        <w:rPr>
          <w:rFonts w:ascii="Arial" w:hAnsi="Arial" w:cs="Arial"/>
          <w:sz w:val="22"/>
          <w:szCs w:val="22"/>
        </w:rPr>
        <w:t>patients</w:t>
      </w:r>
      <w:r w:rsidR="00A56E34" w:rsidRPr="00123607">
        <w:rPr>
          <w:rFonts w:ascii="Arial" w:hAnsi="Arial" w:cs="Arial"/>
          <w:sz w:val="22"/>
          <w:szCs w:val="22"/>
        </w:rPr>
        <w:t xml:space="preserve">. This </w:t>
      </w:r>
      <w:r w:rsidR="00645AC7" w:rsidRPr="00123607">
        <w:rPr>
          <w:rFonts w:ascii="Arial" w:hAnsi="Arial" w:cs="Arial"/>
          <w:sz w:val="22"/>
          <w:szCs w:val="22"/>
        </w:rPr>
        <w:t xml:space="preserve">is </w:t>
      </w:r>
      <w:r w:rsidR="00A56E34" w:rsidRPr="00123607">
        <w:rPr>
          <w:rFonts w:ascii="Arial" w:hAnsi="Arial" w:cs="Arial"/>
          <w:sz w:val="22"/>
          <w:szCs w:val="22"/>
        </w:rPr>
        <w:t xml:space="preserve">especially important in that people with both </w:t>
      </w:r>
      <w:r w:rsidR="0095335A" w:rsidRPr="00123607">
        <w:rPr>
          <w:rFonts w:ascii="Arial" w:hAnsi="Arial" w:cs="Arial"/>
          <w:sz w:val="22"/>
          <w:szCs w:val="22"/>
        </w:rPr>
        <w:t>GD</w:t>
      </w:r>
      <w:r w:rsidR="00A56E34" w:rsidRPr="00123607">
        <w:rPr>
          <w:rFonts w:ascii="Arial" w:hAnsi="Arial" w:cs="Arial"/>
          <w:sz w:val="22"/>
          <w:szCs w:val="22"/>
        </w:rPr>
        <w:t xml:space="preserve"> and </w:t>
      </w:r>
      <w:r w:rsidR="00EA62B5" w:rsidRPr="00123607">
        <w:rPr>
          <w:rFonts w:ascii="Arial" w:hAnsi="Arial" w:cs="Arial"/>
          <w:sz w:val="22"/>
          <w:szCs w:val="22"/>
        </w:rPr>
        <w:t>PTSD</w:t>
      </w:r>
      <w:r w:rsidR="00A56E34" w:rsidRPr="00123607">
        <w:rPr>
          <w:rFonts w:ascii="Arial" w:hAnsi="Arial" w:cs="Arial"/>
          <w:sz w:val="22"/>
          <w:szCs w:val="22"/>
        </w:rPr>
        <w:t xml:space="preserve"> want treatment of both rather than just their </w:t>
      </w:r>
      <w:r w:rsidR="00C66996" w:rsidRPr="00123607">
        <w:rPr>
          <w:rFonts w:ascii="Arial" w:hAnsi="Arial" w:cs="Arial"/>
          <w:sz w:val="22"/>
          <w:szCs w:val="22"/>
        </w:rPr>
        <w:t>GD</w:t>
      </w:r>
      <w:r w:rsidR="00D13F0E" w:rsidRPr="00123607">
        <w:rPr>
          <w:rFonts w:ascii="Arial" w:hAnsi="Arial" w:cs="Arial"/>
          <w:sz w:val="22"/>
          <w:szCs w:val="22"/>
        </w:rPr>
        <w:t xml:space="preserve"> </w:t>
      </w:r>
      <w:r w:rsidR="002E21D2" w:rsidRPr="00123607">
        <w:rPr>
          <w:rFonts w:ascii="Arial" w:hAnsi="Arial" w:cs="Arial"/>
          <w:sz w:val="22"/>
          <w:szCs w:val="22"/>
        </w:rPr>
        <w:fldChar w:fldCharType="begin"/>
      </w:r>
      <w:r w:rsidR="002B1D4E" w:rsidRPr="00123607">
        <w:rPr>
          <w:rFonts w:ascii="Arial" w:hAnsi="Arial" w:cs="Arial"/>
          <w:sz w:val="22"/>
          <w:szCs w:val="22"/>
        </w:rPr>
        <w:instrText xml:space="preserve"> ADDIN EN.CITE &lt;EndNote&gt;&lt;Cite&gt;&lt;Author&gt;Najavits&lt;/Author&gt;&lt;Year&gt;2011&lt;/Year&gt;&lt;RecNum&gt;2728&lt;/RecNum&gt;&lt;DisplayText&gt;(10, 11)&lt;/DisplayText&gt;&lt;record&gt;&lt;rec-number&gt;2728&lt;/rec-number&gt;&lt;foreign-keys&gt;&lt;key app="EN" db-id="dsppsp9pj52dt8ed0r6pe9tafawtdevv0tw5" timestamp="0"&gt;2728&lt;/key&gt;&lt;/foreign-keys&gt;&lt;ref-type name="Journal Article"&gt;17&lt;/ref-type&gt;&lt;contributors&gt;&lt;authors&gt;&lt;author&gt;Najavits, L.M.&lt;/author&gt;&lt;/authors&gt;&lt;/contributors&gt;&lt;titles&gt;&lt;title&gt;Treatments for PTSD and pathological gambling: What do patients want? &lt;/title&gt;&lt;secondary-title&gt;Journal of Gambling Studies&lt;/secondary-title&gt;&lt;/titles&gt;&lt;periodical&gt;&lt;full-title&gt;Journal of Gambling Studies&lt;/full-title&gt;&lt;/periodical&gt;&lt;pages&gt;229-241&lt;/pages&gt;&lt;volume&gt;27&lt;/volume&gt;&lt;edition&gt;June, 2010; DOI 10.1007/s10899-010-9198-9&lt;/edition&gt;&lt;dates&gt;&lt;year&gt;2011&lt;/year&gt;&lt;/dates&gt;&lt;urls&gt;&lt;/urls&gt;&lt;/record&gt;&lt;/Cite&gt;&lt;Cite&gt;&lt;Author&gt;Najavits&lt;/Author&gt;&lt;Year&gt;2011&lt;/Year&gt;&lt;RecNum&gt;2984&lt;/RecNum&gt;&lt;record&gt;&lt;rec-number&gt;2984&lt;/rec-number&gt;&lt;foreign-keys&gt;&lt;key app="EN" db-id="dsppsp9pj52dt8ed0r6pe9tafawtdevv0tw5" timestamp="0"&gt;2984&lt;/key&gt;&lt;/foreign-keys&gt;&lt;ref-type name="Journal Article"&gt;17&lt;/ref-type&gt;&lt;contributors&gt;&lt;authors&gt;&lt;author&gt;Najavits, L. M.&lt;/author&gt;&lt;author&gt;Meyer, T.&lt;/author&gt;&lt;author&gt;Johnson, K. M.&lt;/author&gt;&lt;author&gt;Korn, D.&lt;/author&gt;&lt;/authors&gt;&lt;/contributors&gt;&lt;auth-address&gt;Harvard Medical School, Boston, MA, USA, Lnajavits@hms.harvard.edu.&lt;/auth-address&gt;&lt;titles&gt;&lt;title&gt;Pathological Gambling and Posttraumatic Stress Disorder: A Study of the Co-Morbidity versus Each Alone&lt;/title&gt;&lt;secondary-title&gt;Journal of Gambling Studies&lt;/secondary-title&gt;&lt;/titles&gt;&lt;periodical&gt;&lt;full-title&gt;Journal of Gambling Studies&lt;/full-title&gt;&lt;/periodical&gt;&lt;pages&gt;663-683&lt;/pages&gt;&lt;volume&gt;27&lt;/volume&gt;&lt;edition&gt;12/30/10 (DOI 10.1007/s10899-010-9230-0)&lt;/edition&gt;&lt;dates&gt;&lt;year&gt;2011&lt;/year&gt;&lt;/dates&gt;&lt;accession-num&gt;21191636&lt;/accession-num&gt;&lt;urls&gt;&lt;related-urls&gt;&lt;url&gt;http://www.ncbi.nlm.nih.gov/entrez/query.fcgi?cmd=Retrieve&amp;amp;db=PubMed&amp;amp;dopt=Citation&amp;amp;list_uids=21191636 &lt;/url&gt;&lt;/related-urls&gt;&lt;/urls&gt;&lt;/record&gt;&lt;/Cite&gt;&lt;/EndNote&gt;</w:instrText>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10" w:tooltip="Najavits, 2011 #2728" w:history="1">
        <w:r w:rsidR="002B1D4E" w:rsidRPr="00123607">
          <w:rPr>
            <w:rFonts w:ascii="Arial" w:hAnsi="Arial" w:cs="Arial"/>
            <w:noProof/>
            <w:sz w:val="22"/>
            <w:szCs w:val="22"/>
          </w:rPr>
          <w:t>10</w:t>
        </w:r>
      </w:hyperlink>
      <w:r w:rsidR="002B1D4E" w:rsidRPr="00123607">
        <w:rPr>
          <w:rFonts w:ascii="Arial" w:hAnsi="Arial" w:cs="Arial"/>
          <w:noProof/>
          <w:sz w:val="22"/>
          <w:szCs w:val="22"/>
        </w:rPr>
        <w:t xml:space="preserve">, </w:t>
      </w:r>
      <w:hyperlink w:anchor="_ENREF_11" w:tooltip="Najavits, 2011 #2984" w:history="1">
        <w:r w:rsidR="002B1D4E" w:rsidRPr="00123607">
          <w:rPr>
            <w:rFonts w:ascii="Arial" w:hAnsi="Arial" w:cs="Arial"/>
            <w:noProof/>
            <w:sz w:val="22"/>
            <w:szCs w:val="22"/>
          </w:rPr>
          <w:t>11</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00A56E34" w:rsidRPr="00123607">
        <w:rPr>
          <w:rFonts w:ascii="Arial" w:hAnsi="Arial" w:cs="Arial"/>
          <w:sz w:val="22"/>
          <w:szCs w:val="22"/>
        </w:rPr>
        <w:t xml:space="preserve">. </w:t>
      </w:r>
      <w:r w:rsidR="00E134A3" w:rsidRPr="00123607">
        <w:rPr>
          <w:rFonts w:ascii="Arial" w:hAnsi="Arial" w:cs="Arial"/>
          <w:sz w:val="22"/>
          <w:szCs w:val="22"/>
        </w:rPr>
        <w:t xml:space="preserve">Addressing </w:t>
      </w:r>
      <w:r w:rsidR="0095335A" w:rsidRPr="00123607">
        <w:rPr>
          <w:rFonts w:ascii="Arial" w:hAnsi="Arial" w:cs="Arial"/>
          <w:sz w:val="22"/>
          <w:szCs w:val="22"/>
        </w:rPr>
        <w:t xml:space="preserve">PTSD </w:t>
      </w:r>
      <w:r w:rsidR="00E134A3" w:rsidRPr="00123607">
        <w:rPr>
          <w:rFonts w:ascii="Arial" w:hAnsi="Arial" w:cs="Arial"/>
          <w:sz w:val="22"/>
          <w:szCs w:val="22"/>
        </w:rPr>
        <w:t xml:space="preserve">in addition to </w:t>
      </w:r>
      <w:r w:rsidR="0095335A" w:rsidRPr="00123607">
        <w:rPr>
          <w:rFonts w:ascii="Arial" w:hAnsi="Arial" w:cs="Arial"/>
          <w:sz w:val="22"/>
          <w:szCs w:val="22"/>
        </w:rPr>
        <w:t>GD</w:t>
      </w:r>
      <w:r w:rsidR="00E134A3" w:rsidRPr="00123607">
        <w:rPr>
          <w:rFonts w:ascii="Arial" w:hAnsi="Arial" w:cs="Arial"/>
          <w:sz w:val="22"/>
          <w:szCs w:val="22"/>
        </w:rPr>
        <w:t xml:space="preserve"> </w:t>
      </w:r>
      <w:r w:rsidR="00645AC7" w:rsidRPr="00123607">
        <w:rPr>
          <w:rFonts w:ascii="Arial" w:hAnsi="Arial" w:cs="Arial"/>
          <w:sz w:val="22"/>
          <w:szCs w:val="22"/>
        </w:rPr>
        <w:t>can</w:t>
      </w:r>
      <w:r w:rsidR="00E134A3" w:rsidRPr="00123607">
        <w:rPr>
          <w:rFonts w:ascii="Arial" w:hAnsi="Arial" w:cs="Arial"/>
          <w:sz w:val="22"/>
          <w:szCs w:val="22"/>
        </w:rPr>
        <w:t xml:space="preserve"> also help better engage women and marginalized groups, such as First Nations populations, into treatment by addressing their traumatic past </w:t>
      </w:r>
      <w:r w:rsidR="002E21D2" w:rsidRPr="00123607">
        <w:rPr>
          <w:rFonts w:ascii="Arial" w:hAnsi="Arial" w:cs="Arial"/>
          <w:sz w:val="22"/>
          <w:szCs w:val="22"/>
        </w:rPr>
        <w:fldChar w:fldCharType="begin"/>
      </w:r>
      <w:r w:rsidR="002B1D4E" w:rsidRPr="00123607">
        <w:rPr>
          <w:rFonts w:ascii="Arial" w:hAnsi="Arial" w:cs="Arial"/>
          <w:sz w:val="22"/>
          <w:szCs w:val="22"/>
        </w:rPr>
        <w:instrText xml:space="preserve"> ADDIN EN.CITE &lt;EndNote&gt;&lt;Cite&gt;&lt;Author&gt;Marsh&lt;/Author&gt;&lt;Year&gt;2015&lt;/Year&gt;&lt;RecNum&gt;3803&lt;/RecNum&gt;&lt;DisplayText&gt;(14)&lt;/DisplayText&gt;&lt;record&gt;&lt;rec-number&gt;3803&lt;/rec-number&gt;&lt;foreign-keys&gt;&lt;key app="EN" db-id="dsppsp9pj52dt8ed0r6pe9tafawtdevv0tw5" timestamp="1458409114"&gt;3803&lt;/key&gt;&lt;/foreign-keys&gt;&lt;ref-type name="Journal Article"&gt;17&lt;/ref-type&gt;&lt;contributors&gt;&lt;authors&gt;&lt;author&gt;Marsh, Teresa Naseba&lt;/author&gt;&lt;author&gt;Cote-Meek, Sheila&lt;/author&gt;&lt;author&gt;Toulouse, Pamela&lt;/author&gt;&lt;author&gt;Najavits, Lisa M&lt;/author&gt;&lt;author&gt;Young, Nancy L&lt;/author&gt;&lt;/authors&gt;&lt;/contributors&gt;&lt;titles&gt;&lt;title&gt;The Application of Two-Eyed Seeing Decolonizing Methodology in Qualitative and Quantitative Research for the Treatment of Intergenerational Trauma and Substance Use Disorders&lt;/title&gt;&lt;secondary-title&gt;International Journal of Qualitative Methods&lt;/secondary-title&gt;&lt;/titles&gt;&lt;periodical&gt;&lt;full-title&gt;International Journal of Qualitative Methods&lt;/full-title&gt;&lt;/periodical&gt;&lt;pages&gt;1-13&lt;/pages&gt;&lt;volume&gt;14&lt;/volume&gt;&lt;number&gt;5&lt;/number&gt;&lt;dates&gt;&lt;year&gt;2015&lt;/year&gt;&lt;/dates&gt;&lt;isbn&gt;1609-4069&lt;/isbn&gt;&lt;urls&gt;&lt;/urls&gt;&lt;/record&gt;&lt;/Cite&gt;&lt;/EndNote&gt;</w:instrText>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14" w:tooltip="Marsh, 2015 #3803" w:history="1">
        <w:r w:rsidR="002B1D4E" w:rsidRPr="00123607">
          <w:rPr>
            <w:rFonts w:ascii="Arial" w:hAnsi="Arial" w:cs="Arial"/>
            <w:noProof/>
            <w:sz w:val="22"/>
            <w:szCs w:val="22"/>
          </w:rPr>
          <w:t>14</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00E134A3" w:rsidRPr="00123607">
        <w:rPr>
          <w:rFonts w:ascii="Arial" w:hAnsi="Arial" w:cs="Arial"/>
          <w:sz w:val="22"/>
          <w:szCs w:val="22"/>
        </w:rPr>
        <w:t xml:space="preserve">. </w:t>
      </w:r>
      <w:r w:rsidR="00A56E34" w:rsidRPr="00123607">
        <w:rPr>
          <w:rFonts w:ascii="Arial" w:hAnsi="Arial" w:cs="Arial"/>
          <w:sz w:val="22"/>
          <w:szCs w:val="22"/>
        </w:rPr>
        <w:t xml:space="preserve">Moreover, our use of telehealth can help </w:t>
      </w:r>
      <w:r w:rsidR="00694DCF" w:rsidRPr="00123607">
        <w:rPr>
          <w:rFonts w:ascii="Arial" w:hAnsi="Arial" w:cs="Arial"/>
          <w:sz w:val="22"/>
          <w:szCs w:val="22"/>
        </w:rPr>
        <w:t xml:space="preserve">engage </w:t>
      </w:r>
      <w:r w:rsidR="00A56E34" w:rsidRPr="00123607">
        <w:rPr>
          <w:rFonts w:ascii="Arial" w:hAnsi="Arial" w:cs="Arial"/>
          <w:sz w:val="22"/>
          <w:szCs w:val="22"/>
        </w:rPr>
        <w:t xml:space="preserve">people who otherwise might not be able or motivated to access care. </w:t>
      </w:r>
      <w:r w:rsidR="003521B2" w:rsidRPr="00123607">
        <w:rPr>
          <w:rFonts w:ascii="Arial" w:hAnsi="Arial" w:cs="Arial"/>
          <w:sz w:val="22"/>
          <w:szCs w:val="22"/>
        </w:rPr>
        <w:t xml:space="preserve">Our team has had a sustained focus on areas relevant to this </w:t>
      </w:r>
      <w:r w:rsidR="00E627B7" w:rsidRPr="00123607">
        <w:rPr>
          <w:rFonts w:ascii="Arial" w:hAnsi="Arial" w:cs="Arial"/>
          <w:sz w:val="22"/>
          <w:szCs w:val="22"/>
        </w:rPr>
        <w:t>report</w:t>
      </w:r>
      <w:r w:rsidR="003521B2" w:rsidRPr="00123607">
        <w:rPr>
          <w:rFonts w:ascii="Arial" w:hAnsi="Arial" w:cs="Arial"/>
          <w:sz w:val="22"/>
          <w:szCs w:val="22"/>
        </w:rPr>
        <w:t xml:space="preserve">, including treatment-seeking and clinical characteristics of individuals with PTSD and </w:t>
      </w:r>
      <w:r w:rsidR="0095335A" w:rsidRPr="00123607">
        <w:rPr>
          <w:rFonts w:ascii="Arial" w:hAnsi="Arial" w:cs="Arial"/>
          <w:sz w:val="22"/>
          <w:szCs w:val="22"/>
        </w:rPr>
        <w:t>GD</w:t>
      </w:r>
      <w:r w:rsidR="003521B2" w:rsidRPr="00123607">
        <w:rPr>
          <w:rFonts w:ascii="Arial" w:hAnsi="Arial" w:cs="Arial"/>
          <w:sz w:val="22"/>
          <w:szCs w:val="22"/>
        </w:rPr>
        <w:t xml:space="preserve"> </w:t>
      </w:r>
      <w:r w:rsidR="002E21D2" w:rsidRPr="00123607">
        <w:rPr>
          <w:rFonts w:ascii="Arial" w:hAnsi="Arial" w:cs="Arial"/>
          <w:sz w:val="22"/>
          <w:szCs w:val="22"/>
        </w:rPr>
        <w:fldChar w:fldCharType="begin">
          <w:fldData xml:space="preserve">PEVuZE5vdGU+PENpdGU+PEF1dGhvcj5OYWphdml0czwvQXV0aG9yPjxZZWFyPjIwMTE8L1llYXI+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</w:fldData>
        </w:fldChar>
      </w:r>
      <w:r w:rsidR="002B1D4E" w:rsidRPr="00123607">
        <w:rPr>
          <w:rFonts w:ascii="Arial" w:hAnsi="Arial" w:cs="Arial"/>
          <w:sz w:val="22"/>
          <w:szCs w:val="22"/>
        </w:rPr>
        <w:instrText xml:space="preserve"> ADDIN EN.CITE </w:instrText>
      </w:r>
      <w:r w:rsidR="002B1D4E" w:rsidRPr="00123607">
        <w:rPr>
          <w:rFonts w:ascii="Arial" w:hAnsi="Arial" w:cs="Arial"/>
          <w:sz w:val="22"/>
          <w:szCs w:val="22"/>
        </w:rPr>
        <w:fldChar w:fldCharType="begin">
          <w:fldData xml:space="preserve">PEVuZE5vdGU+PENpdGU+PEF1dGhvcj5OYWphdml0czwvQXV0aG9yPjxZZWFyPjIwMTE8L1llYXI+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</w:fldData>
        </w:fldChar>
      </w:r>
      <w:r w:rsidR="002B1D4E" w:rsidRPr="00123607">
        <w:rPr>
          <w:rFonts w:ascii="Arial" w:hAnsi="Arial" w:cs="Arial"/>
          <w:sz w:val="22"/>
          <w:szCs w:val="22"/>
        </w:rPr>
        <w:instrText xml:space="preserve"> ADDIN EN.CITE.DATA </w:instrText>
      </w:r>
      <w:r w:rsidR="002B1D4E" w:rsidRPr="00123607">
        <w:rPr>
          <w:rFonts w:ascii="Arial" w:hAnsi="Arial" w:cs="Arial"/>
          <w:sz w:val="22"/>
          <w:szCs w:val="22"/>
        </w:rPr>
      </w:r>
      <w:r w:rsidR="002B1D4E" w:rsidRPr="00123607">
        <w:rPr>
          <w:rFonts w:ascii="Arial" w:hAnsi="Arial" w:cs="Arial"/>
          <w:sz w:val="22"/>
          <w:szCs w:val="22"/>
        </w:rPr>
        <w:fldChar w:fldCharType="end"/>
      </w:r>
      <w:r w:rsidR="002E21D2" w:rsidRPr="00123607">
        <w:rPr>
          <w:rFonts w:ascii="Arial" w:hAnsi="Arial" w:cs="Arial"/>
          <w:sz w:val="22"/>
          <w:szCs w:val="22"/>
        </w:rPr>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9" w:tooltip="Ledgerwood, 2013 #3762" w:history="1">
        <w:r w:rsidR="002B1D4E" w:rsidRPr="00123607">
          <w:rPr>
            <w:rFonts w:ascii="Arial" w:hAnsi="Arial" w:cs="Arial"/>
            <w:noProof/>
            <w:sz w:val="22"/>
            <w:szCs w:val="22"/>
          </w:rPr>
          <w:t>9</w:t>
        </w:r>
      </w:hyperlink>
      <w:r w:rsidR="002B1D4E" w:rsidRPr="00123607">
        <w:rPr>
          <w:rFonts w:ascii="Arial" w:hAnsi="Arial" w:cs="Arial"/>
          <w:noProof/>
          <w:sz w:val="22"/>
          <w:szCs w:val="22"/>
        </w:rPr>
        <w:t xml:space="preserve">, </w:t>
      </w:r>
      <w:hyperlink w:anchor="_ENREF_10" w:tooltip="Najavits, 2011 #2728" w:history="1">
        <w:r w:rsidR="002B1D4E" w:rsidRPr="00123607">
          <w:rPr>
            <w:rFonts w:ascii="Arial" w:hAnsi="Arial" w:cs="Arial"/>
            <w:noProof/>
            <w:sz w:val="22"/>
            <w:szCs w:val="22"/>
          </w:rPr>
          <w:t>10</w:t>
        </w:r>
      </w:hyperlink>
      <w:r w:rsidR="002B1D4E" w:rsidRPr="00123607">
        <w:rPr>
          <w:rFonts w:ascii="Arial" w:hAnsi="Arial" w:cs="Arial"/>
          <w:noProof/>
          <w:sz w:val="22"/>
          <w:szCs w:val="22"/>
        </w:rPr>
        <w:t xml:space="preserve">, </w:t>
      </w:r>
      <w:hyperlink w:anchor="_ENREF_13" w:tooltip="Najavits, 2010 #2929" w:history="1">
        <w:r w:rsidR="002B1D4E" w:rsidRPr="00123607">
          <w:rPr>
            <w:rFonts w:ascii="Arial" w:hAnsi="Arial" w:cs="Arial"/>
            <w:noProof/>
            <w:sz w:val="22"/>
            <w:szCs w:val="22"/>
          </w:rPr>
          <w:t>13</w:t>
        </w:r>
      </w:hyperlink>
      <w:r w:rsidR="002B1D4E" w:rsidRPr="00123607">
        <w:rPr>
          <w:rFonts w:ascii="Arial" w:hAnsi="Arial" w:cs="Arial"/>
          <w:noProof/>
          <w:sz w:val="22"/>
          <w:szCs w:val="22"/>
        </w:rPr>
        <w:t xml:space="preserve">, </w:t>
      </w:r>
      <w:hyperlink w:anchor="_ENREF_15" w:tooltip="Ledgerwood, 2006 #2749" w:history="1">
        <w:r w:rsidR="002B1D4E" w:rsidRPr="00123607">
          <w:rPr>
            <w:rFonts w:ascii="Arial" w:hAnsi="Arial" w:cs="Arial"/>
            <w:noProof/>
            <w:sz w:val="22"/>
            <w:szCs w:val="22"/>
          </w:rPr>
          <w:t>15-17</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00140288" w:rsidRPr="00123607">
        <w:rPr>
          <w:rFonts w:ascii="Arial" w:hAnsi="Arial" w:cs="Arial"/>
          <w:sz w:val="22"/>
          <w:szCs w:val="22"/>
        </w:rPr>
        <w:t>.</w:t>
      </w:r>
    </w:p>
    <w:p w14:paraId="414AA24C" w14:textId="6121C53B" w:rsidR="000E6340" w:rsidRPr="00123607" w:rsidRDefault="000A7625" w:rsidP="00366673">
      <w:pPr>
        <w:tabs>
          <w:tab w:val="left" w:pos="360"/>
        </w:tabs>
        <w:ind w:firstLine="360"/>
        <w:rPr>
          <w:rFonts w:ascii="Arial" w:hAnsi="Arial" w:cs="Arial"/>
          <w:sz w:val="22"/>
          <w:szCs w:val="22"/>
        </w:rPr>
      </w:pPr>
      <w:r w:rsidRPr="00123607">
        <w:rPr>
          <w:rFonts w:ascii="Arial" w:hAnsi="Arial" w:cs="Arial"/>
          <w:b/>
          <w:i/>
          <w:sz w:val="22"/>
          <w:szCs w:val="22"/>
        </w:rPr>
        <w:t>The S</w:t>
      </w:r>
      <w:r w:rsidR="00E66AB4" w:rsidRPr="00123607">
        <w:rPr>
          <w:rFonts w:ascii="Arial" w:hAnsi="Arial" w:cs="Arial"/>
          <w:b/>
          <w:i/>
          <w:sz w:val="22"/>
          <w:szCs w:val="22"/>
        </w:rPr>
        <w:t>eeking Safety model.</w:t>
      </w:r>
      <w:r w:rsidR="00E66AB4" w:rsidRPr="00123607">
        <w:rPr>
          <w:rFonts w:ascii="Arial" w:hAnsi="Arial" w:cs="Arial"/>
          <w:i/>
          <w:sz w:val="22"/>
          <w:szCs w:val="22"/>
        </w:rPr>
        <w:t xml:space="preserve"> </w:t>
      </w:r>
      <w:r w:rsidR="006E617F" w:rsidRPr="00123607">
        <w:rPr>
          <w:rFonts w:ascii="Arial" w:hAnsi="Arial" w:cs="Arial"/>
          <w:sz w:val="22"/>
          <w:szCs w:val="22"/>
        </w:rPr>
        <w:t>S</w:t>
      </w:r>
      <w:r w:rsidR="00EB1A67" w:rsidRPr="00123607">
        <w:rPr>
          <w:rFonts w:ascii="Arial" w:hAnsi="Arial" w:cs="Arial"/>
          <w:sz w:val="22"/>
          <w:szCs w:val="22"/>
        </w:rPr>
        <w:t xml:space="preserve">eeking </w:t>
      </w:r>
      <w:r w:rsidR="006E617F" w:rsidRPr="00123607">
        <w:rPr>
          <w:rFonts w:ascii="Arial" w:hAnsi="Arial" w:cs="Arial"/>
          <w:sz w:val="22"/>
          <w:szCs w:val="22"/>
        </w:rPr>
        <w:t>S</w:t>
      </w:r>
      <w:r w:rsidR="00EB1A67" w:rsidRPr="00123607">
        <w:rPr>
          <w:rFonts w:ascii="Arial" w:hAnsi="Arial" w:cs="Arial"/>
          <w:sz w:val="22"/>
          <w:szCs w:val="22"/>
        </w:rPr>
        <w:t>afety (SS)</w:t>
      </w:r>
      <w:r w:rsidR="00332423" w:rsidRPr="00123607">
        <w:rPr>
          <w:rFonts w:ascii="Arial" w:hAnsi="Arial" w:cs="Arial"/>
          <w:sz w:val="22"/>
          <w:szCs w:val="22"/>
        </w:rPr>
        <w:t xml:space="preserve"> </w:t>
      </w:r>
      <w:r w:rsidR="00CB1A96" w:rsidRPr="00123607">
        <w:rPr>
          <w:rFonts w:ascii="Arial" w:hAnsi="Arial" w:cs="Arial"/>
          <w:sz w:val="22"/>
          <w:szCs w:val="22"/>
        </w:rPr>
        <w:t xml:space="preserve">is a present-focused, </w:t>
      </w:r>
      <w:r w:rsidR="00AB2777" w:rsidRPr="00123607">
        <w:rPr>
          <w:rFonts w:ascii="Arial" w:hAnsi="Arial" w:cs="Arial"/>
          <w:sz w:val="22"/>
          <w:szCs w:val="22"/>
        </w:rPr>
        <w:t xml:space="preserve">cognitive </w:t>
      </w:r>
      <w:r w:rsidR="00293856" w:rsidRPr="00123607">
        <w:rPr>
          <w:rFonts w:ascii="Arial" w:hAnsi="Arial" w:cs="Arial"/>
          <w:sz w:val="22"/>
          <w:szCs w:val="22"/>
        </w:rPr>
        <w:t>behavioral</w:t>
      </w:r>
      <w:r w:rsidR="00AB2777" w:rsidRPr="00123607">
        <w:rPr>
          <w:rFonts w:ascii="Arial" w:hAnsi="Arial" w:cs="Arial"/>
          <w:sz w:val="22"/>
          <w:szCs w:val="22"/>
        </w:rPr>
        <w:t xml:space="preserve"> (</w:t>
      </w:r>
      <w:r w:rsidR="00CB1A96" w:rsidRPr="00123607">
        <w:rPr>
          <w:rFonts w:ascii="Arial" w:hAnsi="Arial" w:cs="Arial"/>
          <w:sz w:val="22"/>
          <w:szCs w:val="22"/>
        </w:rPr>
        <w:t>CBT</w:t>
      </w:r>
      <w:r w:rsidR="00AB2777" w:rsidRPr="00123607">
        <w:rPr>
          <w:rFonts w:ascii="Arial" w:hAnsi="Arial" w:cs="Arial"/>
          <w:sz w:val="22"/>
          <w:szCs w:val="22"/>
        </w:rPr>
        <w:t>)</w:t>
      </w:r>
      <w:r w:rsidR="00CB1A96" w:rsidRPr="00123607">
        <w:rPr>
          <w:rFonts w:ascii="Arial" w:hAnsi="Arial" w:cs="Arial"/>
          <w:sz w:val="22"/>
          <w:szCs w:val="22"/>
        </w:rPr>
        <w:t xml:space="preserve"> approach that provides psychoeducation and coping skills to help </w:t>
      </w:r>
      <w:r w:rsidR="00CA1BA1" w:rsidRPr="00123607">
        <w:rPr>
          <w:rFonts w:ascii="Arial" w:hAnsi="Arial" w:cs="Arial"/>
          <w:sz w:val="22"/>
          <w:szCs w:val="22"/>
        </w:rPr>
        <w:t>patients</w:t>
      </w:r>
      <w:r w:rsidR="00CB1A96" w:rsidRPr="00123607">
        <w:rPr>
          <w:rFonts w:ascii="Arial" w:hAnsi="Arial" w:cs="Arial"/>
          <w:sz w:val="22"/>
          <w:szCs w:val="22"/>
        </w:rPr>
        <w:t xml:space="preserve"> attain greater safety in their </w:t>
      </w:r>
      <w:r w:rsidR="00CB1A96" w:rsidRPr="00123607">
        <w:rPr>
          <w:rFonts w:ascii="Arial" w:hAnsi="Arial" w:cs="Arial"/>
          <w:sz w:val="22"/>
          <w:szCs w:val="22"/>
        </w:rPr>
        <w:lastRenderedPageBreak/>
        <w:t>lives. It was designed for flexible use:</w:t>
      </w:r>
      <w:r w:rsidR="00881395" w:rsidRPr="00123607">
        <w:rPr>
          <w:rFonts w:ascii="Arial" w:hAnsi="Arial" w:cs="Arial"/>
          <w:sz w:val="22"/>
          <w:szCs w:val="22"/>
        </w:rPr>
        <w:t xml:space="preserve"> </w:t>
      </w:r>
      <w:r w:rsidR="00CB1A96" w:rsidRPr="00123607">
        <w:rPr>
          <w:rFonts w:ascii="Arial" w:hAnsi="Arial" w:cs="Arial"/>
          <w:sz w:val="22"/>
          <w:szCs w:val="22"/>
        </w:rPr>
        <w:t xml:space="preserve">individual </w:t>
      </w:r>
      <w:r w:rsidR="00881395" w:rsidRPr="00123607">
        <w:rPr>
          <w:rFonts w:ascii="Arial" w:hAnsi="Arial" w:cs="Arial"/>
          <w:sz w:val="22"/>
          <w:szCs w:val="22"/>
        </w:rPr>
        <w:t xml:space="preserve">or group </w:t>
      </w:r>
      <w:r w:rsidR="00CB1A96" w:rsidRPr="00123607">
        <w:rPr>
          <w:rFonts w:ascii="Arial" w:hAnsi="Arial" w:cs="Arial"/>
          <w:sz w:val="22"/>
          <w:szCs w:val="22"/>
        </w:rPr>
        <w:t>format</w:t>
      </w:r>
      <w:r w:rsidR="00332423" w:rsidRPr="00123607">
        <w:rPr>
          <w:rFonts w:ascii="Arial" w:hAnsi="Arial" w:cs="Arial"/>
          <w:sz w:val="22"/>
          <w:szCs w:val="22"/>
        </w:rPr>
        <w:t xml:space="preserve"> (although </w:t>
      </w:r>
      <w:r w:rsidR="00CB1A96" w:rsidRPr="00123607">
        <w:rPr>
          <w:rFonts w:ascii="Arial" w:hAnsi="Arial" w:cs="Arial"/>
          <w:sz w:val="22"/>
          <w:szCs w:val="22"/>
        </w:rPr>
        <w:t>in this study we</w:t>
      </w:r>
      <w:r w:rsidR="0031412D">
        <w:rPr>
          <w:rFonts w:ascii="Arial" w:hAnsi="Arial" w:cs="Arial"/>
          <w:sz w:val="22"/>
          <w:szCs w:val="22"/>
        </w:rPr>
        <w:t xml:space="preserve"> </w:t>
      </w:r>
      <w:r w:rsidR="00332423" w:rsidRPr="00123607">
        <w:rPr>
          <w:rFonts w:ascii="Arial" w:hAnsi="Arial" w:cs="Arial"/>
          <w:sz w:val="22"/>
          <w:szCs w:val="22"/>
        </w:rPr>
        <w:t>use</w:t>
      </w:r>
      <w:r w:rsidR="0031412D">
        <w:rPr>
          <w:rFonts w:ascii="Arial" w:hAnsi="Arial" w:cs="Arial"/>
          <w:sz w:val="22"/>
          <w:szCs w:val="22"/>
        </w:rPr>
        <w:t>d</w:t>
      </w:r>
      <w:r w:rsidR="00332423" w:rsidRPr="00123607">
        <w:rPr>
          <w:rFonts w:ascii="Arial" w:hAnsi="Arial" w:cs="Arial"/>
          <w:sz w:val="22"/>
          <w:szCs w:val="22"/>
        </w:rPr>
        <w:t xml:space="preserve"> </w:t>
      </w:r>
      <w:r w:rsidR="00881395" w:rsidRPr="00123607">
        <w:rPr>
          <w:rFonts w:ascii="Arial" w:hAnsi="Arial" w:cs="Arial"/>
          <w:sz w:val="22"/>
          <w:szCs w:val="22"/>
        </w:rPr>
        <w:t>individual</w:t>
      </w:r>
      <w:r w:rsidR="00CB1A96" w:rsidRPr="00123607">
        <w:rPr>
          <w:rFonts w:ascii="Arial" w:hAnsi="Arial" w:cs="Arial"/>
          <w:sz w:val="22"/>
          <w:szCs w:val="22"/>
        </w:rPr>
        <w:t xml:space="preserve"> modality</w:t>
      </w:r>
      <w:r w:rsidR="00881395" w:rsidRPr="00123607">
        <w:rPr>
          <w:rFonts w:ascii="Arial" w:hAnsi="Arial" w:cs="Arial"/>
          <w:sz w:val="22"/>
          <w:szCs w:val="22"/>
        </w:rPr>
        <w:t>, which is the most fe</w:t>
      </w:r>
      <w:r w:rsidR="00080AEA" w:rsidRPr="00123607">
        <w:rPr>
          <w:rFonts w:ascii="Arial" w:hAnsi="Arial" w:cs="Arial"/>
          <w:sz w:val="22"/>
          <w:szCs w:val="22"/>
        </w:rPr>
        <w:t xml:space="preserve">asible for </w:t>
      </w:r>
      <w:r w:rsidR="00881395" w:rsidRPr="00123607">
        <w:rPr>
          <w:rFonts w:ascii="Arial" w:hAnsi="Arial" w:cs="Arial"/>
          <w:sz w:val="22"/>
          <w:szCs w:val="22"/>
        </w:rPr>
        <w:t>telehealth sessions</w:t>
      </w:r>
      <w:r w:rsidR="00CB1A96" w:rsidRPr="00123607">
        <w:rPr>
          <w:rFonts w:ascii="Arial" w:hAnsi="Arial" w:cs="Arial"/>
          <w:sz w:val="22"/>
          <w:szCs w:val="22"/>
        </w:rPr>
        <w:t xml:space="preserve">); </w:t>
      </w:r>
      <w:r w:rsidR="00CB1A96" w:rsidRPr="00123607">
        <w:rPr>
          <w:rFonts w:ascii="Arial" w:hAnsi="Arial" w:cs="Arial"/>
          <w:bCs/>
          <w:sz w:val="22"/>
          <w:szCs w:val="22"/>
        </w:rPr>
        <w:t>males and females; any clinical setting;</w:t>
      </w:r>
      <w:r w:rsidR="00CB1A96" w:rsidRPr="00123607">
        <w:rPr>
          <w:rFonts w:ascii="Arial" w:hAnsi="Arial" w:cs="Arial"/>
          <w:sz w:val="22"/>
          <w:szCs w:val="22"/>
        </w:rPr>
        <w:t xml:space="preserve"> and all types of trauma and addiction. </w:t>
      </w:r>
      <w:r w:rsidR="0061724E" w:rsidRPr="00123607">
        <w:rPr>
          <w:rFonts w:ascii="Arial" w:hAnsi="Arial" w:cs="Arial"/>
          <w:bCs/>
          <w:sz w:val="22"/>
          <w:szCs w:val="22"/>
        </w:rPr>
        <w:t>It offers</w:t>
      </w:r>
      <w:r w:rsidR="00CB1A96" w:rsidRPr="00123607">
        <w:rPr>
          <w:rFonts w:ascii="Arial" w:hAnsi="Arial" w:cs="Arial"/>
          <w:bCs/>
          <w:sz w:val="22"/>
          <w:szCs w:val="22"/>
        </w:rPr>
        <w:t xml:space="preserve"> topics to address cognitive, behavioral, interpersonal, and case management domains</w:t>
      </w:r>
      <w:r w:rsidR="00080AEA" w:rsidRPr="00123607">
        <w:rPr>
          <w:rFonts w:ascii="Arial" w:hAnsi="Arial" w:cs="Arial"/>
          <w:bCs/>
          <w:sz w:val="22"/>
          <w:szCs w:val="22"/>
        </w:rPr>
        <w:t xml:space="preserve">, </w:t>
      </w:r>
      <w:r w:rsidR="00CB1A96" w:rsidRPr="00123607">
        <w:rPr>
          <w:rFonts w:ascii="Arial" w:hAnsi="Arial" w:cs="Arial"/>
          <w:bCs/>
          <w:sz w:val="22"/>
          <w:szCs w:val="22"/>
        </w:rPr>
        <w:t xml:space="preserve">e.g., </w:t>
      </w:r>
      <w:r w:rsidR="00CB1A96" w:rsidRPr="00123607">
        <w:rPr>
          <w:rFonts w:ascii="Arial" w:hAnsi="Arial" w:cs="Arial"/>
          <w:bCs/>
          <w:i/>
          <w:iCs/>
          <w:sz w:val="22"/>
          <w:szCs w:val="22"/>
        </w:rPr>
        <w:t xml:space="preserve">Safety, Honesty, Asking for Help, Healthy Relationships, </w:t>
      </w:r>
      <w:r w:rsidR="00080AEA" w:rsidRPr="00123607">
        <w:rPr>
          <w:rFonts w:ascii="Arial" w:hAnsi="Arial" w:cs="Arial"/>
          <w:bCs/>
          <w:i/>
          <w:iCs/>
          <w:sz w:val="22"/>
          <w:szCs w:val="22"/>
        </w:rPr>
        <w:t>Taking Good Care of Yourself</w:t>
      </w:r>
      <w:r w:rsidR="00F12208" w:rsidRPr="00123607">
        <w:rPr>
          <w:rFonts w:ascii="Arial" w:hAnsi="Arial" w:cs="Arial"/>
          <w:bCs/>
          <w:i/>
          <w:iCs/>
          <w:sz w:val="22"/>
          <w:szCs w:val="22"/>
        </w:rPr>
        <w:t>, Coping with Triggers, Recovery Thinking, Creating Meaning, Compassion, Detaching From Emotional Pain (Grounding), Setting Boundaries in Relationships, Healing from Anger</w:t>
      </w:r>
      <w:r w:rsidR="00CB1A96" w:rsidRPr="00123607">
        <w:rPr>
          <w:rFonts w:ascii="Arial" w:hAnsi="Arial" w:cs="Arial"/>
          <w:bCs/>
          <w:sz w:val="22"/>
          <w:szCs w:val="22"/>
        </w:rPr>
        <w:t xml:space="preserve">. SS </w:t>
      </w:r>
      <w:r w:rsidR="00CB1A96" w:rsidRPr="00123607">
        <w:rPr>
          <w:rFonts w:ascii="Arial" w:hAnsi="Arial" w:cs="Arial"/>
          <w:sz w:val="22"/>
          <w:szCs w:val="22"/>
        </w:rPr>
        <w:t xml:space="preserve">strives to build hope through emphasis on ideals; it uses simple, emotionally evocative language and quotations to engage </w:t>
      </w:r>
      <w:r w:rsidR="00CA1BA1" w:rsidRPr="00123607">
        <w:rPr>
          <w:rFonts w:ascii="Arial" w:hAnsi="Arial" w:cs="Arial"/>
          <w:sz w:val="22"/>
          <w:szCs w:val="22"/>
        </w:rPr>
        <w:t>patients</w:t>
      </w:r>
      <w:r w:rsidR="00CB1A96" w:rsidRPr="00123607">
        <w:rPr>
          <w:rFonts w:ascii="Arial" w:hAnsi="Arial" w:cs="Arial"/>
          <w:sz w:val="22"/>
          <w:szCs w:val="22"/>
        </w:rPr>
        <w:t>. SS h</w:t>
      </w:r>
      <w:r w:rsidR="00881395" w:rsidRPr="00123607">
        <w:rPr>
          <w:rFonts w:ascii="Arial" w:hAnsi="Arial" w:cs="Arial"/>
          <w:sz w:val="22"/>
          <w:szCs w:val="22"/>
        </w:rPr>
        <w:t xml:space="preserve">as been studied in over </w:t>
      </w:r>
      <w:r w:rsidR="00645AC7" w:rsidRPr="00123607">
        <w:rPr>
          <w:rFonts w:ascii="Arial" w:hAnsi="Arial" w:cs="Arial"/>
          <w:sz w:val="22"/>
          <w:szCs w:val="22"/>
        </w:rPr>
        <w:t>3</w:t>
      </w:r>
      <w:r w:rsidR="000E6340" w:rsidRPr="00123607">
        <w:rPr>
          <w:rFonts w:ascii="Arial" w:hAnsi="Arial" w:cs="Arial"/>
          <w:sz w:val="22"/>
          <w:szCs w:val="22"/>
        </w:rPr>
        <w:t>5</w:t>
      </w:r>
      <w:r w:rsidR="00EB1A67" w:rsidRPr="00123607">
        <w:rPr>
          <w:rFonts w:ascii="Arial" w:hAnsi="Arial" w:cs="Arial"/>
          <w:sz w:val="22"/>
          <w:szCs w:val="22"/>
        </w:rPr>
        <w:t xml:space="preserve"> treatment trials</w:t>
      </w:r>
      <w:r w:rsidR="00265323" w:rsidRPr="00123607">
        <w:rPr>
          <w:rFonts w:ascii="Arial" w:hAnsi="Arial" w:cs="Arial"/>
          <w:sz w:val="22"/>
          <w:szCs w:val="22"/>
        </w:rPr>
        <w:t xml:space="preserve">, </w:t>
      </w:r>
      <w:r w:rsidR="00E134A3" w:rsidRPr="00123607">
        <w:rPr>
          <w:rFonts w:ascii="Arial" w:hAnsi="Arial" w:cs="Arial"/>
          <w:sz w:val="22"/>
          <w:szCs w:val="22"/>
        </w:rPr>
        <w:t xml:space="preserve">including RCTs, </w:t>
      </w:r>
      <w:r w:rsidR="00265323" w:rsidRPr="00123607">
        <w:rPr>
          <w:rFonts w:ascii="Arial" w:hAnsi="Arial" w:cs="Arial"/>
          <w:sz w:val="22"/>
          <w:szCs w:val="22"/>
        </w:rPr>
        <w:t>with consistent positive outcomes, strong satisfaction, and a record of exceptional safety (lack of adverse events, even when conducted by peers and paraprofessionals)</w:t>
      </w:r>
      <w:r w:rsidR="00E24A2B" w:rsidRPr="00123607">
        <w:rPr>
          <w:rFonts w:ascii="Arial" w:hAnsi="Arial" w:cs="Arial"/>
          <w:sz w:val="22"/>
          <w:szCs w:val="22"/>
        </w:rPr>
        <w:t xml:space="preserve">. </w:t>
      </w:r>
      <w:r w:rsidR="00062796" w:rsidRPr="00123607">
        <w:rPr>
          <w:rFonts w:ascii="Arial" w:hAnsi="Arial" w:cs="Arial"/>
          <w:sz w:val="22"/>
          <w:szCs w:val="22"/>
        </w:rPr>
        <w:t>R</w:t>
      </w:r>
      <w:r w:rsidR="00645AC7" w:rsidRPr="00123607">
        <w:rPr>
          <w:rFonts w:ascii="Arial" w:hAnsi="Arial" w:cs="Arial"/>
          <w:sz w:val="22"/>
          <w:szCs w:val="22"/>
        </w:rPr>
        <w:t>esearch publications and summaries of the evidence are freely downloadable at www.seekingsafety.org (section Library)</w:t>
      </w:r>
      <w:r w:rsidR="00D8577D" w:rsidRPr="00123607">
        <w:rPr>
          <w:rFonts w:ascii="Arial" w:hAnsi="Arial" w:cs="Arial"/>
          <w:sz w:val="22"/>
          <w:szCs w:val="22"/>
        </w:rPr>
        <w:t>.</w:t>
      </w:r>
      <w:r w:rsidR="00645AC7" w:rsidRPr="00123607">
        <w:rPr>
          <w:rFonts w:ascii="Arial" w:hAnsi="Arial" w:cs="Arial"/>
          <w:sz w:val="22"/>
          <w:szCs w:val="22"/>
        </w:rPr>
        <w:t xml:space="preserve"> </w:t>
      </w:r>
      <w:r w:rsidR="00E24A2B" w:rsidRPr="00123607">
        <w:rPr>
          <w:rFonts w:ascii="Arial" w:hAnsi="Arial" w:cs="Arial"/>
          <w:sz w:val="22"/>
          <w:szCs w:val="22"/>
        </w:rPr>
        <w:t>For review</w:t>
      </w:r>
      <w:r w:rsidR="00D8577D" w:rsidRPr="00123607">
        <w:rPr>
          <w:rFonts w:ascii="Arial" w:hAnsi="Arial" w:cs="Arial"/>
          <w:sz w:val="22"/>
          <w:szCs w:val="22"/>
        </w:rPr>
        <w:t>s</w:t>
      </w:r>
      <w:r w:rsidR="00E24A2B" w:rsidRPr="00123607">
        <w:rPr>
          <w:rFonts w:ascii="Arial" w:hAnsi="Arial" w:cs="Arial"/>
          <w:sz w:val="22"/>
          <w:szCs w:val="22"/>
        </w:rPr>
        <w:t xml:space="preserve"> see</w:t>
      </w:r>
      <w:r w:rsidR="00297B62" w:rsidRPr="00123607">
        <w:rPr>
          <w:rFonts w:ascii="Arial" w:hAnsi="Arial" w:cs="Arial"/>
          <w:sz w:val="22"/>
          <w:szCs w:val="22"/>
        </w:rPr>
        <w:t xml:space="preserve"> </w:t>
      </w:r>
      <w:r w:rsidR="002E21D2" w:rsidRPr="00123607">
        <w:rPr>
          <w:rFonts w:ascii="Arial" w:hAnsi="Arial" w:cs="Arial"/>
          <w:sz w:val="22"/>
          <w:szCs w:val="22"/>
        </w:rPr>
        <w:fldChar w:fldCharType="begin"/>
      </w:r>
      <w:r w:rsidR="002E21D2" w:rsidRPr="00123607">
        <w:rPr>
          <w:rFonts w:ascii="Arial" w:hAnsi="Arial" w:cs="Arial"/>
          <w:sz w:val="22"/>
          <w:szCs w:val="22"/>
        </w:rPr>
        <w:instrText xml:space="preserve"> ADDIN EN.CITE &lt;EndNote&gt;&lt;Cite&gt;&lt;Author&gt;Najavits&lt;/Author&gt;&lt;Year&gt;2013&lt;/Year&gt;&lt;RecNum&gt;3342&lt;/RecNum&gt;&lt;DisplayText&gt;(18)&lt;/DisplayText&gt;&lt;record&gt;&lt;rec-number&gt;3342&lt;/rec-number&gt;&lt;foreign-keys&gt;&lt;key app="EN" db-id="dsppsp9pj52dt8ed0r6pe9tafawtdevv0tw5" timestamp="0"&gt;3342&lt;/key&gt;&lt;/foreign-keys&gt;&lt;ref-type name="Journal Article"&gt;17&lt;/ref-type&gt;&lt;contributors&gt;&lt;authors&gt;&lt;author&gt;Najavits, L.M.&lt;/author&gt;&lt;author&gt;Hien, D.A.&lt;/author&gt;&lt;/authors&gt;&lt;/contributors&gt;&lt;titles&gt;&lt;title&gt;Helping vulnerable populations: A comprehensive review of the treatment outcome literature on substance use disorder and PTSD &lt;/title&gt;&lt;secondary-title&gt;Journal of Clinical Psychology&lt;/secondary-title&gt;&lt;/titles&gt;&lt;periodical&gt;&lt;full-title&gt;Journal of Clinical Psychology&lt;/full-title&gt;&lt;/periodical&gt;&lt;pages&gt;433-480&lt;/pages&gt;&lt;volume&gt;69&lt;/volume&gt;&lt;dates&gt;&lt;year&gt;2013&lt;/year&gt;&lt;/dates&gt;&lt;urls&gt;&lt;/urls&gt;&lt;/record&gt;&lt;/Cite&gt;&lt;/EndNote&gt;</w:instrText>
      </w:r>
      <w:r w:rsidR="002E21D2" w:rsidRPr="00123607">
        <w:rPr>
          <w:rFonts w:ascii="Arial" w:hAnsi="Arial" w:cs="Arial"/>
          <w:sz w:val="22"/>
          <w:szCs w:val="22"/>
        </w:rPr>
        <w:fldChar w:fldCharType="separate"/>
      </w:r>
      <w:r w:rsidR="002E21D2" w:rsidRPr="00123607">
        <w:rPr>
          <w:rFonts w:ascii="Arial" w:hAnsi="Arial" w:cs="Arial"/>
          <w:noProof/>
          <w:sz w:val="22"/>
          <w:szCs w:val="22"/>
        </w:rPr>
        <w:t>(</w:t>
      </w:r>
      <w:hyperlink w:anchor="_ENREF_18" w:tooltip="Najavits, 2013 #3342" w:history="1">
        <w:r w:rsidR="002B1D4E" w:rsidRPr="00123607">
          <w:rPr>
            <w:rFonts w:ascii="Arial" w:hAnsi="Arial" w:cs="Arial"/>
            <w:noProof/>
            <w:sz w:val="22"/>
            <w:szCs w:val="22"/>
          </w:rPr>
          <w:t>18</w:t>
        </w:r>
      </w:hyperlink>
      <w:r w:rsidR="002E21D2" w:rsidRPr="00123607">
        <w:rPr>
          <w:rFonts w:ascii="Arial" w:hAnsi="Arial" w:cs="Arial"/>
          <w:noProof/>
          <w:sz w:val="22"/>
          <w:szCs w:val="22"/>
        </w:rPr>
        <w:t>)</w:t>
      </w:r>
      <w:r w:rsidR="002E21D2" w:rsidRPr="00123607">
        <w:rPr>
          <w:rFonts w:ascii="Arial" w:hAnsi="Arial" w:cs="Arial"/>
          <w:sz w:val="22"/>
          <w:szCs w:val="22"/>
        </w:rPr>
        <w:fldChar w:fldCharType="end"/>
      </w:r>
      <w:r w:rsidR="00EB1A67" w:rsidRPr="00123607">
        <w:rPr>
          <w:rFonts w:ascii="Arial" w:hAnsi="Arial" w:cs="Arial"/>
          <w:sz w:val="22"/>
          <w:szCs w:val="22"/>
        </w:rPr>
        <w:t xml:space="preserve">. </w:t>
      </w:r>
      <w:r w:rsidR="004E66BF" w:rsidRPr="00123607">
        <w:rPr>
          <w:rFonts w:ascii="Arial" w:hAnsi="Arial" w:cs="Arial"/>
          <w:sz w:val="22"/>
          <w:szCs w:val="22"/>
        </w:rPr>
        <w:t>No</w:t>
      </w:r>
      <w:r w:rsidR="0026733F" w:rsidRPr="00123607">
        <w:rPr>
          <w:rFonts w:ascii="Arial" w:hAnsi="Arial" w:cs="Arial"/>
          <w:sz w:val="22"/>
          <w:szCs w:val="22"/>
        </w:rPr>
        <w:t>tably</w:t>
      </w:r>
      <w:r w:rsidR="004E66BF" w:rsidRPr="00123607">
        <w:rPr>
          <w:rFonts w:ascii="Arial" w:hAnsi="Arial" w:cs="Arial"/>
          <w:sz w:val="22"/>
          <w:szCs w:val="22"/>
        </w:rPr>
        <w:t>, a</w:t>
      </w:r>
      <w:r w:rsidR="00262378" w:rsidRPr="00123607">
        <w:rPr>
          <w:rFonts w:ascii="Arial" w:hAnsi="Arial" w:cs="Arial"/>
          <w:sz w:val="22"/>
          <w:szCs w:val="22"/>
        </w:rPr>
        <w:t xml:space="preserve"> pilot study </w:t>
      </w:r>
      <w:r w:rsidR="00645AC7" w:rsidRPr="00123607">
        <w:rPr>
          <w:rFonts w:ascii="Arial" w:hAnsi="Arial" w:cs="Arial"/>
          <w:sz w:val="22"/>
          <w:szCs w:val="22"/>
        </w:rPr>
        <w:t xml:space="preserve">of SS </w:t>
      </w:r>
      <w:r w:rsidR="006E617F" w:rsidRPr="00123607">
        <w:rPr>
          <w:rFonts w:ascii="Arial" w:hAnsi="Arial" w:cs="Arial"/>
          <w:sz w:val="22"/>
          <w:szCs w:val="22"/>
        </w:rPr>
        <w:t xml:space="preserve">in </w:t>
      </w:r>
      <w:r w:rsidR="004E66BF" w:rsidRPr="00123607">
        <w:rPr>
          <w:rFonts w:ascii="Arial" w:hAnsi="Arial" w:cs="Arial"/>
          <w:sz w:val="22"/>
          <w:szCs w:val="22"/>
        </w:rPr>
        <w:t>Canada</w:t>
      </w:r>
      <w:r w:rsidR="006E617F" w:rsidRPr="00123607">
        <w:rPr>
          <w:rFonts w:ascii="Arial" w:hAnsi="Arial" w:cs="Arial"/>
          <w:sz w:val="22"/>
          <w:szCs w:val="22"/>
        </w:rPr>
        <w:t xml:space="preserve"> s</w:t>
      </w:r>
      <w:r w:rsidR="00E134A3" w:rsidRPr="00123607">
        <w:rPr>
          <w:rFonts w:ascii="Arial" w:hAnsi="Arial" w:cs="Arial"/>
          <w:sz w:val="22"/>
          <w:szCs w:val="22"/>
        </w:rPr>
        <w:t>howed positive outcomes for</w:t>
      </w:r>
      <w:r w:rsidR="006E617F" w:rsidRPr="00123607">
        <w:rPr>
          <w:rFonts w:ascii="Arial" w:hAnsi="Arial" w:cs="Arial"/>
          <w:sz w:val="22"/>
          <w:szCs w:val="22"/>
        </w:rPr>
        <w:t xml:space="preserve"> </w:t>
      </w:r>
      <w:r w:rsidR="00CA1BA1" w:rsidRPr="00123607">
        <w:rPr>
          <w:rFonts w:ascii="Arial" w:hAnsi="Arial" w:cs="Arial"/>
          <w:sz w:val="22"/>
          <w:szCs w:val="22"/>
        </w:rPr>
        <w:t>patients</w:t>
      </w:r>
      <w:r w:rsidR="00262378" w:rsidRPr="00123607">
        <w:rPr>
          <w:rFonts w:ascii="Arial" w:hAnsi="Arial" w:cs="Arial"/>
          <w:sz w:val="22"/>
          <w:szCs w:val="22"/>
        </w:rPr>
        <w:t xml:space="preserve"> w</w:t>
      </w:r>
      <w:r w:rsidR="00627ED7" w:rsidRPr="00123607">
        <w:rPr>
          <w:rFonts w:ascii="Arial" w:hAnsi="Arial" w:cs="Arial"/>
          <w:sz w:val="22"/>
          <w:szCs w:val="22"/>
        </w:rPr>
        <w:t xml:space="preserve">ith </w:t>
      </w:r>
      <w:r w:rsidR="006E617F" w:rsidRPr="00123607">
        <w:rPr>
          <w:rFonts w:ascii="Arial" w:hAnsi="Arial" w:cs="Arial"/>
          <w:sz w:val="22"/>
          <w:szCs w:val="22"/>
        </w:rPr>
        <w:t xml:space="preserve">current </w:t>
      </w:r>
      <w:r w:rsidR="00627ED7" w:rsidRPr="00123607">
        <w:rPr>
          <w:rFonts w:ascii="Arial" w:hAnsi="Arial" w:cs="Arial"/>
          <w:sz w:val="22"/>
          <w:szCs w:val="22"/>
        </w:rPr>
        <w:t xml:space="preserve">PTSD and </w:t>
      </w:r>
      <w:r w:rsidR="00C66996" w:rsidRPr="00123607">
        <w:rPr>
          <w:rFonts w:ascii="Arial" w:hAnsi="Arial" w:cs="Arial"/>
          <w:sz w:val="22"/>
          <w:szCs w:val="22"/>
        </w:rPr>
        <w:t>PG</w:t>
      </w:r>
      <w:r w:rsidR="00297B62" w:rsidRPr="00123607">
        <w:rPr>
          <w:rFonts w:ascii="Arial" w:hAnsi="Arial" w:cs="Arial"/>
          <w:sz w:val="22"/>
          <w:szCs w:val="22"/>
        </w:rPr>
        <w:t xml:space="preserve"> </w:t>
      </w:r>
      <w:r w:rsidR="002E21D2" w:rsidRPr="00123607">
        <w:rPr>
          <w:rFonts w:ascii="Arial" w:hAnsi="Arial" w:cs="Arial"/>
          <w:sz w:val="22"/>
          <w:szCs w:val="22"/>
        </w:rPr>
        <w:fldChar w:fldCharType="begin"/>
      </w:r>
      <w:r w:rsidR="002B1D4E" w:rsidRPr="00123607">
        <w:rPr>
          <w:rFonts w:ascii="Arial" w:hAnsi="Arial" w:cs="Arial"/>
          <w:sz w:val="22"/>
          <w:szCs w:val="22"/>
        </w:rPr>
        <w:instrText xml:space="preserve"> ADDIN EN.CITE &lt;EndNote&gt;&lt;Cite&gt;&lt;Author&gt;Najavits&lt;/Author&gt;&lt;Year&gt;2013&lt;/Year&gt;&lt;RecNum&gt;3236&lt;/RecNum&gt;&lt;DisplayText&gt;(2)&lt;/DisplayText&gt;&lt;record&gt;&lt;rec-number&gt;3236&lt;/rec-number&gt;&lt;foreign-keys&gt;&lt;key app="EN" db-id="dsppsp9pj52dt8ed0r6pe9tafawtdevv0tw5" timestamp="0"&gt;3236&lt;/key&gt;&lt;/foreign-keys&gt;&lt;ref-type name="Journal Article"&gt;17&lt;/ref-type&gt;&lt;contributors&gt;&lt;authors&gt;&lt;author&gt;Najavits, L.M.&lt;/author&gt;&lt;author&gt;Smylie, D&lt;/author&gt;&lt;author&gt;Johnson, K&lt;/author&gt;&lt;author&gt;Lung, J&lt;/author&gt;&lt;author&gt;Gallop, R.J.&lt;/author&gt;&lt;author&gt;Classen, C.C.&lt;/author&gt;&lt;/authors&gt;&lt;/contributors&gt;&lt;titles&gt;&lt;title&gt;Seeking Safety therapy for pathological gambling and PTSD: A pilot outcome study&lt;/title&gt;&lt;secondary-title&gt;Journal of Psychoactive Drugs&lt;/secondary-title&gt;&lt;/titles&gt;&lt;periodical&gt;&lt;full-title&gt;Journal of Psychoactive Drugs&lt;/full-title&gt;&lt;/periodical&gt;&lt;pages&gt;10-16&lt;/pages&gt;&lt;volume&gt;45&lt;/volume&gt;&lt;dates&gt;&lt;year&gt;2013&lt;/year&gt;&lt;/dates&gt;&lt;urls&gt;&lt;/urls&gt;&lt;/record&gt;&lt;/Cite&gt;&lt;/EndNote&gt;</w:instrText>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2" w:tooltip="Najavits, 2013 #3236" w:history="1">
        <w:r w:rsidR="002B1D4E" w:rsidRPr="00123607">
          <w:rPr>
            <w:rFonts w:ascii="Arial" w:hAnsi="Arial" w:cs="Arial"/>
            <w:noProof/>
            <w:sz w:val="22"/>
            <w:szCs w:val="22"/>
          </w:rPr>
          <w:t>2</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004E66BF" w:rsidRPr="00123607">
        <w:rPr>
          <w:rFonts w:ascii="Arial" w:hAnsi="Arial" w:cs="Arial"/>
          <w:sz w:val="22"/>
          <w:szCs w:val="22"/>
        </w:rPr>
        <w:t>,</w:t>
      </w:r>
      <w:r w:rsidR="00CB1A96" w:rsidRPr="00123607">
        <w:rPr>
          <w:rFonts w:ascii="Arial" w:hAnsi="Arial" w:cs="Arial"/>
          <w:sz w:val="22"/>
          <w:szCs w:val="22"/>
        </w:rPr>
        <w:t xml:space="preserve"> which is described in detail in the Rationale and Background section below</w:t>
      </w:r>
      <w:r w:rsidR="006E617F" w:rsidRPr="00123607">
        <w:rPr>
          <w:rFonts w:ascii="Arial" w:hAnsi="Arial" w:cs="Arial"/>
          <w:sz w:val="22"/>
          <w:szCs w:val="22"/>
        </w:rPr>
        <w:t xml:space="preserve">. </w:t>
      </w:r>
      <w:r w:rsidR="00881395" w:rsidRPr="00123607">
        <w:rPr>
          <w:rFonts w:ascii="Arial" w:hAnsi="Arial" w:cs="Arial"/>
          <w:sz w:val="22"/>
          <w:szCs w:val="22"/>
        </w:rPr>
        <w:t xml:space="preserve">Also, it has shown efficacy when delivered in 12 sessions </w:t>
      </w:r>
      <w:r w:rsidR="002E21D2" w:rsidRPr="00123607">
        <w:rPr>
          <w:rFonts w:ascii="Arial" w:hAnsi="Arial" w:cs="Arial"/>
          <w:sz w:val="22"/>
          <w:szCs w:val="22"/>
        </w:rPr>
        <w:fldChar w:fldCharType="begin"/>
      </w:r>
      <w:r w:rsidR="002B1D4E" w:rsidRPr="00123607">
        <w:rPr>
          <w:rFonts w:ascii="Arial" w:hAnsi="Arial" w:cs="Arial"/>
          <w:sz w:val="22"/>
          <w:szCs w:val="22"/>
        </w:rPr>
        <w:instrText xml:space="preserve"> ADDIN EN.CITE &lt;EndNote&gt;&lt;Cite&gt;&lt;Author&gt;Hien&lt;/Author&gt;&lt;Year&gt;2015&lt;/Year&gt;&lt;RecNum&gt;3735&lt;/RecNum&gt;&lt;DisplayText&gt;(7, 19)&lt;/DisplayText&gt;&lt;record&gt;&lt;rec-number&gt;3735&lt;/rec-number&gt;&lt;foreign-keys&gt;&lt;key app="EN" db-id="dsppsp9pj52dt8ed0r6pe9tafawtdevv0tw5" timestamp="1435027648"&gt;3735&lt;/key&gt;&lt;/foreign-keys&gt;&lt;ref-type name="Journal Article"&gt;17&lt;/ref-type&gt;&lt;contributors&gt;&lt;authors&gt;&lt;author&gt;Hien, Denise A&lt;/author&gt;&lt;author&gt;Levin, Frances Rudnick&lt;/author&gt;&lt;author&gt;Ruglass, Lesia M&lt;/author&gt;&lt;author&gt;López-Castro, Teresa&lt;/author&gt;&lt;author&gt;Papini, Santiago&lt;/author&gt;&lt;author&gt;Hu, Mei-Chen&lt;/author&gt;&lt;author&gt;Cohen, Lisa Renee&lt;/author&gt;&lt;author&gt;Herron, Abigail&lt;/author&gt;&lt;/authors&gt;&lt;/contributors&gt;&lt;titles&gt;&lt;title&gt;Combining seeking safety with sertraline for PTSD and alcohol use disorders: A randomized controlled trial&lt;/title&gt;&lt;secondary-title&gt;Journal of Consulting and Clinical Psychology&lt;/secondary-title&gt;&lt;/titles&gt;&lt;pages&gt;359&lt;/pages&gt;&lt;volume&gt;83&lt;/volume&gt;&lt;number&gt;2&lt;/number&gt;&lt;dates&gt;&lt;year&gt;2015&lt;/year&gt;&lt;/dates&gt;&lt;isbn&gt;1939-2117&lt;/isbn&gt;&lt;urls&gt;&lt;/urls&gt;&lt;/record&gt;&lt;/Cite&gt;&lt;Cite&gt;&lt;Author&gt;Najavits&lt;/Author&gt;&lt;Year&gt;2013&lt;/Year&gt;&lt;RecNum&gt;3483&lt;/RecNum&gt;&lt;record&gt;&lt;rec-number&gt;3483&lt;/rec-number&gt;&lt;foreign-keys&gt;&lt;key app="EN" db-id="dsppsp9pj52dt8ed0r6pe9tafawtdevv0tw5" timestamp="1399670155"&gt;3483&lt;/key&gt;&lt;/foreign-keys&gt;&lt;ref-type name="Journal Article"&gt;17&lt;/ref-type&gt;&lt;contributors&gt;&lt;authors&gt;&lt;author&gt;Najavits, L. M.&lt;/author&gt;&lt;author&gt;Hien, D. A.&lt;/author&gt;&lt;/authors&gt;&lt;/contributors&gt;&lt;titles&gt;&lt;title&gt;Helping vulnerable populations: A comprehensive review of the treatment outcome literature on Substance Use Disorder and PTSD&lt;/title&gt;&lt;secondary-title&gt;Journal of Clinical Psychology: In Session&lt;/secondary-title&gt;&lt;/titles&gt;&lt;periodical&gt;&lt;full-title&gt;Journal of Clinical Psychology: In Session&lt;/full-title&gt;&lt;/periodical&gt;&lt;pages&gt;433-479&lt;/pages&gt;&lt;volume&gt;69&lt;/volume&gt;&lt;number&gt;5&lt;/number&gt;&lt;dates&gt;&lt;year&gt;2013&lt;/year&gt;&lt;/dates&gt;&lt;urls&gt;&lt;/urls&gt;&lt;/record&gt;&lt;/Cite&gt;&lt;/EndNote&gt;</w:instrText>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7" w:tooltip="Najavits, 2013 #3483" w:history="1">
        <w:r w:rsidR="002B1D4E" w:rsidRPr="00123607">
          <w:rPr>
            <w:rFonts w:ascii="Arial" w:hAnsi="Arial" w:cs="Arial"/>
            <w:noProof/>
            <w:sz w:val="22"/>
            <w:szCs w:val="22"/>
          </w:rPr>
          <w:t>7</w:t>
        </w:r>
      </w:hyperlink>
      <w:r w:rsidR="002B1D4E" w:rsidRPr="00123607">
        <w:rPr>
          <w:rFonts w:ascii="Arial" w:hAnsi="Arial" w:cs="Arial"/>
          <w:noProof/>
          <w:sz w:val="22"/>
          <w:szCs w:val="22"/>
        </w:rPr>
        <w:t xml:space="preserve">, </w:t>
      </w:r>
      <w:hyperlink w:anchor="_ENREF_19" w:tooltip="Hien, 2015 #3735" w:history="1">
        <w:r w:rsidR="002B1D4E" w:rsidRPr="00123607">
          <w:rPr>
            <w:rFonts w:ascii="Arial" w:hAnsi="Arial" w:cs="Arial"/>
            <w:noProof/>
            <w:sz w:val="22"/>
            <w:szCs w:val="22"/>
          </w:rPr>
          <w:t>19</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00881395" w:rsidRPr="00123607">
        <w:rPr>
          <w:rFonts w:ascii="Arial" w:hAnsi="Arial" w:cs="Arial"/>
          <w:sz w:val="22"/>
          <w:szCs w:val="22"/>
        </w:rPr>
        <w:t xml:space="preserve">, thus allowing for a legitimate comparison to </w:t>
      </w:r>
      <w:r w:rsidR="00377EBE" w:rsidRPr="00123607">
        <w:rPr>
          <w:rFonts w:ascii="Arial" w:hAnsi="Arial" w:cs="Arial"/>
          <w:sz w:val="22"/>
          <w:szCs w:val="22"/>
        </w:rPr>
        <w:t>CBT-PG</w:t>
      </w:r>
      <w:r w:rsidR="00080AEA" w:rsidRPr="00123607">
        <w:rPr>
          <w:rFonts w:ascii="Arial" w:hAnsi="Arial" w:cs="Arial"/>
          <w:sz w:val="22"/>
          <w:szCs w:val="22"/>
        </w:rPr>
        <w:t xml:space="preserve">, which is </w:t>
      </w:r>
      <w:r w:rsidR="00881395" w:rsidRPr="00123607">
        <w:rPr>
          <w:rFonts w:ascii="Arial" w:hAnsi="Arial" w:cs="Arial"/>
          <w:sz w:val="22"/>
          <w:szCs w:val="22"/>
        </w:rPr>
        <w:t>12 sessions in dosage</w:t>
      </w:r>
      <w:r w:rsidR="00080AEA" w:rsidRPr="00123607">
        <w:rPr>
          <w:rFonts w:ascii="Arial" w:hAnsi="Arial" w:cs="Arial"/>
          <w:sz w:val="22"/>
          <w:szCs w:val="22"/>
        </w:rPr>
        <w:t xml:space="preserve"> </w:t>
      </w:r>
      <w:r w:rsidR="002E21D2" w:rsidRPr="00123607">
        <w:rPr>
          <w:rFonts w:ascii="Arial" w:hAnsi="Arial" w:cs="Arial"/>
          <w:sz w:val="22"/>
          <w:szCs w:val="22"/>
        </w:rPr>
        <w:fldChar w:fldCharType="begin"/>
      </w:r>
      <w:r w:rsidR="002B1D4E" w:rsidRPr="00123607">
        <w:rPr>
          <w:rFonts w:ascii="Arial" w:hAnsi="Arial" w:cs="Arial"/>
          <w:sz w:val="22"/>
          <w:szCs w:val="22"/>
        </w:rPr>
        <w:instrText xml:space="preserve"> ADDIN EN.CITE &lt;EndNote&gt;&lt;Cite&gt;&lt;Author&gt;Smith&lt;/Author&gt;&lt;Year&gt;2013&lt;/Year&gt;&lt;RecNum&gt;3738&lt;/RecNum&gt;&lt;DisplayText&gt;(5, 20)&lt;/DisplayText&gt;&lt;record&gt;&lt;rec-number&gt;3738&lt;/rec-number&gt;&lt;foreign-keys&gt;&lt;key app="EN" db-id="dsppsp9pj52dt8ed0r6pe9tafawtdevv0tw5" timestamp="1436401632"&gt;3738&lt;/key&gt;&lt;/foreign-keys&gt;&lt;ref-type name="Journal Article"&gt;17&lt;/ref-type&gt;&lt;contributors&gt;&lt;authors&gt;&lt;author&gt;Smith, David P&lt;/author&gt;&lt;author&gt;Battersby, Malcolm W&lt;/author&gt;&lt;author&gt;Harvey, Peter W&lt;/author&gt;&lt;author&gt;Pols, Rene G&lt;/author&gt;&lt;author&gt;Ladouceur, Robert&lt;/author&gt;&lt;/authors&gt;&lt;/contributors&gt;&lt;titles&gt;&lt;title&gt;Two-group randomised, parallel trial of cognitive and exposure therapies for problem gambling: a research protocol&lt;/title&gt;&lt;secondary-title&gt;BMJ open&lt;/secondary-title&gt;&lt;/titles&gt;&lt;pages&gt;e003244&lt;/pages&gt;&lt;volume&gt;3&lt;/volume&gt;&lt;number&gt;6&lt;/number&gt;&lt;dates&gt;&lt;year&gt;2013&lt;/year&gt;&lt;/dates&gt;&lt;isbn&gt;2044-6055&lt;/isbn&gt;&lt;urls&gt;&lt;/urls&gt;&lt;/record&gt;&lt;/Cite&gt;&lt;Cite&gt;&lt;Author&gt;Ladouceur&lt;/Author&gt;&lt;Year&gt;2007&lt;/Year&gt;&lt;RecNum&gt;3736&lt;/RecNum&gt;&lt;record&gt;&lt;rec-number&gt;3736&lt;/rec-number&gt;&lt;foreign-keys&gt;&lt;key app="EN" db-id="dsppsp9pj52dt8ed0r6pe9tafawtdevv0tw5" timestamp="1436132086"&gt;3736&lt;/key&gt;&lt;/foreign-keys&gt;&lt;ref-type name="Book"&gt;6&lt;/ref-type&gt;&lt;contributors&gt;&lt;authors&gt;&lt;author&gt;Ladouceur, R.&lt;/author&gt;&lt;author&gt;Lachance, S.&lt;/author&gt;&lt;/authors&gt;&lt;/contributors&gt;&lt;titles&gt;&lt;title&gt;Overcoming Pathological Gambling: Therapist Guide&lt;/title&gt;&lt;secondary-title&gt;Treatments That Work&lt;/secondary-title&gt;&lt;/titles&gt;&lt;dates&gt;&lt;year&gt;2007&lt;/year&gt;&lt;/dates&gt;&lt;pub-location&gt;New York, NY&lt;/pub-location&gt;&lt;publisher&gt;Oxford University Press&lt;/publisher&gt;&lt;urls&gt;&lt;/urls&gt;&lt;/record&gt;&lt;/Cite&gt;&lt;/EndNote&gt;</w:instrText>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5" w:tooltip="Ladouceur, 2007 #3736" w:history="1">
        <w:r w:rsidR="002B1D4E" w:rsidRPr="00123607">
          <w:rPr>
            <w:rFonts w:ascii="Arial" w:hAnsi="Arial" w:cs="Arial"/>
            <w:noProof/>
            <w:sz w:val="22"/>
            <w:szCs w:val="22"/>
          </w:rPr>
          <w:t>5</w:t>
        </w:r>
      </w:hyperlink>
      <w:r w:rsidR="002B1D4E" w:rsidRPr="00123607">
        <w:rPr>
          <w:rFonts w:ascii="Arial" w:hAnsi="Arial" w:cs="Arial"/>
          <w:noProof/>
          <w:sz w:val="22"/>
          <w:szCs w:val="22"/>
        </w:rPr>
        <w:t xml:space="preserve">, </w:t>
      </w:r>
      <w:hyperlink w:anchor="_ENREF_20" w:tooltip="Smith, 2013 #3738" w:history="1">
        <w:r w:rsidR="002B1D4E" w:rsidRPr="00123607">
          <w:rPr>
            <w:rFonts w:ascii="Arial" w:hAnsi="Arial" w:cs="Arial"/>
            <w:noProof/>
            <w:sz w:val="22"/>
            <w:szCs w:val="22"/>
          </w:rPr>
          <w:t>20</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00881395" w:rsidRPr="00123607">
        <w:rPr>
          <w:rFonts w:ascii="Arial" w:hAnsi="Arial" w:cs="Arial"/>
          <w:sz w:val="22"/>
          <w:szCs w:val="22"/>
        </w:rPr>
        <w:t>.</w:t>
      </w:r>
      <w:r w:rsidR="000E6340" w:rsidRPr="00123607">
        <w:rPr>
          <w:rFonts w:ascii="Arial" w:hAnsi="Arial" w:cs="Arial"/>
          <w:sz w:val="22"/>
          <w:szCs w:val="22"/>
        </w:rPr>
        <w:t xml:space="preserve"> SS is the most widely adopted model for PTSD/SUD in clinical settings, and has been translated into 14 languages, including </w:t>
      </w:r>
      <w:r w:rsidR="00062796" w:rsidRPr="00123607">
        <w:rPr>
          <w:rFonts w:ascii="Arial" w:hAnsi="Arial" w:cs="Arial"/>
          <w:sz w:val="22"/>
          <w:szCs w:val="22"/>
        </w:rPr>
        <w:t xml:space="preserve">a </w:t>
      </w:r>
      <w:r w:rsidR="000E6340" w:rsidRPr="00123607">
        <w:rPr>
          <w:rFonts w:ascii="Arial" w:hAnsi="Arial" w:cs="Arial"/>
          <w:sz w:val="22"/>
          <w:szCs w:val="22"/>
        </w:rPr>
        <w:t xml:space="preserve">French translation funded by the Canadian government </w:t>
      </w:r>
      <w:r w:rsidR="002E21D2" w:rsidRPr="00123607">
        <w:rPr>
          <w:rFonts w:ascii="Arial" w:hAnsi="Arial" w:cs="Arial"/>
          <w:sz w:val="22"/>
          <w:szCs w:val="22"/>
        </w:rPr>
        <w:fldChar w:fldCharType="begin"/>
      </w:r>
      <w:r w:rsidR="002E21D2" w:rsidRPr="00123607">
        <w:rPr>
          <w:rFonts w:ascii="Arial" w:hAnsi="Arial" w:cs="Arial"/>
          <w:sz w:val="22"/>
          <w:szCs w:val="22"/>
        </w:rPr>
        <w:instrText xml:space="preserve"> ADDIN EN.CITE &lt;EndNote&gt;&lt;Cite&gt;&lt;Author&gt;Najavits&lt;/Author&gt;&lt;Year&gt;2008 (French translation)&lt;/Year&gt;&lt;RecNum&gt;3749&lt;/RecNum&gt;&lt;DisplayText&gt;(21)&lt;/DisplayText&gt;&lt;record&gt;&lt;rec-number&gt;3749&lt;/rec-number&gt;&lt;foreign-keys&gt;&lt;key app="EN" db-id="dsppsp9pj52dt8ed0r6pe9tafawtdevv0tw5" timestamp="1436755820"&gt;3749&lt;/key&gt;&lt;/foreign-keys&gt;&lt;ref-type name="Book"&gt;6&lt;/ref-type&gt;&lt;contributors&gt;&lt;authors&gt;&lt;author&gt;Najavits, L.M.&lt;/author&gt;&lt;/authors&gt;&lt;secondary-authors&gt;&lt;author&gt;Translated under the direction of Josee Senechal of the Centre de Sante, Valcartier, Quebec, Canada&lt;/author&gt;&lt;/secondary-authors&gt;&lt;/contributors&gt;&lt;titles&gt;&lt;title&gt; À la recherche de la sécurité: Une guide de traitement de l’ESPT et de l’abus des substances (French translation of the book Seeking Safety: A Treatment Manual for PTSD and Substance Abuse)&lt;/title&gt;&lt;/titles&gt;&lt;dates&gt;&lt;year&gt;2008 (French translation)&lt;/year&gt;&lt;/dates&gt;&lt;publisher&gt;Treatment Innovations, with permission of the Guilford Press&lt;/publisher&gt;&lt;urls&gt;&lt;/urls&gt;&lt;/record&gt;&lt;/Cite&gt;&lt;/EndNote&gt;</w:instrText>
      </w:r>
      <w:r w:rsidR="002E21D2" w:rsidRPr="00123607">
        <w:rPr>
          <w:rFonts w:ascii="Arial" w:hAnsi="Arial" w:cs="Arial"/>
          <w:sz w:val="22"/>
          <w:szCs w:val="22"/>
        </w:rPr>
        <w:fldChar w:fldCharType="separate"/>
      </w:r>
      <w:r w:rsidR="002E21D2" w:rsidRPr="00123607">
        <w:rPr>
          <w:rFonts w:ascii="Arial" w:hAnsi="Arial" w:cs="Arial"/>
          <w:noProof/>
          <w:sz w:val="22"/>
          <w:szCs w:val="22"/>
        </w:rPr>
        <w:t>(</w:t>
      </w:r>
      <w:hyperlink w:anchor="_ENREF_21" w:tooltip="Najavits, 2008 (French translation) #3749" w:history="1">
        <w:r w:rsidR="002B1D4E" w:rsidRPr="00123607">
          <w:rPr>
            <w:rFonts w:ascii="Arial" w:hAnsi="Arial" w:cs="Arial"/>
            <w:noProof/>
            <w:sz w:val="22"/>
            <w:szCs w:val="22"/>
          </w:rPr>
          <w:t>21</w:t>
        </w:r>
      </w:hyperlink>
      <w:r w:rsidR="002E21D2" w:rsidRPr="00123607">
        <w:rPr>
          <w:rFonts w:ascii="Arial" w:hAnsi="Arial" w:cs="Arial"/>
          <w:noProof/>
          <w:sz w:val="22"/>
          <w:szCs w:val="22"/>
        </w:rPr>
        <w:t>)</w:t>
      </w:r>
      <w:r w:rsidR="002E21D2" w:rsidRPr="00123607">
        <w:rPr>
          <w:rFonts w:ascii="Arial" w:hAnsi="Arial" w:cs="Arial"/>
          <w:sz w:val="22"/>
          <w:szCs w:val="22"/>
        </w:rPr>
        <w:fldChar w:fldCharType="end"/>
      </w:r>
      <w:r w:rsidR="000E6340" w:rsidRPr="00123607">
        <w:rPr>
          <w:rFonts w:ascii="Arial" w:hAnsi="Arial" w:cs="Arial"/>
          <w:sz w:val="22"/>
          <w:szCs w:val="22"/>
        </w:rPr>
        <w:t xml:space="preserve">. SS has also shown positive outcomes in several Canadian studies </w:t>
      </w:r>
      <w:r w:rsidR="002E21D2" w:rsidRPr="00123607">
        <w:rPr>
          <w:rFonts w:ascii="Arial" w:hAnsi="Arial" w:cs="Arial"/>
          <w:sz w:val="22"/>
          <w:szCs w:val="22"/>
        </w:rPr>
        <w:fldChar w:fldCharType="begin">
          <w:fldData xml:space="preserve">PEVuZE5vdGU+PENpdGU+PEF1dGhvcj5MYXBvaW50ZTwvQXV0aG9yPjxZZWFyPjIwMTA8L1llYXI+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</w:fldData>
        </w:fldChar>
      </w:r>
      <w:r w:rsidR="002B1D4E" w:rsidRPr="00123607">
        <w:rPr>
          <w:rFonts w:ascii="Arial" w:hAnsi="Arial" w:cs="Arial"/>
          <w:sz w:val="22"/>
          <w:szCs w:val="22"/>
        </w:rPr>
        <w:instrText xml:space="preserve"> ADDIN EN.CITE </w:instrText>
      </w:r>
      <w:r w:rsidR="002B1D4E" w:rsidRPr="00123607">
        <w:rPr>
          <w:rFonts w:ascii="Arial" w:hAnsi="Arial" w:cs="Arial"/>
          <w:sz w:val="22"/>
          <w:szCs w:val="22"/>
        </w:rPr>
        <w:fldChar w:fldCharType="begin">
          <w:fldData xml:space="preserve">PEVuZE5vdGU+PENpdGU+PEF1dGhvcj5MYXBvaW50ZTwvQXV0aG9yPjxZZWFyPjIwMTA8L1llYXI+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</w:fldData>
        </w:fldChar>
      </w:r>
      <w:r w:rsidR="002B1D4E" w:rsidRPr="00123607">
        <w:rPr>
          <w:rFonts w:ascii="Arial" w:hAnsi="Arial" w:cs="Arial"/>
          <w:sz w:val="22"/>
          <w:szCs w:val="22"/>
        </w:rPr>
        <w:instrText xml:space="preserve"> ADDIN EN.CITE.DATA </w:instrText>
      </w:r>
      <w:r w:rsidR="002B1D4E" w:rsidRPr="00123607">
        <w:rPr>
          <w:rFonts w:ascii="Arial" w:hAnsi="Arial" w:cs="Arial"/>
          <w:sz w:val="22"/>
          <w:szCs w:val="22"/>
        </w:rPr>
      </w:r>
      <w:r w:rsidR="002B1D4E" w:rsidRPr="00123607">
        <w:rPr>
          <w:rFonts w:ascii="Arial" w:hAnsi="Arial" w:cs="Arial"/>
          <w:sz w:val="22"/>
          <w:szCs w:val="22"/>
        </w:rPr>
        <w:fldChar w:fldCharType="end"/>
      </w:r>
      <w:r w:rsidR="002E21D2" w:rsidRPr="00123607">
        <w:rPr>
          <w:rFonts w:ascii="Arial" w:hAnsi="Arial" w:cs="Arial"/>
          <w:sz w:val="22"/>
          <w:szCs w:val="22"/>
        </w:rPr>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2" w:tooltip="Najavits, 2013 #3236" w:history="1">
        <w:r w:rsidR="002B1D4E" w:rsidRPr="00123607">
          <w:rPr>
            <w:rFonts w:ascii="Arial" w:hAnsi="Arial" w:cs="Arial"/>
            <w:noProof/>
            <w:sz w:val="22"/>
            <w:szCs w:val="22"/>
          </w:rPr>
          <w:t>2</w:t>
        </w:r>
      </w:hyperlink>
      <w:r w:rsidR="002B1D4E" w:rsidRPr="00123607">
        <w:rPr>
          <w:rFonts w:ascii="Arial" w:hAnsi="Arial" w:cs="Arial"/>
          <w:noProof/>
          <w:sz w:val="22"/>
          <w:szCs w:val="22"/>
        </w:rPr>
        <w:t xml:space="preserve">, </w:t>
      </w:r>
      <w:hyperlink w:anchor="_ENREF_22" w:tooltip="Lapointe, 2010 #3286" w:history="1">
        <w:r w:rsidR="002B1D4E" w:rsidRPr="00123607">
          <w:rPr>
            <w:rFonts w:ascii="Arial" w:hAnsi="Arial" w:cs="Arial"/>
            <w:noProof/>
            <w:sz w:val="22"/>
            <w:szCs w:val="22"/>
          </w:rPr>
          <w:t>22-24</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000E6340" w:rsidRPr="00123607">
        <w:rPr>
          <w:rFonts w:ascii="Arial" w:hAnsi="Arial" w:cs="Arial"/>
          <w:sz w:val="22"/>
          <w:szCs w:val="22"/>
        </w:rPr>
        <w:t xml:space="preserve">, and strong </w:t>
      </w:r>
      <w:r w:rsidR="00062796" w:rsidRPr="00123607">
        <w:rPr>
          <w:rFonts w:ascii="Arial" w:hAnsi="Arial" w:cs="Arial"/>
          <w:sz w:val="22"/>
          <w:szCs w:val="22"/>
        </w:rPr>
        <w:t xml:space="preserve">outcomes, </w:t>
      </w:r>
      <w:r w:rsidR="000E6340" w:rsidRPr="00123607">
        <w:rPr>
          <w:rFonts w:ascii="Arial" w:hAnsi="Arial" w:cs="Arial"/>
          <w:sz w:val="22"/>
          <w:szCs w:val="22"/>
        </w:rPr>
        <w:t xml:space="preserve">satisfaction and feasibility </w:t>
      </w:r>
      <w:r w:rsidR="00062796" w:rsidRPr="00123607">
        <w:rPr>
          <w:rFonts w:ascii="Arial" w:hAnsi="Arial" w:cs="Arial"/>
          <w:sz w:val="22"/>
          <w:szCs w:val="22"/>
        </w:rPr>
        <w:t>i</w:t>
      </w:r>
      <w:r w:rsidR="000E6340" w:rsidRPr="00123607">
        <w:rPr>
          <w:rFonts w:ascii="Arial" w:hAnsi="Arial" w:cs="Arial"/>
          <w:sz w:val="22"/>
          <w:szCs w:val="22"/>
        </w:rPr>
        <w:t xml:space="preserve">n a study </w:t>
      </w:r>
      <w:r w:rsidR="00062796" w:rsidRPr="00123607">
        <w:rPr>
          <w:rFonts w:ascii="Arial" w:hAnsi="Arial" w:cs="Arial"/>
          <w:sz w:val="22"/>
          <w:szCs w:val="22"/>
        </w:rPr>
        <w:t xml:space="preserve">with </w:t>
      </w:r>
      <w:r w:rsidR="000E6340" w:rsidRPr="00123607">
        <w:rPr>
          <w:rFonts w:ascii="Arial" w:hAnsi="Arial" w:cs="Arial"/>
          <w:sz w:val="22"/>
          <w:szCs w:val="22"/>
        </w:rPr>
        <w:t>a First Nations Ontario sample</w:t>
      </w:r>
      <w:r w:rsidR="003B5208" w:rsidRPr="00123607">
        <w:rPr>
          <w:rFonts w:ascii="Arial" w:hAnsi="Arial" w:cs="Arial"/>
          <w:sz w:val="22"/>
          <w:szCs w:val="22"/>
        </w:rPr>
        <w:t xml:space="preserve"> </w:t>
      </w:r>
      <w:r w:rsidR="002E21D2" w:rsidRPr="00123607">
        <w:rPr>
          <w:rFonts w:ascii="Arial" w:hAnsi="Arial" w:cs="Arial"/>
          <w:sz w:val="22"/>
          <w:szCs w:val="22"/>
        </w:rPr>
        <w:fldChar w:fldCharType="begin"/>
      </w:r>
      <w:r w:rsidR="002E21D2" w:rsidRPr="00123607">
        <w:rPr>
          <w:rFonts w:ascii="Arial" w:hAnsi="Arial" w:cs="Arial"/>
          <w:sz w:val="22"/>
          <w:szCs w:val="22"/>
        </w:rPr>
        <w:instrText xml:space="preserve"> ADDIN EN.CITE &lt;EndNote&gt;&lt;Cite&gt;&lt;Author&gt;Marsh&lt;/Author&gt;&lt;Year&gt;2016&lt;/Year&gt;&lt;RecNum&gt;3881&lt;/RecNum&gt;&lt;DisplayText&gt;(25, 26)&lt;/DisplayText&gt;&lt;record&gt;&lt;rec-number&gt;3881&lt;/rec-number&gt;&lt;foreign-keys&gt;&lt;key app="EN" db-id="dsppsp9pj52dt8ed0r6pe9tafawtdevv0tw5" timestamp="1489523863"&gt;3881&lt;/key&gt;&lt;/foreign-keys&gt;&lt;ref-type name="Journal Article"&gt;17&lt;/ref-type&gt;&lt;contributors&gt;&lt;authors&gt;&lt;author&gt;Marsh, TN&lt;/author&gt;&lt;author&gt;Young, NL&lt;/author&gt;&lt;author&gt;Meek, SC&lt;/author&gt;&lt;author&gt;Najavits, LM&lt;/author&gt;&lt;author&gt;Toulouse, P&lt;/author&gt;&lt;/authors&gt;&lt;/contributors&gt;&lt;titles&gt;&lt;title&gt;Impact of Indigenous Healing and Seeking Safety on Intergenerational Trauma and Substance Use in an Aboriginal Sample. &lt;/title&gt;&lt;secondary-title&gt;Journal of Addiction Research &amp;amp; Therapy&lt;/secondary-title&gt;&lt;/titles&gt;&lt;periodical&gt;&lt;full-title&gt;Journal of Addiction Research &amp;amp; Therapy&lt;/full-title&gt;&lt;/periodical&gt;&lt;pages&gt;1-10&lt;/pages&gt;&lt;volume&gt;7&lt;/volume&gt;&lt;number&gt;3&lt;/number&gt;&lt;section&gt;doi:10.4172/2155-6105.1000284&lt;/section&gt;&lt;dates&gt;&lt;year&gt;2016&lt;/year&gt;&lt;/dates&gt;&lt;urls&gt;&lt;/urls&gt;&lt;/record&gt;&lt;/Cite&gt;&lt;Cite&gt;&lt;Author&gt;Marsh&lt;/Author&gt;&lt;Year&gt;2016&lt;/Year&gt;&lt;RecNum&gt;3936&lt;/RecNum&gt;&lt;record&gt;&lt;rec-number&gt;3936&lt;/rec-number&gt;&lt;foreign-keys&gt;&lt;key app="EN" db-id="dsppsp9pj52dt8ed0r6pe9tafawtdevv0tw5" timestamp="1514307492"&gt;3936&lt;/key&gt;&lt;/foreign-keys&gt;&lt;ref-type name="Journal Article"&gt;17&lt;/ref-type&gt;&lt;contributors&gt;&lt;authors&gt;&lt;author&gt;Marsh, T. N.&lt;/author&gt;&lt;author&gt;Cote-Meek, S.&lt;/author&gt;&lt;author&gt;Young, N. L.&lt;/author&gt;&lt;author&gt;Najavits, L. M.&lt;/author&gt;&lt;author&gt;Toulouse, P. &lt;/author&gt;&lt;/authors&gt;&lt;/contributors&gt;&lt;titles&gt;&lt;title&gt;Indigenous healing and Seeking Safety: A blended implementation project for intergenerational trauma and substance use disorders&lt;/title&gt;&lt;secondary-title&gt;The International Indigenous Policy Journal&lt;/secondary-title&gt;&lt;/titles&gt;&lt;periodical&gt;&lt;full-title&gt;The International Indigenous Policy Journal&lt;/full-title&gt;&lt;/periodical&gt;&lt;pages&gt;DOI: 10.18584/iipj.2016.7.2.3&lt;/pages&gt;&lt;volume&gt;7&lt;/volume&gt;&lt;number&gt;2&lt;/number&gt;&lt;dates&gt;&lt;year&gt;2016&lt;/year&gt;&lt;/dates&gt;&lt;urls&gt;&lt;/urls&gt;&lt;/record&gt;&lt;/Cite&gt;&lt;/EndNote&gt;</w:instrText>
      </w:r>
      <w:r w:rsidR="002E21D2" w:rsidRPr="00123607">
        <w:rPr>
          <w:rFonts w:ascii="Arial" w:hAnsi="Arial" w:cs="Arial"/>
          <w:sz w:val="22"/>
          <w:szCs w:val="22"/>
        </w:rPr>
        <w:fldChar w:fldCharType="separate"/>
      </w:r>
      <w:r w:rsidR="002E21D2" w:rsidRPr="00123607">
        <w:rPr>
          <w:rFonts w:ascii="Arial" w:hAnsi="Arial" w:cs="Arial"/>
          <w:noProof/>
          <w:sz w:val="22"/>
          <w:szCs w:val="22"/>
        </w:rPr>
        <w:t>(</w:t>
      </w:r>
      <w:hyperlink w:anchor="_ENREF_25" w:tooltip="Marsh, 2016 #3881" w:history="1">
        <w:r w:rsidR="002B1D4E" w:rsidRPr="00123607">
          <w:rPr>
            <w:rFonts w:ascii="Arial" w:hAnsi="Arial" w:cs="Arial"/>
            <w:noProof/>
            <w:sz w:val="22"/>
            <w:szCs w:val="22"/>
          </w:rPr>
          <w:t>25</w:t>
        </w:r>
      </w:hyperlink>
      <w:r w:rsidR="002E21D2" w:rsidRPr="00123607">
        <w:rPr>
          <w:rFonts w:ascii="Arial" w:hAnsi="Arial" w:cs="Arial"/>
          <w:noProof/>
          <w:sz w:val="22"/>
          <w:szCs w:val="22"/>
        </w:rPr>
        <w:t xml:space="preserve">, </w:t>
      </w:r>
      <w:hyperlink w:anchor="_ENREF_26" w:tooltip="Marsh, 2016 #3936" w:history="1">
        <w:r w:rsidR="002B1D4E" w:rsidRPr="00123607">
          <w:rPr>
            <w:rFonts w:ascii="Arial" w:hAnsi="Arial" w:cs="Arial"/>
            <w:noProof/>
            <w:sz w:val="22"/>
            <w:szCs w:val="22"/>
          </w:rPr>
          <w:t>26</w:t>
        </w:r>
      </w:hyperlink>
      <w:r w:rsidR="002E21D2" w:rsidRPr="00123607">
        <w:rPr>
          <w:rFonts w:ascii="Arial" w:hAnsi="Arial" w:cs="Arial"/>
          <w:noProof/>
          <w:sz w:val="22"/>
          <w:szCs w:val="22"/>
        </w:rPr>
        <w:t>)</w:t>
      </w:r>
      <w:r w:rsidR="002E21D2" w:rsidRPr="00123607">
        <w:rPr>
          <w:rFonts w:ascii="Arial" w:hAnsi="Arial" w:cs="Arial"/>
          <w:sz w:val="22"/>
          <w:szCs w:val="22"/>
        </w:rPr>
        <w:fldChar w:fldCharType="end"/>
      </w:r>
      <w:r w:rsidR="000E6340" w:rsidRPr="00123607">
        <w:rPr>
          <w:rFonts w:ascii="Arial" w:hAnsi="Arial" w:cs="Arial"/>
          <w:sz w:val="22"/>
          <w:szCs w:val="22"/>
        </w:rPr>
        <w:t xml:space="preserve">. </w:t>
      </w:r>
      <w:r w:rsidR="00062796" w:rsidRPr="00123607">
        <w:rPr>
          <w:rFonts w:ascii="Arial" w:hAnsi="Arial" w:cs="Arial"/>
          <w:sz w:val="22"/>
          <w:szCs w:val="22"/>
        </w:rPr>
        <w:t xml:space="preserve">SS can also be peer-led and has </w:t>
      </w:r>
      <w:r w:rsidR="00DE41C6" w:rsidRPr="00123607">
        <w:rPr>
          <w:rFonts w:ascii="Arial" w:hAnsi="Arial" w:cs="Arial"/>
          <w:sz w:val="22"/>
          <w:szCs w:val="22"/>
        </w:rPr>
        <w:t xml:space="preserve">RCT </w:t>
      </w:r>
      <w:r w:rsidR="00062796" w:rsidRPr="00123607">
        <w:rPr>
          <w:rFonts w:ascii="Arial" w:hAnsi="Arial" w:cs="Arial"/>
          <w:sz w:val="22"/>
          <w:szCs w:val="22"/>
        </w:rPr>
        <w:t xml:space="preserve">evidence in that format </w:t>
      </w:r>
      <w:r w:rsidR="002E21D2" w:rsidRPr="00123607">
        <w:rPr>
          <w:rFonts w:ascii="Arial" w:hAnsi="Arial" w:cs="Arial"/>
          <w:sz w:val="22"/>
          <w:szCs w:val="22"/>
        </w:rPr>
        <w:fldChar w:fldCharType="begin"/>
      </w:r>
      <w:r w:rsidR="002E21D2" w:rsidRPr="00123607">
        <w:rPr>
          <w:rFonts w:ascii="Arial" w:hAnsi="Arial" w:cs="Arial"/>
          <w:sz w:val="22"/>
          <w:szCs w:val="22"/>
        </w:rPr>
        <w:instrText xml:space="preserve"> ADDIN EN.CITE &lt;EndNote&gt;&lt;Cite&gt;&lt;Author&gt;Crisanti&lt;/Author&gt;&lt;Year&gt;2019&lt;/Year&gt;&lt;RecNum&gt;3970&lt;/RecNum&gt;&lt;DisplayText&gt;(27)&lt;/DisplayText&gt;&lt;record&gt;&lt;rec-number&gt;3970&lt;/rec-number&gt;&lt;foreign-keys&gt;&lt;key app="EN" db-id="dsppsp9pj52dt8ed0r6pe9tafawtdevv0tw5" timestamp="1631386560"&gt;3970&lt;/key&gt;&lt;/foreign-keys&gt;&lt;ref-type name="Journal Article"&gt;17&lt;/ref-type&gt;&lt;contributors&gt;&lt;authors&gt;&lt;author&gt;Crisanti, Annette S&lt;/author&gt;&lt;author&gt;Murray-Krezan, Cristina&lt;/author&gt;&lt;author&gt;Reno, Jessica&lt;/author&gt;&lt;author&gt;Killough, Cynthia&lt;/author&gt;&lt;/authors&gt;&lt;/contributors&gt;&lt;titles&gt;&lt;title&gt;Effectiveness of peer-delivered trauma treatment in a rural community: A randomized non-inferiority trial&lt;/title&gt;&lt;secondary-title&gt;Community mental health journal&lt;/secondary-title&gt;&lt;/titles&gt;&lt;periodical&gt;&lt;full-title&gt;Community Mental Health Journal&lt;/full-title&gt;&lt;abbr-1&gt;Community mental health journal&lt;/abbr-1&gt;&lt;/periodical&gt;&lt;pages&gt;1125-1134&lt;/pages&gt;&lt;volume&gt;55&lt;/volume&gt;&lt;number&gt;7&lt;/number&gt;&lt;dates&gt;&lt;year&gt;2019&lt;/year&gt;&lt;/dates&gt;&lt;isbn&gt;1573-2789&lt;/isbn&gt;&lt;urls&gt;&lt;/urls&gt;&lt;/record&gt;&lt;/Cite&gt;&lt;/EndNote&gt;</w:instrText>
      </w:r>
      <w:r w:rsidR="002E21D2" w:rsidRPr="00123607">
        <w:rPr>
          <w:rFonts w:ascii="Arial" w:hAnsi="Arial" w:cs="Arial"/>
          <w:sz w:val="22"/>
          <w:szCs w:val="22"/>
        </w:rPr>
        <w:fldChar w:fldCharType="separate"/>
      </w:r>
      <w:r w:rsidR="002E21D2" w:rsidRPr="00123607">
        <w:rPr>
          <w:rFonts w:ascii="Arial" w:hAnsi="Arial" w:cs="Arial"/>
          <w:noProof/>
          <w:sz w:val="22"/>
          <w:szCs w:val="22"/>
        </w:rPr>
        <w:t>(</w:t>
      </w:r>
      <w:hyperlink w:anchor="_ENREF_27" w:tooltip="Crisanti, 2019 #3970" w:history="1">
        <w:r w:rsidR="002B1D4E" w:rsidRPr="00123607">
          <w:rPr>
            <w:rFonts w:ascii="Arial" w:hAnsi="Arial" w:cs="Arial"/>
            <w:noProof/>
            <w:sz w:val="22"/>
            <w:szCs w:val="22"/>
          </w:rPr>
          <w:t>27</w:t>
        </w:r>
      </w:hyperlink>
      <w:r w:rsidR="002E21D2" w:rsidRPr="00123607">
        <w:rPr>
          <w:rFonts w:ascii="Arial" w:hAnsi="Arial" w:cs="Arial"/>
          <w:noProof/>
          <w:sz w:val="22"/>
          <w:szCs w:val="22"/>
        </w:rPr>
        <w:t>)</w:t>
      </w:r>
      <w:r w:rsidR="002E21D2" w:rsidRPr="00123607">
        <w:rPr>
          <w:rFonts w:ascii="Arial" w:hAnsi="Arial" w:cs="Arial"/>
          <w:sz w:val="22"/>
          <w:szCs w:val="22"/>
        </w:rPr>
        <w:fldChar w:fldCharType="end"/>
      </w:r>
      <w:r w:rsidR="00062796" w:rsidRPr="00123607">
        <w:rPr>
          <w:rFonts w:ascii="Arial" w:hAnsi="Arial" w:cs="Arial"/>
          <w:sz w:val="22"/>
          <w:szCs w:val="22"/>
        </w:rPr>
        <w:t xml:space="preserve">.  </w:t>
      </w:r>
    </w:p>
    <w:p w14:paraId="13936B25" w14:textId="54AF11C8" w:rsidR="00976330" w:rsidRDefault="003521B2" w:rsidP="00366673">
      <w:pPr>
        <w:tabs>
          <w:tab w:val="left" w:pos="360"/>
          <w:tab w:val="left" w:pos="8364"/>
        </w:tabs>
        <w:ind w:firstLine="360"/>
        <w:rPr>
          <w:rFonts w:ascii="Arial" w:hAnsi="Arial" w:cs="Arial"/>
          <w:sz w:val="22"/>
          <w:szCs w:val="22"/>
        </w:rPr>
      </w:pPr>
      <w:r w:rsidRPr="00123607">
        <w:rPr>
          <w:rFonts w:ascii="Arial" w:hAnsi="Arial" w:cs="Arial"/>
          <w:b/>
          <w:i/>
          <w:sz w:val="22"/>
          <w:szCs w:val="22"/>
        </w:rPr>
        <w:t xml:space="preserve">The </w:t>
      </w:r>
      <w:r w:rsidR="00377EBE" w:rsidRPr="00123607">
        <w:rPr>
          <w:rFonts w:ascii="Arial" w:hAnsi="Arial" w:cs="Arial"/>
          <w:b/>
          <w:i/>
          <w:sz w:val="22"/>
          <w:szCs w:val="22"/>
        </w:rPr>
        <w:t>CBT-PG</w:t>
      </w:r>
      <w:r w:rsidRPr="00123607">
        <w:rPr>
          <w:rFonts w:ascii="Arial" w:hAnsi="Arial" w:cs="Arial"/>
          <w:b/>
          <w:i/>
          <w:sz w:val="22"/>
          <w:szCs w:val="22"/>
        </w:rPr>
        <w:t xml:space="preserve"> model. </w:t>
      </w:r>
      <w:r w:rsidR="00976330" w:rsidRPr="00123607">
        <w:rPr>
          <w:rFonts w:ascii="Arial" w:hAnsi="Arial" w:cs="Arial"/>
          <w:sz w:val="22"/>
          <w:szCs w:val="22"/>
        </w:rPr>
        <w:t xml:space="preserve">This </w:t>
      </w:r>
      <w:r w:rsidR="0061724E" w:rsidRPr="00123607">
        <w:rPr>
          <w:rFonts w:ascii="Arial" w:hAnsi="Arial" w:cs="Arial"/>
          <w:sz w:val="22"/>
          <w:szCs w:val="22"/>
        </w:rPr>
        <w:t xml:space="preserve">evidence-based 12-session </w:t>
      </w:r>
      <w:r w:rsidR="00C66996" w:rsidRPr="00123607">
        <w:rPr>
          <w:rFonts w:ascii="Arial" w:hAnsi="Arial" w:cs="Arial"/>
          <w:sz w:val="22"/>
          <w:szCs w:val="22"/>
        </w:rPr>
        <w:t>PG</w:t>
      </w:r>
      <w:r w:rsidR="0061724E" w:rsidRPr="00123607">
        <w:rPr>
          <w:rFonts w:ascii="Arial" w:hAnsi="Arial" w:cs="Arial"/>
          <w:sz w:val="22"/>
          <w:szCs w:val="22"/>
        </w:rPr>
        <w:t xml:space="preserve"> </w:t>
      </w:r>
      <w:r w:rsidR="00976330" w:rsidRPr="00123607">
        <w:rPr>
          <w:rFonts w:ascii="Arial" w:hAnsi="Arial" w:cs="Arial"/>
          <w:sz w:val="22"/>
          <w:szCs w:val="22"/>
        </w:rPr>
        <w:t>model by Ladouceur and Lachance</w:t>
      </w:r>
      <w:r w:rsidR="00080AEA" w:rsidRPr="00123607">
        <w:rPr>
          <w:rFonts w:ascii="Arial" w:hAnsi="Arial" w:cs="Arial"/>
          <w:sz w:val="22"/>
          <w:szCs w:val="22"/>
        </w:rPr>
        <w:t xml:space="preserve"> </w:t>
      </w:r>
      <w:r w:rsidR="002E21D2" w:rsidRPr="00123607">
        <w:rPr>
          <w:rFonts w:ascii="Arial" w:hAnsi="Arial" w:cs="Arial"/>
          <w:sz w:val="22"/>
          <w:szCs w:val="22"/>
        </w:rPr>
        <w:fldChar w:fldCharType="begin"/>
      </w:r>
      <w:r w:rsidR="002B1D4E" w:rsidRPr="00123607">
        <w:rPr>
          <w:rFonts w:ascii="Arial" w:hAnsi="Arial" w:cs="Arial"/>
          <w:sz w:val="22"/>
          <w:szCs w:val="22"/>
        </w:rPr>
        <w:instrText xml:space="preserve"> ADDIN EN.CITE &lt;EndNote&gt;&lt;Cite&gt;&lt;Author&gt;Ladouceur&lt;/Author&gt;&lt;Year&gt;2007&lt;/Year&gt;&lt;RecNum&gt;3736&lt;/RecNum&gt;&lt;DisplayText&gt;(5, 6)&lt;/DisplayText&gt;&lt;record&gt;&lt;rec-number&gt;3736&lt;/rec-number&gt;&lt;foreign-keys&gt;&lt;key app="EN" db-id="dsppsp9pj52dt8ed0r6pe9tafawtdevv0tw5" timestamp="1436132086"&gt;3736&lt;/key&gt;&lt;/foreign-keys&gt;&lt;ref-type name="Book"&gt;6&lt;/ref-type&gt;&lt;contributors&gt;&lt;authors&gt;&lt;author&gt;Ladouceur, R.&lt;/author&gt;&lt;author&gt;Lachance, S.&lt;/author&gt;&lt;/authors&gt;&lt;/contributors&gt;&lt;titles&gt;&lt;title&gt;Overcoming Pathological Gambling: Therapist Guide&lt;/title&gt;&lt;secondary-title&gt;Treatments That Work&lt;/secondary-title&gt;&lt;/titles&gt;&lt;dates&gt;&lt;year&gt;2007&lt;/year&gt;&lt;/dates&gt;&lt;pub-location&gt;New York, NY&lt;/pub-location&gt;&lt;publisher&gt;Oxford University Press&lt;/publisher&gt;&lt;urls&gt;&lt;/urls&gt;&lt;/record&gt;&lt;/Cite&gt;&lt;Cite&gt;&lt;Author&gt;Ladouceur&lt;/Author&gt;&lt;Year&gt;2007&lt;/Year&gt;&lt;RecNum&gt;3737&lt;/RecNum&gt;&lt;record&gt;&lt;rec-number&gt;3737&lt;/rec-number&gt;&lt;foreign-keys&gt;&lt;key app="EN" db-id="dsppsp9pj52dt8ed0r6pe9tafawtdevv0tw5" timestamp="1436132145"&gt;3737&lt;/key&gt;&lt;/foreign-keys&gt;&lt;ref-type name="Book"&gt;6&lt;/ref-type&gt;&lt;contributors&gt;&lt;authors&gt;&lt;author&gt;Ladouceur, R.&lt;/author&gt;&lt;author&gt;Lachance, S.&lt;/author&gt;&lt;/authors&gt;&lt;/contributors&gt;&lt;titles&gt;&lt;title&gt;Overcoming Your Pathological Gambling: Workbook &lt;/title&gt;&lt;secondary-title&gt;Treatments That Work&lt;/secondary-title&gt;&lt;/titles&gt;&lt;dates&gt;&lt;year&gt;2007&lt;/year&gt;&lt;/dates&gt;&lt;pub-location&gt;New York, NY&lt;/pub-location&gt;&lt;publisher&gt;Oxford University Press&lt;/publisher&gt;&lt;urls&gt;&lt;/urls&gt;&lt;/record&gt;&lt;/Cite&gt;&lt;/EndNote&gt;</w:instrText>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5" w:tooltip="Ladouceur, 2007 #3736" w:history="1">
        <w:r w:rsidR="002B1D4E" w:rsidRPr="00123607">
          <w:rPr>
            <w:rFonts w:ascii="Arial" w:hAnsi="Arial" w:cs="Arial"/>
            <w:noProof/>
            <w:sz w:val="22"/>
            <w:szCs w:val="22"/>
          </w:rPr>
          <w:t>5</w:t>
        </w:r>
      </w:hyperlink>
      <w:r w:rsidR="002B1D4E" w:rsidRPr="00123607">
        <w:rPr>
          <w:rFonts w:ascii="Arial" w:hAnsi="Arial" w:cs="Arial"/>
          <w:noProof/>
          <w:sz w:val="22"/>
          <w:szCs w:val="22"/>
        </w:rPr>
        <w:t xml:space="preserve">, </w:t>
      </w:r>
      <w:hyperlink w:anchor="_ENREF_6" w:tooltip="Ladouceur, 2007 #3737" w:history="1">
        <w:r w:rsidR="002B1D4E" w:rsidRPr="00123607">
          <w:rPr>
            <w:rFonts w:ascii="Arial" w:hAnsi="Arial" w:cs="Arial"/>
            <w:noProof/>
            <w:sz w:val="22"/>
            <w:szCs w:val="22"/>
          </w:rPr>
          <w:t>6</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00976330" w:rsidRPr="00123607">
        <w:rPr>
          <w:rFonts w:ascii="Arial" w:hAnsi="Arial" w:cs="Arial"/>
          <w:sz w:val="22"/>
          <w:szCs w:val="22"/>
        </w:rPr>
        <w:t xml:space="preserve"> has two primary components: </w:t>
      </w:r>
      <w:r w:rsidR="00976330" w:rsidRPr="00123607">
        <w:rPr>
          <w:rFonts w:ascii="Arial" w:hAnsi="Arial" w:cs="Arial"/>
          <w:i/>
          <w:sz w:val="22"/>
          <w:szCs w:val="22"/>
        </w:rPr>
        <w:t>cognitive correction</w:t>
      </w:r>
      <w:r w:rsidR="00976330" w:rsidRPr="00123607">
        <w:rPr>
          <w:rFonts w:ascii="Arial" w:hAnsi="Arial" w:cs="Arial"/>
          <w:sz w:val="22"/>
          <w:szCs w:val="22"/>
        </w:rPr>
        <w:t xml:space="preserve"> and </w:t>
      </w:r>
      <w:r w:rsidR="00976330" w:rsidRPr="00123607">
        <w:rPr>
          <w:rFonts w:ascii="Arial" w:hAnsi="Arial" w:cs="Arial"/>
          <w:i/>
          <w:sz w:val="22"/>
          <w:szCs w:val="22"/>
        </w:rPr>
        <w:t>relapse prevention</w:t>
      </w:r>
      <w:r w:rsidR="00D348AF" w:rsidRPr="00123607">
        <w:rPr>
          <w:rFonts w:ascii="Arial" w:hAnsi="Arial" w:cs="Arial"/>
          <w:sz w:val="22"/>
          <w:szCs w:val="22"/>
        </w:rPr>
        <w:t xml:space="preserve">, plus a session of </w:t>
      </w:r>
      <w:r w:rsidR="00D348AF" w:rsidRPr="00123607">
        <w:rPr>
          <w:rFonts w:ascii="Arial" w:hAnsi="Arial" w:cs="Arial"/>
          <w:i/>
          <w:sz w:val="22"/>
          <w:szCs w:val="22"/>
        </w:rPr>
        <w:t>motivational interviewing</w:t>
      </w:r>
      <w:r w:rsidR="00976330" w:rsidRPr="00123607">
        <w:rPr>
          <w:rFonts w:ascii="Arial" w:hAnsi="Arial" w:cs="Arial"/>
          <w:sz w:val="22"/>
          <w:szCs w:val="22"/>
        </w:rPr>
        <w:t xml:space="preserve">. </w:t>
      </w:r>
      <w:r w:rsidR="00976330" w:rsidRPr="00123607">
        <w:rPr>
          <w:rFonts w:ascii="Arial" w:hAnsi="Arial" w:cs="Arial"/>
          <w:i/>
          <w:iCs/>
          <w:sz w:val="22"/>
          <w:szCs w:val="22"/>
        </w:rPr>
        <w:t xml:space="preserve">Cognitive correction </w:t>
      </w:r>
      <w:r w:rsidR="00976330" w:rsidRPr="00123607">
        <w:rPr>
          <w:rFonts w:ascii="Arial" w:hAnsi="Arial" w:cs="Arial"/>
          <w:iCs/>
          <w:sz w:val="22"/>
          <w:szCs w:val="22"/>
        </w:rPr>
        <w:t xml:space="preserve">helps to </w:t>
      </w:r>
      <w:r w:rsidR="00976330" w:rsidRPr="00123607">
        <w:rPr>
          <w:rFonts w:ascii="Arial" w:hAnsi="Arial" w:cs="Arial"/>
          <w:sz w:val="22"/>
          <w:szCs w:val="22"/>
        </w:rPr>
        <w:t xml:space="preserve">correct patients’ misconceptions </w:t>
      </w:r>
      <w:r w:rsidR="00080AEA" w:rsidRPr="00123607">
        <w:rPr>
          <w:rFonts w:ascii="Arial" w:hAnsi="Arial" w:cs="Arial"/>
          <w:sz w:val="22"/>
          <w:szCs w:val="22"/>
        </w:rPr>
        <w:t xml:space="preserve">about </w:t>
      </w:r>
      <w:r w:rsidR="00976330" w:rsidRPr="00123607">
        <w:rPr>
          <w:rFonts w:ascii="Arial" w:hAnsi="Arial" w:cs="Arial"/>
          <w:sz w:val="22"/>
          <w:szCs w:val="22"/>
        </w:rPr>
        <w:t>randomness</w:t>
      </w:r>
      <w:r w:rsidR="00080AEA" w:rsidRPr="00123607">
        <w:rPr>
          <w:rFonts w:ascii="Arial" w:hAnsi="Arial" w:cs="Arial"/>
          <w:sz w:val="22"/>
          <w:szCs w:val="22"/>
        </w:rPr>
        <w:t>, with f</w:t>
      </w:r>
      <w:r w:rsidR="00976330" w:rsidRPr="00123607">
        <w:rPr>
          <w:rFonts w:ascii="Arial" w:hAnsi="Arial" w:cs="Arial"/>
          <w:sz w:val="22"/>
          <w:szCs w:val="22"/>
        </w:rPr>
        <w:t xml:space="preserve">our targets: </w:t>
      </w:r>
      <w:r w:rsidR="00080AEA" w:rsidRPr="00123607">
        <w:rPr>
          <w:rFonts w:ascii="Arial" w:hAnsi="Arial" w:cs="Arial"/>
          <w:sz w:val="22"/>
          <w:szCs w:val="22"/>
        </w:rPr>
        <w:t>(</w:t>
      </w:r>
      <w:r w:rsidR="00976330" w:rsidRPr="00123607">
        <w:rPr>
          <w:rFonts w:ascii="Arial" w:hAnsi="Arial" w:cs="Arial"/>
          <w:sz w:val="22"/>
          <w:szCs w:val="22"/>
        </w:rPr>
        <w:t xml:space="preserve">a) understanding the </w:t>
      </w:r>
      <w:r w:rsidR="00080AEA" w:rsidRPr="00123607">
        <w:rPr>
          <w:rFonts w:ascii="Arial" w:hAnsi="Arial" w:cs="Arial"/>
          <w:sz w:val="22"/>
          <w:szCs w:val="22"/>
        </w:rPr>
        <w:t>idea</w:t>
      </w:r>
      <w:r w:rsidR="00976330" w:rsidRPr="00123607">
        <w:rPr>
          <w:rFonts w:ascii="Arial" w:hAnsi="Arial" w:cs="Arial"/>
          <w:sz w:val="22"/>
          <w:szCs w:val="22"/>
        </w:rPr>
        <w:t xml:space="preserve"> of randomness (e.g., each “throw of the dice” is independent); </w:t>
      </w:r>
      <w:r w:rsidR="00080AEA" w:rsidRPr="00123607">
        <w:rPr>
          <w:rFonts w:ascii="Arial" w:hAnsi="Arial" w:cs="Arial"/>
          <w:sz w:val="22"/>
          <w:szCs w:val="22"/>
        </w:rPr>
        <w:t xml:space="preserve">(b) understanding </w:t>
      </w:r>
      <w:r w:rsidR="00976330" w:rsidRPr="00123607">
        <w:rPr>
          <w:rFonts w:ascii="Arial" w:hAnsi="Arial" w:cs="Arial"/>
          <w:sz w:val="22"/>
          <w:szCs w:val="22"/>
        </w:rPr>
        <w:t xml:space="preserve">erroneous beliefs held by gamblers (e.g., how an illusion of control contributes to gambling habits); </w:t>
      </w:r>
      <w:r w:rsidR="00080AEA" w:rsidRPr="00123607">
        <w:rPr>
          <w:rFonts w:ascii="Arial" w:hAnsi="Arial" w:cs="Arial"/>
          <w:sz w:val="22"/>
          <w:szCs w:val="22"/>
        </w:rPr>
        <w:t xml:space="preserve">(c) </w:t>
      </w:r>
      <w:r w:rsidR="00976330" w:rsidRPr="00123607">
        <w:rPr>
          <w:rFonts w:ascii="Arial" w:hAnsi="Arial" w:cs="Arial"/>
          <w:sz w:val="22"/>
          <w:szCs w:val="22"/>
        </w:rPr>
        <w:t xml:space="preserve">erroneous perceptions </w:t>
      </w:r>
      <w:r w:rsidR="00080AEA" w:rsidRPr="00123607">
        <w:rPr>
          <w:rFonts w:ascii="Arial" w:hAnsi="Arial" w:cs="Arial"/>
          <w:sz w:val="22"/>
          <w:szCs w:val="22"/>
        </w:rPr>
        <w:t xml:space="preserve">that </w:t>
      </w:r>
      <w:r w:rsidR="00976330" w:rsidRPr="00123607">
        <w:rPr>
          <w:rFonts w:ascii="Arial" w:hAnsi="Arial" w:cs="Arial"/>
          <w:sz w:val="22"/>
          <w:szCs w:val="22"/>
        </w:rPr>
        <w:t xml:space="preserve">predominate during gambling, e.g., making links between independent events; and </w:t>
      </w:r>
      <w:r w:rsidR="00080AEA" w:rsidRPr="00123607">
        <w:rPr>
          <w:rFonts w:ascii="Arial" w:hAnsi="Arial" w:cs="Arial"/>
          <w:sz w:val="22"/>
          <w:szCs w:val="22"/>
        </w:rPr>
        <w:t>(d) correcting</w:t>
      </w:r>
      <w:r w:rsidR="00976330" w:rsidRPr="00123607">
        <w:rPr>
          <w:rFonts w:ascii="Arial" w:hAnsi="Arial" w:cs="Arial"/>
          <w:sz w:val="22"/>
          <w:szCs w:val="22"/>
        </w:rPr>
        <w:t xml:space="preserve"> verbalizations and faulty beliefs using a recording of th</w:t>
      </w:r>
      <w:r w:rsidR="00080AEA" w:rsidRPr="00123607">
        <w:rPr>
          <w:rFonts w:ascii="Arial" w:hAnsi="Arial" w:cs="Arial"/>
          <w:sz w:val="22"/>
          <w:szCs w:val="22"/>
        </w:rPr>
        <w:t xml:space="preserve">e patient’s verbalizations </w:t>
      </w:r>
      <w:r w:rsidR="00976330" w:rsidRPr="00123607">
        <w:rPr>
          <w:rFonts w:ascii="Arial" w:hAnsi="Arial" w:cs="Arial"/>
          <w:sz w:val="22"/>
          <w:szCs w:val="22"/>
        </w:rPr>
        <w:t>during a s</w:t>
      </w:r>
      <w:r w:rsidR="00080AEA" w:rsidRPr="00123607">
        <w:rPr>
          <w:rFonts w:ascii="Arial" w:hAnsi="Arial" w:cs="Arial"/>
          <w:sz w:val="22"/>
          <w:szCs w:val="22"/>
        </w:rPr>
        <w:t>ession of imaginal gambling (‘‘I</w:t>
      </w:r>
      <w:r w:rsidR="00976330" w:rsidRPr="00123607">
        <w:rPr>
          <w:rFonts w:ascii="Arial" w:hAnsi="Arial" w:cs="Arial"/>
          <w:sz w:val="22"/>
          <w:szCs w:val="22"/>
        </w:rPr>
        <w:t xml:space="preserve">f I lose four times in a row, I will win for sure the next time’’). </w:t>
      </w:r>
      <w:r w:rsidR="00976330" w:rsidRPr="00123607">
        <w:rPr>
          <w:rFonts w:ascii="Arial" w:hAnsi="Arial" w:cs="Arial"/>
          <w:i/>
          <w:iCs/>
          <w:sz w:val="22"/>
          <w:szCs w:val="22"/>
        </w:rPr>
        <w:t xml:space="preserve">Relapse prevention </w:t>
      </w:r>
      <w:r w:rsidR="00976330" w:rsidRPr="00123607">
        <w:rPr>
          <w:rFonts w:ascii="Arial" w:hAnsi="Arial" w:cs="Arial"/>
          <w:iCs/>
          <w:sz w:val="22"/>
          <w:szCs w:val="22"/>
        </w:rPr>
        <w:t xml:space="preserve">is </w:t>
      </w:r>
      <w:r w:rsidR="00976330" w:rsidRPr="00123607">
        <w:rPr>
          <w:rFonts w:ascii="Arial" w:hAnsi="Arial" w:cs="Arial"/>
          <w:sz w:val="22"/>
          <w:szCs w:val="22"/>
        </w:rPr>
        <w:t>based on Marlatt’s (1985) model</w:t>
      </w:r>
      <w:r w:rsidR="0061724E" w:rsidRPr="00123607">
        <w:rPr>
          <w:rFonts w:ascii="Arial" w:hAnsi="Arial" w:cs="Arial"/>
          <w:sz w:val="22"/>
          <w:szCs w:val="22"/>
        </w:rPr>
        <w:t xml:space="preserve">, including promoting </w:t>
      </w:r>
      <w:r w:rsidR="00976330" w:rsidRPr="00123607">
        <w:rPr>
          <w:rFonts w:ascii="Arial" w:hAnsi="Arial" w:cs="Arial"/>
          <w:sz w:val="22"/>
          <w:szCs w:val="22"/>
        </w:rPr>
        <w:t>aware</w:t>
      </w:r>
      <w:r w:rsidR="0061724E" w:rsidRPr="00123607">
        <w:rPr>
          <w:rFonts w:ascii="Arial" w:hAnsi="Arial" w:cs="Arial"/>
          <w:sz w:val="22"/>
          <w:szCs w:val="22"/>
        </w:rPr>
        <w:t>ness</w:t>
      </w:r>
      <w:r w:rsidR="00976330" w:rsidRPr="00123607">
        <w:rPr>
          <w:rFonts w:ascii="Arial" w:hAnsi="Arial" w:cs="Arial"/>
          <w:sz w:val="22"/>
          <w:szCs w:val="22"/>
        </w:rPr>
        <w:t xml:space="preserve"> of high-risk situations and thoughts</w:t>
      </w:r>
      <w:r w:rsidR="0061724E" w:rsidRPr="00123607">
        <w:rPr>
          <w:rFonts w:ascii="Arial" w:hAnsi="Arial" w:cs="Arial"/>
          <w:sz w:val="22"/>
          <w:szCs w:val="22"/>
        </w:rPr>
        <w:t xml:space="preserve"> that might lead </w:t>
      </w:r>
      <w:r w:rsidR="00976330" w:rsidRPr="00123607">
        <w:rPr>
          <w:rFonts w:ascii="Arial" w:hAnsi="Arial" w:cs="Arial"/>
          <w:sz w:val="22"/>
          <w:szCs w:val="22"/>
        </w:rPr>
        <w:t xml:space="preserve">to gambling again. </w:t>
      </w:r>
      <w:r w:rsidR="0061724E" w:rsidRPr="00123607">
        <w:rPr>
          <w:rFonts w:ascii="Arial" w:hAnsi="Arial" w:cs="Arial"/>
          <w:i/>
          <w:sz w:val="22"/>
          <w:szCs w:val="22"/>
        </w:rPr>
        <w:t xml:space="preserve">Motivational enhancement </w:t>
      </w:r>
      <w:r w:rsidR="0061724E" w:rsidRPr="00123607">
        <w:rPr>
          <w:rFonts w:ascii="Arial" w:hAnsi="Arial" w:cs="Arial"/>
          <w:sz w:val="22"/>
          <w:szCs w:val="22"/>
        </w:rPr>
        <w:t xml:space="preserve">derives from Miller and Rollnick </w:t>
      </w:r>
      <w:r w:rsidR="002E21D2" w:rsidRPr="00123607">
        <w:rPr>
          <w:rFonts w:ascii="Arial" w:hAnsi="Arial" w:cs="Arial"/>
          <w:sz w:val="22"/>
          <w:szCs w:val="22"/>
        </w:rPr>
        <w:fldChar w:fldCharType="begin"/>
      </w:r>
      <w:r w:rsidR="002E21D2" w:rsidRPr="00123607">
        <w:rPr>
          <w:rFonts w:ascii="Arial" w:hAnsi="Arial" w:cs="Arial"/>
          <w:sz w:val="22"/>
          <w:szCs w:val="22"/>
        </w:rPr>
        <w:instrText xml:space="preserve"> ADDIN EN.CITE &lt;EndNote&gt;&lt;Cite&gt;&lt;Author&gt;Miller&lt;/Author&gt;&lt;Year&gt;1991&lt;/Year&gt;&lt;RecNum&gt;1258&lt;/RecNum&gt;&lt;DisplayText&gt;(28)&lt;/DisplayText&gt;&lt;record&gt;&lt;rec-number&gt;1258&lt;/rec-number&gt;&lt;foreign-keys&gt;&lt;key app="EN" db-id="dsppsp9pj52dt8ed0r6pe9tafawtdevv0tw5" timestamp="0"&gt;1258&lt;/key&gt;&lt;/foreign-keys&gt;&lt;ref-type name="Book"&gt;6&lt;/ref-type&gt;&lt;contributors&gt;&lt;authors&gt;&lt;author&gt;Miller, W.R.&lt;/author&gt;&lt;author&gt;Rollnick, S&lt;/author&gt;&lt;/authors&gt;&lt;/contributors&gt;&lt;titles&gt;&lt;title&gt;Motivational Interviewing: Preparing People to Change Addictive Behavior&lt;/title&gt;&lt;/titles&gt;&lt;dates&gt;&lt;year&gt;1991&lt;/year&gt;&lt;/dates&gt;&lt;pub-location&gt;New York&lt;/pub-location&gt;&lt;publisher&gt;Guilford&lt;/publisher&gt;&lt;urls&gt;&lt;/urls&gt;&lt;/record&gt;&lt;/Cite&gt;&lt;/EndNote&gt;</w:instrText>
      </w:r>
      <w:r w:rsidR="002E21D2" w:rsidRPr="00123607">
        <w:rPr>
          <w:rFonts w:ascii="Arial" w:hAnsi="Arial" w:cs="Arial"/>
          <w:sz w:val="22"/>
          <w:szCs w:val="22"/>
        </w:rPr>
        <w:fldChar w:fldCharType="separate"/>
      </w:r>
      <w:r w:rsidR="002E21D2" w:rsidRPr="00123607">
        <w:rPr>
          <w:rFonts w:ascii="Arial" w:hAnsi="Arial" w:cs="Arial"/>
          <w:noProof/>
          <w:sz w:val="22"/>
          <w:szCs w:val="22"/>
        </w:rPr>
        <w:t>(</w:t>
      </w:r>
      <w:hyperlink w:anchor="_ENREF_28" w:tooltip="Miller, 1991 #1258" w:history="1">
        <w:r w:rsidR="002B1D4E" w:rsidRPr="00123607">
          <w:rPr>
            <w:rFonts w:ascii="Arial" w:hAnsi="Arial" w:cs="Arial"/>
            <w:noProof/>
            <w:sz w:val="22"/>
            <w:szCs w:val="22"/>
          </w:rPr>
          <w:t>28</w:t>
        </w:r>
      </w:hyperlink>
      <w:r w:rsidR="002E21D2" w:rsidRPr="00123607">
        <w:rPr>
          <w:rFonts w:ascii="Arial" w:hAnsi="Arial" w:cs="Arial"/>
          <w:noProof/>
          <w:sz w:val="22"/>
          <w:szCs w:val="22"/>
        </w:rPr>
        <w:t>)</w:t>
      </w:r>
      <w:r w:rsidR="002E21D2" w:rsidRPr="00123607">
        <w:rPr>
          <w:rFonts w:ascii="Arial" w:hAnsi="Arial" w:cs="Arial"/>
          <w:sz w:val="22"/>
          <w:szCs w:val="22"/>
        </w:rPr>
        <w:fldChar w:fldCharType="end"/>
      </w:r>
      <w:r w:rsidR="00080AEA" w:rsidRPr="00123607">
        <w:rPr>
          <w:rFonts w:ascii="Arial" w:hAnsi="Arial" w:cs="Arial"/>
          <w:sz w:val="22"/>
          <w:szCs w:val="22"/>
        </w:rPr>
        <w:t xml:space="preserve"> to</w:t>
      </w:r>
      <w:r w:rsidR="0061724E" w:rsidRPr="00123607">
        <w:rPr>
          <w:rFonts w:ascii="Arial" w:hAnsi="Arial" w:cs="Arial"/>
          <w:sz w:val="22"/>
          <w:szCs w:val="22"/>
        </w:rPr>
        <w:t xml:space="preserve"> build motivation to work on recovery from </w:t>
      </w:r>
      <w:r w:rsidR="00D13F0E" w:rsidRPr="00123607">
        <w:rPr>
          <w:rFonts w:ascii="Arial" w:hAnsi="Arial" w:cs="Arial"/>
          <w:sz w:val="22"/>
          <w:szCs w:val="22"/>
        </w:rPr>
        <w:t>problem gambling</w:t>
      </w:r>
      <w:r w:rsidR="0061724E" w:rsidRPr="00123607">
        <w:rPr>
          <w:rFonts w:ascii="Arial" w:hAnsi="Arial" w:cs="Arial"/>
          <w:sz w:val="22"/>
          <w:szCs w:val="22"/>
        </w:rPr>
        <w:t xml:space="preserve">. </w:t>
      </w:r>
      <w:r w:rsidR="00377EBE" w:rsidRPr="00123607">
        <w:rPr>
          <w:rFonts w:ascii="Arial" w:hAnsi="Arial" w:cs="Arial"/>
          <w:sz w:val="22"/>
          <w:szCs w:val="22"/>
        </w:rPr>
        <w:t>CBT-PG</w:t>
      </w:r>
      <w:r w:rsidR="0061724E" w:rsidRPr="00123607">
        <w:rPr>
          <w:rFonts w:ascii="Arial" w:hAnsi="Arial" w:cs="Arial"/>
          <w:sz w:val="22"/>
          <w:szCs w:val="22"/>
        </w:rPr>
        <w:t xml:space="preserve"> has shown p</w:t>
      </w:r>
      <w:r w:rsidR="00080AEA" w:rsidRPr="00123607">
        <w:rPr>
          <w:rFonts w:ascii="Arial" w:hAnsi="Arial" w:cs="Arial"/>
          <w:sz w:val="22"/>
          <w:szCs w:val="22"/>
        </w:rPr>
        <w:t>ositive outcomes in</w:t>
      </w:r>
      <w:r w:rsidR="0061724E" w:rsidRPr="00123607">
        <w:rPr>
          <w:rFonts w:ascii="Arial" w:hAnsi="Arial" w:cs="Arial"/>
          <w:sz w:val="22"/>
          <w:szCs w:val="22"/>
        </w:rPr>
        <w:t xml:space="preserve"> several </w:t>
      </w:r>
      <w:r w:rsidR="00080AEA" w:rsidRPr="00123607">
        <w:rPr>
          <w:rFonts w:ascii="Arial" w:hAnsi="Arial" w:cs="Arial"/>
          <w:sz w:val="22"/>
          <w:szCs w:val="22"/>
        </w:rPr>
        <w:t>RCTs</w:t>
      </w:r>
      <w:r w:rsidR="004E05E5" w:rsidRPr="00123607">
        <w:rPr>
          <w:rFonts w:ascii="Arial" w:hAnsi="Arial" w:cs="Arial"/>
          <w:sz w:val="22"/>
          <w:szCs w:val="22"/>
        </w:rPr>
        <w:t xml:space="preserve"> </w:t>
      </w:r>
      <w:r w:rsidR="002E21D2" w:rsidRPr="00123607">
        <w:rPr>
          <w:rFonts w:ascii="Arial" w:hAnsi="Arial" w:cs="Arial"/>
          <w:sz w:val="22"/>
          <w:szCs w:val="22"/>
        </w:rPr>
        <w:fldChar w:fldCharType="begin">
          <w:fldData xml:space="preserve">PEVuZE5vdGU+PENpdGU+PEF1dGhvcj5MYWRvdWNldXI8L0F1dGhvcj48WWVhcj4yMDAxPC9ZZWFy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</w:fldData>
        </w:fldChar>
      </w:r>
      <w:r w:rsidR="002E21D2" w:rsidRPr="00123607">
        <w:rPr>
          <w:rFonts w:ascii="Arial" w:hAnsi="Arial" w:cs="Arial"/>
          <w:sz w:val="22"/>
          <w:szCs w:val="22"/>
        </w:rPr>
        <w:instrText xml:space="preserve"> ADDIN EN.CITE </w:instrText>
      </w:r>
      <w:r w:rsidR="002E21D2" w:rsidRPr="00123607">
        <w:rPr>
          <w:rFonts w:ascii="Arial" w:hAnsi="Arial" w:cs="Arial"/>
          <w:sz w:val="22"/>
          <w:szCs w:val="22"/>
        </w:rPr>
        <w:fldChar w:fldCharType="begin">
          <w:fldData xml:space="preserve">PEVuZE5vdGU+PENpdGU+PEF1dGhvcj5MYWRvdWNldXI8L0F1dGhvcj48WWVhcj4yMDAxPC9ZZWFy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</w:fldData>
        </w:fldChar>
      </w:r>
      <w:r w:rsidR="002E21D2" w:rsidRPr="00123607">
        <w:rPr>
          <w:rFonts w:ascii="Arial" w:hAnsi="Arial" w:cs="Arial"/>
          <w:sz w:val="22"/>
          <w:szCs w:val="22"/>
        </w:rPr>
        <w:instrText xml:space="preserve"> ADDIN EN.CITE.DATA </w:instrText>
      </w:r>
      <w:r w:rsidR="002E21D2" w:rsidRPr="00123607">
        <w:rPr>
          <w:rFonts w:ascii="Arial" w:hAnsi="Arial" w:cs="Arial"/>
          <w:sz w:val="22"/>
          <w:szCs w:val="22"/>
        </w:rPr>
      </w:r>
      <w:r w:rsidR="002E21D2" w:rsidRPr="00123607">
        <w:rPr>
          <w:rFonts w:ascii="Arial" w:hAnsi="Arial" w:cs="Arial"/>
          <w:sz w:val="22"/>
          <w:szCs w:val="22"/>
        </w:rPr>
        <w:fldChar w:fldCharType="end"/>
      </w:r>
      <w:r w:rsidR="002E21D2" w:rsidRPr="00123607">
        <w:rPr>
          <w:rFonts w:ascii="Arial" w:hAnsi="Arial" w:cs="Arial"/>
          <w:sz w:val="22"/>
          <w:szCs w:val="22"/>
        </w:rPr>
      </w:r>
      <w:r w:rsidR="002E21D2" w:rsidRPr="00123607">
        <w:rPr>
          <w:rFonts w:ascii="Arial" w:hAnsi="Arial" w:cs="Arial"/>
          <w:sz w:val="22"/>
          <w:szCs w:val="22"/>
        </w:rPr>
        <w:fldChar w:fldCharType="separate"/>
      </w:r>
      <w:r w:rsidR="002E21D2" w:rsidRPr="00123607">
        <w:rPr>
          <w:rFonts w:ascii="Arial" w:hAnsi="Arial" w:cs="Arial"/>
          <w:noProof/>
          <w:sz w:val="22"/>
          <w:szCs w:val="22"/>
        </w:rPr>
        <w:t>(</w:t>
      </w:r>
      <w:hyperlink w:anchor="_ENREF_20" w:tooltip="Smith, 2013 #3738" w:history="1">
        <w:r w:rsidR="002B1D4E" w:rsidRPr="00123607">
          <w:rPr>
            <w:rFonts w:ascii="Arial" w:hAnsi="Arial" w:cs="Arial"/>
            <w:noProof/>
            <w:sz w:val="22"/>
            <w:szCs w:val="22"/>
          </w:rPr>
          <w:t>20</w:t>
        </w:r>
      </w:hyperlink>
      <w:r w:rsidR="002E21D2" w:rsidRPr="00123607">
        <w:rPr>
          <w:rFonts w:ascii="Arial" w:hAnsi="Arial" w:cs="Arial"/>
          <w:noProof/>
          <w:sz w:val="22"/>
          <w:szCs w:val="22"/>
        </w:rPr>
        <w:t xml:space="preserve">, </w:t>
      </w:r>
      <w:hyperlink w:anchor="_ENREF_29" w:tooltip="Ladouceur, 2001 #3747" w:history="1">
        <w:r w:rsidR="002B1D4E" w:rsidRPr="00123607">
          <w:rPr>
            <w:rFonts w:ascii="Arial" w:hAnsi="Arial" w:cs="Arial"/>
            <w:noProof/>
            <w:sz w:val="22"/>
            <w:szCs w:val="22"/>
          </w:rPr>
          <w:t>29</w:t>
        </w:r>
      </w:hyperlink>
      <w:r w:rsidR="002E21D2" w:rsidRPr="00123607">
        <w:rPr>
          <w:rFonts w:ascii="Arial" w:hAnsi="Arial" w:cs="Arial"/>
          <w:noProof/>
          <w:sz w:val="22"/>
          <w:szCs w:val="22"/>
        </w:rPr>
        <w:t xml:space="preserve">, </w:t>
      </w:r>
      <w:hyperlink w:anchor="_ENREF_30" w:tooltip="Sylvain, 1997 #3748" w:history="1">
        <w:r w:rsidR="002B1D4E" w:rsidRPr="00123607">
          <w:rPr>
            <w:rFonts w:ascii="Arial" w:hAnsi="Arial" w:cs="Arial"/>
            <w:noProof/>
            <w:sz w:val="22"/>
            <w:szCs w:val="22"/>
          </w:rPr>
          <w:t>30</w:t>
        </w:r>
      </w:hyperlink>
      <w:r w:rsidR="002E21D2" w:rsidRPr="00123607">
        <w:rPr>
          <w:rFonts w:ascii="Arial" w:hAnsi="Arial" w:cs="Arial"/>
          <w:noProof/>
          <w:sz w:val="22"/>
          <w:szCs w:val="22"/>
        </w:rPr>
        <w:t>)</w:t>
      </w:r>
      <w:r w:rsidR="002E21D2" w:rsidRPr="00123607">
        <w:rPr>
          <w:rFonts w:ascii="Arial" w:hAnsi="Arial" w:cs="Arial"/>
          <w:sz w:val="22"/>
          <w:szCs w:val="22"/>
        </w:rPr>
        <w:fldChar w:fldCharType="end"/>
      </w:r>
      <w:r w:rsidR="0061724E" w:rsidRPr="00123607">
        <w:rPr>
          <w:rFonts w:ascii="Arial" w:hAnsi="Arial" w:cs="Arial"/>
          <w:sz w:val="22"/>
          <w:szCs w:val="22"/>
        </w:rPr>
        <w:t xml:space="preserve">. </w:t>
      </w:r>
    </w:p>
    <w:p w14:paraId="5B4A1406" w14:textId="696B7E51" w:rsidR="001C735E" w:rsidRPr="00123607" w:rsidRDefault="001C735E" w:rsidP="00366673">
      <w:pPr>
        <w:tabs>
          <w:tab w:val="left" w:pos="360"/>
          <w:tab w:val="left" w:pos="8364"/>
        </w:tabs>
        <w:ind w:firstLine="360"/>
        <w:rPr>
          <w:rFonts w:ascii="Arial" w:hAnsi="Arial" w:cs="Arial"/>
          <w:sz w:val="22"/>
          <w:szCs w:val="22"/>
        </w:rPr>
      </w:pPr>
      <w:r>
        <w:rPr>
          <w:rFonts w:ascii="Arial" w:hAnsi="Arial" w:cs="Arial"/>
          <w:sz w:val="22"/>
          <w:szCs w:val="22"/>
        </w:rPr>
        <w:t xml:space="preserve">The two treatment approaches used in the present study are similar in terms of their focus on gambling symptoms. Only SS explicitly addresses trauma and PTSD. Although there has never been a head-to-head comparison of CBT and SS approaches, it is important to note that CBT for GD has demonstrated some beneficial effects on co-occurring psychiatric conditions, such as anxiety and depression </w:t>
      </w:r>
      <w:r w:rsidR="00FE7576">
        <w:rPr>
          <w:rFonts w:ascii="Arial" w:hAnsi="Arial" w:cs="Arial"/>
          <w:sz w:val="22"/>
          <w:szCs w:val="22"/>
        </w:rPr>
        <w:t>(31)</w:t>
      </w:r>
      <w:r>
        <w:rPr>
          <w:rFonts w:ascii="Arial" w:hAnsi="Arial" w:cs="Arial"/>
          <w:sz w:val="22"/>
          <w:szCs w:val="22"/>
        </w:rPr>
        <w:t>.</w:t>
      </w:r>
    </w:p>
    <w:p w14:paraId="15E7F5A5" w14:textId="6A9B5773" w:rsidR="00D348AF" w:rsidRPr="00123607" w:rsidRDefault="0061724E" w:rsidP="00366673">
      <w:pPr>
        <w:tabs>
          <w:tab w:val="left" w:pos="360"/>
          <w:tab w:val="left" w:pos="8364"/>
        </w:tabs>
        <w:ind w:firstLine="360"/>
        <w:rPr>
          <w:rFonts w:ascii="Arial" w:hAnsi="Arial" w:cs="Arial"/>
          <w:sz w:val="22"/>
          <w:szCs w:val="22"/>
        </w:rPr>
      </w:pPr>
      <w:r w:rsidRPr="00123607">
        <w:rPr>
          <w:rFonts w:ascii="Arial" w:hAnsi="Arial" w:cs="Arial"/>
          <w:b/>
          <w:i/>
          <w:sz w:val="22"/>
          <w:szCs w:val="22"/>
        </w:rPr>
        <w:t xml:space="preserve">The importance of telehealth. </w:t>
      </w:r>
      <w:r w:rsidRPr="00123607">
        <w:rPr>
          <w:rFonts w:ascii="Arial" w:hAnsi="Arial" w:cs="Arial"/>
          <w:sz w:val="22"/>
          <w:szCs w:val="22"/>
        </w:rPr>
        <w:t xml:space="preserve">Telehealth (see </w:t>
      </w:r>
      <w:r w:rsidRPr="00123607">
        <w:rPr>
          <w:rFonts w:ascii="Arial" w:hAnsi="Arial" w:cs="Arial"/>
          <w:i/>
          <w:sz w:val="22"/>
          <w:szCs w:val="22"/>
        </w:rPr>
        <w:t>Terminology box</w:t>
      </w:r>
      <w:r w:rsidRPr="00123607">
        <w:rPr>
          <w:rFonts w:ascii="Arial" w:hAnsi="Arial" w:cs="Arial"/>
          <w:sz w:val="22"/>
          <w:szCs w:val="22"/>
        </w:rPr>
        <w:t xml:space="preserve">) is increasingly used in medicine, including mental health services, which is sometimes called </w:t>
      </w:r>
      <w:proofErr w:type="spellStart"/>
      <w:r w:rsidRPr="00123607">
        <w:rPr>
          <w:rFonts w:ascii="Arial" w:hAnsi="Arial" w:cs="Arial"/>
          <w:i/>
          <w:sz w:val="22"/>
          <w:szCs w:val="22"/>
        </w:rPr>
        <w:t>telemental</w:t>
      </w:r>
      <w:proofErr w:type="spellEnd"/>
      <w:r w:rsidRPr="00123607">
        <w:rPr>
          <w:rFonts w:ascii="Arial" w:hAnsi="Arial" w:cs="Arial"/>
          <w:i/>
          <w:sz w:val="22"/>
          <w:szCs w:val="22"/>
        </w:rPr>
        <w:t xml:space="preserve"> health</w:t>
      </w:r>
      <w:r w:rsidRPr="00123607">
        <w:rPr>
          <w:rFonts w:ascii="Arial" w:hAnsi="Arial" w:cs="Arial"/>
          <w:sz w:val="22"/>
          <w:szCs w:val="22"/>
        </w:rPr>
        <w:t xml:space="preserve">. </w:t>
      </w:r>
      <w:r w:rsidR="00505921" w:rsidRPr="00123607">
        <w:rPr>
          <w:rFonts w:ascii="Arial" w:hAnsi="Arial" w:cs="Arial"/>
          <w:sz w:val="22"/>
          <w:szCs w:val="22"/>
        </w:rPr>
        <w:t>S</w:t>
      </w:r>
      <w:r w:rsidRPr="00123607">
        <w:rPr>
          <w:rFonts w:ascii="Arial" w:hAnsi="Arial" w:cs="Arial"/>
          <w:sz w:val="22"/>
          <w:szCs w:val="22"/>
        </w:rPr>
        <w:t xml:space="preserve">tudies document </w:t>
      </w:r>
      <w:r w:rsidR="00505921" w:rsidRPr="00123607">
        <w:rPr>
          <w:rFonts w:ascii="Arial" w:hAnsi="Arial" w:cs="Arial"/>
          <w:sz w:val="22"/>
          <w:szCs w:val="22"/>
        </w:rPr>
        <w:t>consistent positive outcomes using</w:t>
      </w:r>
      <w:r w:rsidRPr="00123607">
        <w:rPr>
          <w:rFonts w:ascii="Arial" w:hAnsi="Arial" w:cs="Arial"/>
          <w:sz w:val="22"/>
          <w:szCs w:val="22"/>
        </w:rPr>
        <w:t xml:space="preserve"> telehealth for various mental health conditions including </w:t>
      </w:r>
      <w:r w:rsidR="00C66996" w:rsidRPr="00123607">
        <w:rPr>
          <w:rFonts w:ascii="Arial" w:hAnsi="Arial" w:cs="Arial"/>
          <w:sz w:val="22"/>
          <w:szCs w:val="22"/>
        </w:rPr>
        <w:t>GD</w:t>
      </w:r>
      <w:r w:rsidR="00DA1AA2" w:rsidRPr="00123607">
        <w:rPr>
          <w:rFonts w:ascii="Arial" w:hAnsi="Arial" w:cs="Arial"/>
          <w:sz w:val="22"/>
          <w:szCs w:val="22"/>
        </w:rPr>
        <w:t xml:space="preserve"> </w:t>
      </w:r>
      <w:r w:rsidRPr="00123607">
        <w:rPr>
          <w:rFonts w:ascii="Arial" w:hAnsi="Arial" w:cs="Arial"/>
          <w:sz w:val="22"/>
          <w:szCs w:val="22"/>
        </w:rPr>
        <w:t xml:space="preserve">and PTSD </w:t>
      </w:r>
      <w:r w:rsidR="002E21D2" w:rsidRPr="00123607">
        <w:rPr>
          <w:rFonts w:ascii="Arial" w:hAnsi="Arial" w:cs="Arial"/>
          <w:sz w:val="22"/>
          <w:szCs w:val="22"/>
        </w:rPr>
        <w:fldChar w:fldCharType="begin">
          <w:fldData xml:space="preserve">PEVuZE5vdGU+PENpdGU+PEF1dGhvcj5IYWlsZXk8L0F1dGhvcj48WWVhcj4yMDA4PC9ZZWFyPjxS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</w:fldData>
        </w:fldChar>
      </w:r>
      <w:r w:rsidR="002E21D2" w:rsidRPr="00123607">
        <w:rPr>
          <w:rFonts w:ascii="Arial" w:hAnsi="Arial" w:cs="Arial"/>
          <w:sz w:val="22"/>
          <w:szCs w:val="22"/>
        </w:rPr>
        <w:instrText xml:space="preserve"> ADDIN EN.CITE </w:instrText>
      </w:r>
      <w:r w:rsidR="002E21D2" w:rsidRPr="00123607">
        <w:rPr>
          <w:rFonts w:ascii="Arial" w:hAnsi="Arial" w:cs="Arial"/>
          <w:sz w:val="22"/>
          <w:szCs w:val="22"/>
        </w:rPr>
        <w:fldChar w:fldCharType="begin">
          <w:fldData xml:space="preserve">PEVuZE5vdGU+PENpdGU+PEF1dGhvcj5IYWlsZXk8L0F1dGhvcj48WWVhcj4yMDA4PC9ZZWFyPjxS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</w:fldData>
        </w:fldChar>
      </w:r>
      <w:r w:rsidR="002E21D2" w:rsidRPr="00123607">
        <w:rPr>
          <w:rFonts w:ascii="Arial" w:hAnsi="Arial" w:cs="Arial"/>
          <w:sz w:val="22"/>
          <w:szCs w:val="22"/>
        </w:rPr>
        <w:instrText xml:space="preserve"> ADDIN EN.CITE.DATA </w:instrText>
      </w:r>
      <w:r w:rsidR="002E21D2" w:rsidRPr="00123607">
        <w:rPr>
          <w:rFonts w:ascii="Arial" w:hAnsi="Arial" w:cs="Arial"/>
          <w:sz w:val="22"/>
          <w:szCs w:val="22"/>
        </w:rPr>
      </w:r>
      <w:r w:rsidR="002E21D2" w:rsidRPr="00123607">
        <w:rPr>
          <w:rFonts w:ascii="Arial" w:hAnsi="Arial" w:cs="Arial"/>
          <w:sz w:val="22"/>
          <w:szCs w:val="22"/>
        </w:rPr>
        <w:fldChar w:fldCharType="end"/>
      </w:r>
      <w:r w:rsidR="002E21D2" w:rsidRPr="00123607">
        <w:rPr>
          <w:rFonts w:ascii="Arial" w:hAnsi="Arial" w:cs="Arial"/>
          <w:sz w:val="22"/>
          <w:szCs w:val="22"/>
        </w:rPr>
      </w:r>
      <w:r w:rsidR="002E21D2" w:rsidRPr="00123607">
        <w:rPr>
          <w:rFonts w:ascii="Arial" w:hAnsi="Arial" w:cs="Arial"/>
          <w:sz w:val="22"/>
          <w:szCs w:val="22"/>
        </w:rPr>
        <w:fldChar w:fldCharType="separate"/>
      </w:r>
      <w:r w:rsidR="002E21D2" w:rsidRPr="00123607">
        <w:rPr>
          <w:rFonts w:ascii="Arial" w:hAnsi="Arial" w:cs="Arial"/>
          <w:noProof/>
          <w:sz w:val="22"/>
          <w:szCs w:val="22"/>
        </w:rPr>
        <w:t>(</w:t>
      </w:r>
      <w:r w:rsidR="002B1D4E" w:rsidRPr="00123607">
        <w:rPr>
          <w:rFonts w:ascii="Arial" w:hAnsi="Arial" w:cs="Arial"/>
          <w:noProof/>
          <w:sz w:val="22"/>
          <w:szCs w:val="22"/>
        </w:rPr>
        <w:t>3</w:t>
      </w:r>
      <w:r w:rsidR="00FE7576">
        <w:rPr>
          <w:rFonts w:ascii="Arial" w:hAnsi="Arial" w:cs="Arial"/>
          <w:noProof/>
          <w:sz w:val="22"/>
          <w:szCs w:val="22"/>
        </w:rPr>
        <w:t>2</w:t>
      </w:r>
      <w:r w:rsidR="002B1D4E" w:rsidRPr="00123607">
        <w:rPr>
          <w:rFonts w:ascii="Arial" w:hAnsi="Arial" w:cs="Arial"/>
          <w:noProof/>
          <w:sz w:val="22"/>
          <w:szCs w:val="22"/>
        </w:rPr>
        <w:t>-</w:t>
      </w:r>
      <w:r w:rsidR="002B1D4E" w:rsidRPr="00123607">
        <w:rPr>
          <w:rFonts w:ascii="Arial" w:hAnsi="Arial" w:cs="Arial"/>
          <w:noProof/>
          <w:sz w:val="22"/>
          <w:szCs w:val="22"/>
        </w:rPr>
        <w:t>3</w:t>
      </w:r>
      <w:r w:rsidR="00FE7576">
        <w:rPr>
          <w:rFonts w:ascii="Arial" w:hAnsi="Arial" w:cs="Arial"/>
          <w:noProof/>
          <w:sz w:val="22"/>
          <w:szCs w:val="22"/>
        </w:rPr>
        <w:t>7</w:t>
      </w:r>
      <w:r w:rsidR="002E21D2" w:rsidRPr="00123607">
        <w:rPr>
          <w:rFonts w:ascii="Arial" w:hAnsi="Arial" w:cs="Arial"/>
          <w:noProof/>
          <w:sz w:val="22"/>
          <w:szCs w:val="22"/>
        </w:rPr>
        <w:t>)</w:t>
      </w:r>
      <w:r w:rsidR="002E21D2" w:rsidRPr="00123607">
        <w:rPr>
          <w:rFonts w:ascii="Arial" w:hAnsi="Arial" w:cs="Arial"/>
          <w:sz w:val="22"/>
          <w:szCs w:val="22"/>
        </w:rPr>
        <w:fldChar w:fldCharType="end"/>
      </w:r>
      <w:r w:rsidRPr="00123607">
        <w:rPr>
          <w:rFonts w:ascii="Arial" w:hAnsi="Arial" w:cs="Arial"/>
          <w:sz w:val="22"/>
          <w:szCs w:val="22"/>
        </w:rPr>
        <w:t xml:space="preserve">. </w:t>
      </w:r>
      <w:r w:rsidRPr="00123607">
        <w:rPr>
          <w:rFonts w:ascii="Arial" w:hAnsi="Arial" w:cs="Arial"/>
          <w:sz w:val="22"/>
          <w:szCs w:val="22"/>
          <w:shd w:val="clear" w:color="auto" w:fill="FFFFFF"/>
        </w:rPr>
        <w:t xml:space="preserve">Telehealth provides important advantages over in-person sessions, such as access to care for rural </w:t>
      </w:r>
      <w:r w:rsidR="00505921" w:rsidRPr="00123607">
        <w:rPr>
          <w:rFonts w:ascii="Arial" w:hAnsi="Arial" w:cs="Arial"/>
          <w:sz w:val="22"/>
          <w:szCs w:val="22"/>
          <w:shd w:val="clear" w:color="auto" w:fill="FFFFFF"/>
        </w:rPr>
        <w:t xml:space="preserve">and </w:t>
      </w:r>
      <w:r w:rsidRPr="00123607">
        <w:rPr>
          <w:rFonts w:ascii="Arial" w:hAnsi="Arial" w:cs="Arial"/>
          <w:sz w:val="22"/>
          <w:szCs w:val="22"/>
          <w:shd w:val="clear" w:color="auto" w:fill="FFFFFF"/>
        </w:rPr>
        <w:t>other remote populations</w:t>
      </w:r>
      <w:r w:rsidR="00505921" w:rsidRPr="00123607">
        <w:rPr>
          <w:rFonts w:ascii="Arial" w:hAnsi="Arial" w:cs="Arial"/>
          <w:sz w:val="22"/>
          <w:szCs w:val="22"/>
          <w:shd w:val="clear" w:color="auto" w:fill="FFFFFF"/>
        </w:rPr>
        <w:t>;</w:t>
      </w:r>
      <w:r w:rsidRPr="00123607">
        <w:rPr>
          <w:rFonts w:ascii="Arial" w:hAnsi="Arial" w:cs="Arial"/>
          <w:sz w:val="22"/>
          <w:szCs w:val="22"/>
          <w:shd w:val="clear" w:color="auto" w:fill="FFFFFF"/>
        </w:rPr>
        <w:t xml:space="preserve"> </w:t>
      </w:r>
      <w:r w:rsidR="00505921" w:rsidRPr="00123607">
        <w:rPr>
          <w:rFonts w:ascii="Arial" w:hAnsi="Arial" w:cs="Arial"/>
          <w:sz w:val="22"/>
          <w:szCs w:val="22"/>
          <w:shd w:val="clear" w:color="auto" w:fill="FFFFFF"/>
        </w:rPr>
        <w:t xml:space="preserve">for </w:t>
      </w:r>
      <w:r w:rsidRPr="00123607">
        <w:rPr>
          <w:rFonts w:ascii="Arial" w:hAnsi="Arial" w:cs="Arial"/>
          <w:sz w:val="22"/>
          <w:szCs w:val="22"/>
          <w:shd w:val="clear" w:color="auto" w:fill="FFFFFF"/>
        </w:rPr>
        <w:t>people who cannot travel due to disability or other barriers</w:t>
      </w:r>
      <w:r w:rsidR="00505921" w:rsidRPr="00123607">
        <w:rPr>
          <w:rFonts w:ascii="Arial" w:hAnsi="Arial" w:cs="Arial"/>
          <w:sz w:val="22"/>
          <w:szCs w:val="22"/>
          <w:shd w:val="clear" w:color="auto" w:fill="FFFFFF"/>
        </w:rPr>
        <w:t>;</w:t>
      </w:r>
      <w:r w:rsidRPr="00123607">
        <w:rPr>
          <w:rFonts w:ascii="Arial" w:hAnsi="Arial" w:cs="Arial"/>
          <w:sz w:val="22"/>
          <w:szCs w:val="22"/>
          <w:shd w:val="clear" w:color="auto" w:fill="FFFFFF"/>
        </w:rPr>
        <w:t xml:space="preserve"> </w:t>
      </w:r>
      <w:r w:rsidR="00505921" w:rsidRPr="00123607">
        <w:rPr>
          <w:rFonts w:ascii="Arial" w:hAnsi="Arial" w:cs="Arial"/>
          <w:sz w:val="22"/>
          <w:szCs w:val="22"/>
          <w:shd w:val="clear" w:color="auto" w:fill="FFFFFF"/>
        </w:rPr>
        <w:t xml:space="preserve">and for </w:t>
      </w:r>
      <w:r w:rsidRPr="00123607">
        <w:rPr>
          <w:rFonts w:ascii="Arial" w:hAnsi="Arial" w:cs="Arial"/>
          <w:sz w:val="22"/>
          <w:szCs w:val="22"/>
          <w:shd w:val="clear" w:color="auto" w:fill="FFFFFF"/>
        </w:rPr>
        <w:t>people w</w:t>
      </w:r>
      <w:r w:rsidR="00505921" w:rsidRPr="00123607">
        <w:rPr>
          <w:rFonts w:ascii="Arial" w:hAnsi="Arial" w:cs="Arial"/>
          <w:sz w:val="22"/>
          <w:szCs w:val="22"/>
          <w:shd w:val="clear" w:color="auto" w:fill="FFFFFF"/>
        </w:rPr>
        <w:t xml:space="preserve">ith </w:t>
      </w:r>
      <w:r w:rsidRPr="00123607">
        <w:rPr>
          <w:rFonts w:ascii="Arial" w:hAnsi="Arial" w:cs="Arial"/>
          <w:sz w:val="22"/>
          <w:szCs w:val="22"/>
          <w:shd w:val="clear" w:color="auto" w:fill="FFFFFF"/>
        </w:rPr>
        <w:t>trust issues that make “arm’s length” distan</w:t>
      </w:r>
      <w:r w:rsidR="00505921" w:rsidRPr="00123607">
        <w:rPr>
          <w:rFonts w:ascii="Arial" w:hAnsi="Arial" w:cs="Arial"/>
          <w:sz w:val="22"/>
          <w:szCs w:val="22"/>
          <w:shd w:val="clear" w:color="auto" w:fill="FFFFFF"/>
        </w:rPr>
        <w:t xml:space="preserve">ce more appealing. Studies </w:t>
      </w:r>
      <w:r w:rsidRPr="00123607">
        <w:rPr>
          <w:rFonts w:ascii="Arial" w:hAnsi="Arial" w:cs="Arial"/>
          <w:sz w:val="22"/>
          <w:szCs w:val="22"/>
          <w:shd w:val="clear" w:color="auto" w:fill="FFFFFF"/>
        </w:rPr>
        <w:t>compar</w:t>
      </w:r>
      <w:r w:rsidR="00505921" w:rsidRPr="00123607">
        <w:rPr>
          <w:rFonts w:ascii="Arial" w:hAnsi="Arial" w:cs="Arial"/>
          <w:sz w:val="22"/>
          <w:szCs w:val="22"/>
          <w:shd w:val="clear" w:color="auto" w:fill="FFFFFF"/>
        </w:rPr>
        <w:t xml:space="preserve">ing face-to-face </w:t>
      </w:r>
      <w:r w:rsidRPr="00123607">
        <w:rPr>
          <w:rFonts w:ascii="Arial" w:hAnsi="Arial" w:cs="Arial"/>
          <w:sz w:val="22"/>
          <w:szCs w:val="22"/>
          <w:shd w:val="clear" w:color="auto" w:fill="FFFFFF"/>
        </w:rPr>
        <w:t>versus telehealth counseling f</w:t>
      </w:r>
      <w:r w:rsidR="00505921" w:rsidRPr="00123607">
        <w:rPr>
          <w:rFonts w:ascii="Arial" w:hAnsi="Arial" w:cs="Arial"/>
          <w:sz w:val="22"/>
          <w:szCs w:val="22"/>
          <w:shd w:val="clear" w:color="auto" w:fill="FFFFFF"/>
        </w:rPr>
        <w:t>ind</w:t>
      </w:r>
      <w:r w:rsidRPr="00123607">
        <w:rPr>
          <w:rFonts w:ascii="Arial" w:hAnsi="Arial" w:cs="Arial"/>
          <w:sz w:val="22"/>
          <w:szCs w:val="22"/>
          <w:shd w:val="clear" w:color="auto" w:fill="FFFFFF"/>
        </w:rPr>
        <w:t xml:space="preserve"> no difference in outcomes</w:t>
      </w:r>
      <w:r w:rsidRPr="00123607">
        <w:rPr>
          <w:rFonts w:ascii="Arial" w:hAnsi="Arial" w:cs="Arial"/>
          <w:sz w:val="22"/>
          <w:szCs w:val="22"/>
        </w:rPr>
        <w:t xml:space="preserve"> </w:t>
      </w:r>
      <w:r w:rsidRPr="00123607">
        <w:rPr>
          <w:rFonts w:ascii="Arial" w:hAnsi="Arial" w:cs="Arial"/>
          <w:sz w:val="22"/>
          <w:szCs w:val="22"/>
          <w:shd w:val="clear" w:color="auto" w:fill="FFFFFF"/>
        </w:rPr>
        <w:t xml:space="preserve">or client satisfaction </w:t>
      </w:r>
      <w:r w:rsidR="002E21D2" w:rsidRPr="00123607">
        <w:rPr>
          <w:rFonts w:ascii="Arial" w:hAnsi="Arial" w:cs="Arial"/>
          <w:sz w:val="22"/>
          <w:szCs w:val="22"/>
          <w:shd w:val="clear" w:color="auto" w:fill="FFFFFF"/>
        </w:rPr>
        <w:fldChar w:fldCharType="begin">
          <w:fldData xml:space="preserve">PEVuZE5vdGU+PENpdGU+PEF1dGhvcj5Nb3JnYW48L0F1dGhvcj48WWVhcj4yMDA4PC9ZZWFyPjxS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</w:fldData>
        </w:fldChar>
      </w:r>
      <w:r w:rsidR="002E21D2" w:rsidRPr="00123607">
        <w:rPr>
          <w:rFonts w:ascii="Arial" w:hAnsi="Arial" w:cs="Arial"/>
          <w:sz w:val="22"/>
          <w:szCs w:val="22"/>
          <w:shd w:val="clear" w:color="auto" w:fill="FFFFFF"/>
        </w:rPr>
        <w:instrText xml:space="preserve"> ADDIN EN.CITE </w:instrText>
      </w:r>
      <w:r w:rsidR="002E21D2" w:rsidRPr="00123607">
        <w:rPr>
          <w:rFonts w:ascii="Arial" w:hAnsi="Arial" w:cs="Arial"/>
          <w:sz w:val="22"/>
          <w:szCs w:val="22"/>
          <w:shd w:val="clear" w:color="auto" w:fill="FFFFFF"/>
        </w:rPr>
        <w:fldChar w:fldCharType="begin">
          <w:fldData xml:space="preserve">PEVuZE5vdGU+PENpdGU+PEF1dGhvcj5Nb3JnYW48L0F1dGhvcj48WWVhcj4yMDA4PC9ZZWFyPjxS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</w:fldData>
        </w:fldChar>
      </w:r>
      <w:r w:rsidR="002E21D2" w:rsidRPr="00123607">
        <w:rPr>
          <w:rFonts w:ascii="Arial" w:hAnsi="Arial" w:cs="Arial"/>
          <w:sz w:val="22"/>
          <w:szCs w:val="22"/>
          <w:shd w:val="clear" w:color="auto" w:fill="FFFFFF"/>
        </w:rPr>
        <w:instrText xml:space="preserve"> ADDIN EN.CITE.DATA </w:instrText>
      </w:r>
      <w:r w:rsidR="002E21D2" w:rsidRPr="00123607">
        <w:rPr>
          <w:rFonts w:ascii="Arial" w:hAnsi="Arial" w:cs="Arial"/>
          <w:sz w:val="22"/>
          <w:szCs w:val="22"/>
          <w:shd w:val="clear" w:color="auto" w:fill="FFFFFF"/>
        </w:rPr>
      </w:r>
      <w:r w:rsidR="002E21D2" w:rsidRPr="00123607">
        <w:rPr>
          <w:rFonts w:ascii="Arial" w:hAnsi="Arial" w:cs="Arial"/>
          <w:sz w:val="22"/>
          <w:szCs w:val="22"/>
          <w:shd w:val="clear" w:color="auto" w:fill="FFFFFF"/>
        </w:rPr>
        <w:fldChar w:fldCharType="end"/>
      </w:r>
      <w:r w:rsidR="002E21D2" w:rsidRPr="00123607">
        <w:rPr>
          <w:rFonts w:ascii="Arial" w:hAnsi="Arial" w:cs="Arial"/>
          <w:sz w:val="22"/>
          <w:szCs w:val="22"/>
          <w:shd w:val="clear" w:color="auto" w:fill="FFFFFF"/>
        </w:rPr>
      </w:r>
      <w:r w:rsidR="002E21D2" w:rsidRPr="00123607">
        <w:rPr>
          <w:rFonts w:ascii="Arial" w:hAnsi="Arial" w:cs="Arial"/>
          <w:sz w:val="22"/>
          <w:szCs w:val="22"/>
          <w:shd w:val="clear" w:color="auto" w:fill="FFFFFF"/>
        </w:rPr>
        <w:fldChar w:fldCharType="separate"/>
      </w:r>
      <w:r w:rsidR="002E21D2" w:rsidRPr="00123607">
        <w:rPr>
          <w:rFonts w:ascii="Arial" w:hAnsi="Arial" w:cs="Arial"/>
          <w:noProof/>
          <w:sz w:val="22"/>
          <w:szCs w:val="22"/>
          <w:shd w:val="clear" w:color="auto" w:fill="FFFFFF"/>
        </w:rPr>
        <w:t>(</w:t>
      </w:r>
      <w:hyperlink w:anchor="_ENREF_37" w:tooltip="Morgan, 2008 #3568" w:history="1">
        <w:r w:rsidR="002B1D4E" w:rsidRPr="00123607">
          <w:rPr>
            <w:rFonts w:ascii="Arial" w:hAnsi="Arial" w:cs="Arial"/>
            <w:noProof/>
            <w:sz w:val="22"/>
            <w:szCs w:val="22"/>
            <w:shd w:val="clear" w:color="auto" w:fill="FFFFFF"/>
          </w:rPr>
          <w:t>3</w:t>
        </w:r>
        <w:r w:rsidR="00FE7576">
          <w:rPr>
            <w:rFonts w:ascii="Arial" w:hAnsi="Arial" w:cs="Arial"/>
            <w:noProof/>
            <w:sz w:val="22"/>
            <w:szCs w:val="22"/>
            <w:shd w:val="clear" w:color="auto" w:fill="FFFFFF"/>
          </w:rPr>
          <w:t>8</w:t>
        </w:r>
        <w:r w:rsidR="002B1D4E" w:rsidRPr="00123607">
          <w:rPr>
            <w:rFonts w:ascii="Arial" w:hAnsi="Arial" w:cs="Arial"/>
            <w:noProof/>
            <w:sz w:val="22"/>
            <w:szCs w:val="22"/>
            <w:shd w:val="clear" w:color="auto" w:fill="FFFFFF"/>
          </w:rPr>
          <w:t>-</w:t>
        </w:r>
        <w:r w:rsidR="00FE7576">
          <w:rPr>
            <w:rFonts w:ascii="Arial" w:hAnsi="Arial" w:cs="Arial"/>
            <w:noProof/>
            <w:sz w:val="22"/>
            <w:szCs w:val="22"/>
            <w:shd w:val="clear" w:color="auto" w:fill="FFFFFF"/>
          </w:rPr>
          <w:t>41</w:t>
        </w:r>
        <w:r w:rsidR="002B1D4E" w:rsidRPr="00123607">
          <w:rPr>
            <w:rFonts w:ascii="Arial" w:hAnsi="Arial" w:cs="Arial"/>
            <w:noProof/>
            <w:sz w:val="22"/>
            <w:szCs w:val="22"/>
            <w:shd w:val="clear" w:color="auto" w:fill="FFFFFF"/>
          </w:rPr>
          <w:t>0</w:t>
        </w:r>
      </w:hyperlink>
      <w:r w:rsidR="002E21D2" w:rsidRPr="00123607">
        <w:rPr>
          <w:rFonts w:ascii="Arial" w:hAnsi="Arial" w:cs="Arial"/>
          <w:noProof/>
          <w:sz w:val="22"/>
          <w:szCs w:val="22"/>
          <w:shd w:val="clear" w:color="auto" w:fill="FFFFFF"/>
        </w:rPr>
        <w:t>)</w:t>
      </w:r>
      <w:r w:rsidR="002E21D2" w:rsidRPr="00123607">
        <w:rPr>
          <w:rFonts w:ascii="Arial" w:hAnsi="Arial" w:cs="Arial"/>
          <w:sz w:val="22"/>
          <w:szCs w:val="22"/>
          <w:shd w:val="clear" w:color="auto" w:fill="FFFFFF"/>
        </w:rPr>
        <w:fldChar w:fldCharType="end"/>
      </w:r>
      <w:r w:rsidRPr="00123607">
        <w:rPr>
          <w:rFonts w:ascii="Arial" w:hAnsi="Arial" w:cs="Arial"/>
          <w:sz w:val="22"/>
          <w:szCs w:val="22"/>
          <w:shd w:val="clear" w:color="auto" w:fill="FFFFFF"/>
        </w:rPr>
        <w:t xml:space="preserve">. </w:t>
      </w:r>
      <w:proofErr w:type="spellStart"/>
      <w:r w:rsidR="00505921" w:rsidRPr="00123607">
        <w:rPr>
          <w:rFonts w:ascii="Arial" w:hAnsi="Arial" w:cs="Arial"/>
          <w:sz w:val="22"/>
          <w:szCs w:val="22"/>
          <w:shd w:val="clear" w:color="auto" w:fill="FFFFFF"/>
        </w:rPr>
        <w:t>T</w:t>
      </w:r>
      <w:r w:rsidRPr="00123607">
        <w:rPr>
          <w:rFonts w:ascii="Arial" w:hAnsi="Arial" w:cs="Arial"/>
          <w:sz w:val="22"/>
          <w:szCs w:val="22"/>
        </w:rPr>
        <w:t>elemental</w:t>
      </w:r>
      <w:proofErr w:type="spellEnd"/>
      <w:r w:rsidR="00505921" w:rsidRPr="00123607">
        <w:rPr>
          <w:rFonts w:ascii="Arial" w:hAnsi="Arial" w:cs="Arial"/>
          <w:sz w:val="22"/>
          <w:szCs w:val="22"/>
        </w:rPr>
        <w:t xml:space="preserve"> </w:t>
      </w:r>
      <w:r w:rsidRPr="00123607">
        <w:rPr>
          <w:rFonts w:ascii="Arial" w:hAnsi="Arial" w:cs="Arial"/>
          <w:sz w:val="22"/>
          <w:szCs w:val="22"/>
        </w:rPr>
        <w:t>health has advanced such that there are now practice guidelines</w:t>
      </w:r>
      <w:r w:rsidR="00505921" w:rsidRPr="00123607">
        <w:rPr>
          <w:rFonts w:ascii="Arial" w:hAnsi="Arial" w:cs="Arial"/>
          <w:sz w:val="22"/>
          <w:szCs w:val="22"/>
        </w:rPr>
        <w:t xml:space="preserve"> for it</w:t>
      </w:r>
      <w:r w:rsidRPr="00123607">
        <w:rPr>
          <w:rFonts w:ascii="Arial" w:hAnsi="Arial" w:cs="Arial"/>
          <w:sz w:val="22"/>
          <w:szCs w:val="22"/>
        </w:rPr>
        <w:t xml:space="preserve"> </w:t>
      </w:r>
      <w:r w:rsidR="00FE7576">
        <w:rPr>
          <w:rFonts w:ascii="Arial" w:hAnsi="Arial" w:cs="Arial"/>
          <w:sz w:val="22"/>
          <w:szCs w:val="22"/>
        </w:rPr>
        <w:t>(42-43).</w:t>
      </w:r>
      <w:r w:rsidRPr="00123607">
        <w:rPr>
          <w:rFonts w:ascii="Arial" w:hAnsi="Arial" w:cs="Arial"/>
          <w:sz w:val="22"/>
          <w:szCs w:val="22"/>
        </w:rPr>
        <w:t xml:space="preserve"> Yet there </w:t>
      </w:r>
      <w:r w:rsidR="00DA1AA2" w:rsidRPr="00123607">
        <w:rPr>
          <w:rFonts w:ascii="Arial" w:hAnsi="Arial" w:cs="Arial"/>
          <w:sz w:val="22"/>
          <w:szCs w:val="22"/>
        </w:rPr>
        <w:t xml:space="preserve">are few </w:t>
      </w:r>
      <w:r w:rsidRPr="00123607">
        <w:rPr>
          <w:rFonts w:ascii="Arial" w:hAnsi="Arial" w:cs="Arial"/>
          <w:sz w:val="22"/>
          <w:szCs w:val="22"/>
        </w:rPr>
        <w:t xml:space="preserve">studies of telehealth for </w:t>
      </w:r>
      <w:r w:rsidR="00D13F0E" w:rsidRPr="00123607">
        <w:rPr>
          <w:rFonts w:ascii="Arial" w:hAnsi="Arial" w:cs="Arial"/>
          <w:sz w:val="22"/>
          <w:szCs w:val="22"/>
        </w:rPr>
        <w:t>problem gambling</w:t>
      </w:r>
      <w:r w:rsidRPr="00123607">
        <w:rPr>
          <w:rFonts w:ascii="Arial" w:hAnsi="Arial" w:cs="Arial"/>
          <w:sz w:val="22"/>
          <w:szCs w:val="22"/>
        </w:rPr>
        <w:t xml:space="preserve"> </w:t>
      </w:r>
      <w:r w:rsidR="00FE7576">
        <w:rPr>
          <w:rFonts w:ascii="Arial" w:hAnsi="Arial" w:cs="Arial"/>
          <w:sz w:val="22"/>
          <w:szCs w:val="22"/>
        </w:rPr>
        <w:t>(34, 35,43)</w:t>
      </w:r>
      <w:r w:rsidRPr="00123607">
        <w:rPr>
          <w:rFonts w:ascii="Arial" w:hAnsi="Arial" w:cs="Arial"/>
          <w:sz w:val="22"/>
          <w:szCs w:val="22"/>
        </w:rPr>
        <w:t xml:space="preserve">. Given the very low use of mental health services by people with </w:t>
      </w:r>
      <w:r w:rsidR="00D13F0E" w:rsidRPr="00123607">
        <w:rPr>
          <w:rFonts w:ascii="Arial" w:hAnsi="Arial" w:cs="Arial"/>
          <w:sz w:val="22"/>
          <w:szCs w:val="22"/>
        </w:rPr>
        <w:t>gambling</w:t>
      </w:r>
      <w:r w:rsidR="00C66996" w:rsidRPr="00123607">
        <w:rPr>
          <w:rFonts w:ascii="Arial" w:hAnsi="Arial" w:cs="Arial"/>
          <w:sz w:val="22"/>
          <w:szCs w:val="22"/>
        </w:rPr>
        <w:t xml:space="preserve"> problems</w:t>
      </w:r>
      <w:r w:rsidR="00203021" w:rsidRPr="00123607">
        <w:rPr>
          <w:rFonts w:ascii="Arial" w:hAnsi="Arial" w:cs="Arial"/>
          <w:sz w:val="22"/>
          <w:szCs w:val="22"/>
        </w:rPr>
        <w:t xml:space="preserve"> </w:t>
      </w:r>
      <w:r w:rsidR="002E21D2" w:rsidRPr="00123607">
        <w:rPr>
          <w:rFonts w:ascii="Arial" w:hAnsi="Arial" w:cs="Arial"/>
          <w:sz w:val="22"/>
          <w:szCs w:val="22"/>
        </w:rPr>
        <w:fldChar w:fldCharType="begin"/>
      </w:r>
      <w:r w:rsidR="002B1D4E" w:rsidRPr="00123607">
        <w:rPr>
          <w:rFonts w:ascii="Arial" w:hAnsi="Arial" w:cs="Arial"/>
          <w:sz w:val="22"/>
          <w:szCs w:val="22"/>
        </w:rPr>
        <w:instrText xml:space="preserve"> ADDIN EN.CITE &lt;EndNote&gt;&lt;Cite&gt;&lt;Author&gt;Kessler&lt;/Author&gt;&lt;Year&gt;2008&lt;/Year&gt;&lt;RecNum&gt;2565&lt;/RecNum&gt;&lt;DisplayText&gt;(12, 13)&lt;/DisplayText&gt;&lt;record&gt;&lt;rec-number&gt;2565&lt;/rec-number&gt;&lt;foreign-keys&gt;&lt;key app="EN" db-id="dsppsp9pj52dt8ed0r6pe9tafawtdevv0tw5" timestamp="0"&gt;2565&lt;/key&gt;&lt;/foreign-keys&gt;&lt;ref-type name="Journal Article"&gt;17&lt;/ref-type&gt;&lt;contributors&gt;&lt;authors&gt;&lt;author&gt;Kessler, R. C.&lt;/author&gt;&lt;author&gt;Hwang, I.&lt;/author&gt;&lt;author&gt;Labrie, R.&lt;/author&gt;&lt;author&gt;Petukhova, M.&lt;/author&gt;&lt;author&gt;Sampson, N. A.&lt;/author&gt;&lt;author&gt;Winters, K. C.&lt;/author&gt;&lt;author&gt;Shaffer, H. J.&lt;/author&gt;&lt;/authors&gt;&lt;/contributors&gt;&lt;auth-address&gt;Department of Health Care Policy, Harvard Medical School, Boston, MA, USA.&lt;/auth-address&gt;&lt;titles&gt;&lt;title&gt;DSM-IV pathological gambling in the National Comorbidity Survey Replication&lt;/title&gt;&lt;secondary-title&gt;Psychological Medicine&lt;/secondary-title&gt;&lt;/titles&gt;&lt;periodical&gt;&lt;full-title&gt;Psychological medicine&lt;/full-title&gt;&lt;/periodical&gt;&lt;pages&gt;1-10&lt;/pages&gt;&lt;volume&gt;38&lt;/volume&gt;&lt;dates&gt;&lt;year&gt;2008&lt;/year&gt;&lt;pub-dates&gt;&lt;date&gt;Feb 7&lt;/date&gt;&lt;/pub-dates&gt;&lt;/dates&gt;&lt;accession-num&gt;18257941&lt;/accession-num&gt;&lt;urls&gt;&lt;related-urls&gt;&lt;url&gt;http://www.ncbi.nlm.nih.gov/entrez/query.fcgi?cmd=Retrieve&amp;amp;db=PubMed&amp;amp;dopt=Citation&amp;amp;list_uids=18257941 &lt;/url&gt;&lt;/related-urls&gt;&lt;/urls&gt;&lt;/record&gt;&lt;/Cite&gt;&lt;Cite&gt;&lt;Author&gt;Najavits&lt;/Author&gt;&lt;Year&gt;2010&lt;/Year&gt;&lt;RecNum&gt;2929&lt;/RecNum&gt;&lt;record&gt;&lt;rec-number&gt;2929&lt;/rec-number&gt;&lt;foreign-keys&gt;&lt;key app="EN" db-id="dsppsp9pj52dt8ed0r6pe9tafawtdevv0tw5" timestamp="0"&gt;2929&lt;/key&gt;&lt;/foreign-keys&gt;&lt;ref-type name="Journal Article"&gt;17&lt;/ref-type&gt;&lt;contributors&gt;&lt;authors&gt;&lt;author&gt;Najavits, L.M.&lt;/author&gt;&lt;/authors&gt;&lt;/contributors&gt;&lt;titles&gt;&lt;title&gt;Treatment Utilization of Pathological Gamblers with and without PTSD&lt;/title&gt;&lt;secondary-title&gt;Journal of Gambling Studies&lt;/secondary-title&gt;&lt;/titles&gt;&lt;periodical&gt;&lt;full-title&gt;Journal of Gambling Studies&lt;/full-title&gt;&lt;/periodical&gt;&lt;pages&gt;583-592&lt;/pages&gt;&lt;volume&gt;26&lt;/volume&gt;&lt;dates&gt;&lt;year&gt;2010&lt;/year&gt;&lt;/dates&gt;&lt;urls&gt;&lt;/urls&gt;&lt;/record&gt;&lt;/Cite&gt;&lt;/EndNote&gt;</w:instrText>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12" w:tooltip="Kessler, 2008 #2565" w:history="1">
        <w:r w:rsidR="002B1D4E" w:rsidRPr="00123607">
          <w:rPr>
            <w:rFonts w:ascii="Arial" w:hAnsi="Arial" w:cs="Arial"/>
            <w:noProof/>
            <w:sz w:val="22"/>
            <w:szCs w:val="22"/>
          </w:rPr>
          <w:t>12</w:t>
        </w:r>
      </w:hyperlink>
      <w:r w:rsidR="002B1D4E" w:rsidRPr="00123607">
        <w:rPr>
          <w:rFonts w:ascii="Arial" w:hAnsi="Arial" w:cs="Arial"/>
          <w:noProof/>
          <w:sz w:val="22"/>
          <w:szCs w:val="22"/>
        </w:rPr>
        <w:t xml:space="preserve">, </w:t>
      </w:r>
      <w:hyperlink w:anchor="_ENREF_13" w:tooltip="Najavits, 2010 #2929" w:history="1">
        <w:r w:rsidR="002B1D4E" w:rsidRPr="00123607">
          <w:rPr>
            <w:rFonts w:ascii="Arial" w:hAnsi="Arial" w:cs="Arial"/>
            <w:noProof/>
            <w:sz w:val="22"/>
            <w:szCs w:val="22"/>
          </w:rPr>
          <w:t>13</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Pr="00123607">
        <w:rPr>
          <w:rFonts w:ascii="Arial" w:hAnsi="Arial" w:cs="Arial"/>
          <w:sz w:val="22"/>
          <w:szCs w:val="22"/>
        </w:rPr>
        <w:t xml:space="preserve">, telehealth may represent an important </w:t>
      </w:r>
      <w:r w:rsidR="00203021" w:rsidRPr="00123607">
        <w:rPr>
          <w:rFonts w:ascii="Arial" w:hAnsi="Arial" w:cs="Arial"/>
          <w:sz w:val="22"/>
          <w:szCs w:val="22"/>
        </w:rPr>
        <w:t>method</w:t>
      </w:r>
      <w:r w:rsidRPr="00123607">
        <w:rPr>
          <w:rFonts w:ascii="Arial" w:hAnsi="Arial" w:cs="Arial"/>
          <w:sz w:val="22"/>
          <w:szCs w:val="22"/>
        </w:rPr>
        <w:t xml:space="preserve"> to engage them.</w:t>
      </w:r>
      <w:r w:rsidR="0025200D" w:rsidRPr="00123607">
        <w:rPr>
          <w:rFonts w:ascii="Arial" w:hAnsi="Arial" w:cs="Arial"/>
          <w:sz w:val="22"/>
          <w:szCs w:val="22"/>
        </w:rPr>
        <w:t xml:space="preserve"> Moreover, among electronic methods for </w:t>
      </w:r>
      <w:r w:rsidR="00D13F0E" w:rsidRPr="00123607">
        <w:rPr>
          <w:rFonts w:ascii="Arial" w:hAnsi="Arial" w:cs="Arial"/>
          <w:sz w:val="22"/>
          <w:szCs w:val="22"/>
        </w:rPr>
        <w:t>gambling</w:t>
      </w:r>
      <w:r w:rsidR="0025200D" w:rsidRPr="00123607">
        <w:rPr>
          <w:rFonts w:ascii="Arial" w:hAnsi="Arial" w:cs="Arial"/>
          <w:sz w:val="22"/>
          <w:szCs w:val="22"/>
        </w:rPr>
        <w:t xml:space="preserve"> treatment, having a therapist involved produces better outcomes compared to solely self-guided online treatment </w:t>
      </w:r>
      <w:r w:rsidR="002E21D2" w:rsidRPr="00123607">
        <w:rPr>
          <w:rFonts w:ascii="Arial" w:hAnsi="Arial" w:cs="Arial"/>
          <w:sz w:val="22"/>
          <w:szCs w:val="22"/>
        </w:rPr>
        <w:fldChar w:fldCharType="begin"/>
      </w:r>
      <w:r w:rsidR="002B1D4E" w:rsidRPr="00123607">
        <w:rPr>
          <w:rFonts w:ascii="Arial" w:hAnsi="Arial" w:cs="Arial"/>
          <w:sz w:val="22"/>
          <w:szCs w:val="22"/>
        </w:rPr>
        <w:instrText xml:space="preserve"> ADDIN EN.CITE &lt;EndNote&gt;&lt;Cite&gt;&lt;Author&gt;Rash&lt;/Author&gt;&lt;Year&gt;2014&lt;/Year&gt;&lt;RecNum&gt;3753&lt;/RecNum&gt;&lt;DisplayText&gt;(4)&lt;/DisplayText&gt;&lt;record&gt;&lt;rec-number&gt;3753&lt;/rec-number&gt;&lt;foreign-keys&gt;&lt;key app="EN" db-id="dsppsp9pj52dt8ed0r6pe9tafawtdevv0tw5" timestamp="1436798205"&gt;3753&lt;/key&gt;&lt;/foreign-keys&gt;&lt;ref-type name="Journal Article"&gt;17&lt;/ref-type&gt;&lt;contributors&gt;&lt;authors&gt;&lt;author&gt;Rash, Carla J&lt;/author&gt;&lt;author&gt;Petry, Nancy M&lt;/author&gt;&lt;/authors&gt;&lt;/contributors&gt;&lt;titles&gt;&lt;title&gt;Psychological treatments for gambling disorder&lt;/title&gt;&lt;secondary-title&gt;Psychology research and behavior management&lt;/secondary-title&gt;&lt;/titles&gt;&lt;pages&gt;285&lt;/pages&gt;&lt;volume&gt;7&lt;/volume&gt;&lt;dates&gt;&lt;year&gt;2014&lt;/year&gt;&lt;/dates&gt;&lt;urls&gt;&lt;/urls&gt;&lt;/record&gt;&lt;/Cite&gt;&lt;/EndNote&gt;</w:instrText>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4" w:tooltip="Rash, 2014 #3753" w:history="1">
        <w:r w:rsidR="002B1D4E" w:rsidRPr="00123607">
          <w:rPr>
            <w:rFonts w:ascii="Arial" w:hAnsi="Arial" w:cs="Arial"/>
            <w:noProof/>
            <w:sz w:val="22"/>
            <w:szCs w:val="22"/>
          </w:rPr>
          <w:t>4</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0025200D" w:rsidRPr="00123607">
        <w:rPr>
          <w:rFonts w:ascii="Arial" w:hAnsi="Arial" w:cs="Arial"/>
          <w:sz w:val="22"/>
          <w:szCs w:val="22"/>
        </w:rPr>
        <w:t xml:space="preserve">. </w:t>
      </w:r>
    </w:p>
    <w:p w14:paraId="096E6445" w14:textId="3F424525" w:rsidR="002E0099" w:rsidRPr="00123607" w:rsidRDefault="003521B2" w:rsidP="00366673">
      <w:pPr>
        <w:rPr>
          <w:rFonts w:ascii="Arial" w:hAnsi="Arial" w:cs="Arial"/>
          <w:sz w:val="22"/>
          <w:szCs w:val="22"/>
        </w:rPr>
      </w:pPr>
      <w:r w:rsidRPr="00123607">
        <w:rPr>
          <w:rFonts w:ascii="Arial" w:hAnsi="Arial" w:cs="Arial"/>
          <w:b/>
          <w:i/>
          <w:sz w:val="22"/>
          <w:szCs w:val="22"/>
        </w:rPr>
        <w:tab/>
      </w:r>
      <w:r w:rsidR="002E0099" w:rsidRPr="00123607">
        <w:rPr>
          <w:rFonts w:ascii="Arial" w:hAnsi="Arial" w:cs="Arial"/>
          <w:b/>
          <w:i/>
          <w:sz w:val="22"/>
          <w:szCs w:val="22"/>
        </w:rPr>
        <w:t>Specific aims and hypotheses.</w:t>
      </w:r>
      <w:r w:rsidR="002E0099" w:rsidRPr="00123607">
        <w:rPr>
          <w:rFonts w:ascii="Arial" w:hAnsi="Arial" w:cs="Arial"/>
          <w:i/>
          <w:sz w:val="22"/>
          <w:szCs w:val="22"/>
        </w:rPr>
        <w:t xml:space="preserve"> </w:t>
      </w:r>
      <w:r w:rsidR="005017C8" w:rsidRPr="00123607">
        <w:rPr>
          <w:rFonts w:ascii="Arial" w:hAnsi="Arial" w:cs="Arial"/>
          <w:sz w:val="22"/>
          <w:szCs w:val="22"/>
        </w:rPr>
        <w:t xml:space="preserve">Thus, our </w:t>
      </w:r>
      <w:r w:rsidR="002E0099" w:rsidRPr="00123607">
        <w:rPr>
          <w:rFonts w:ascii="Arial" w:hAnsi="Arial" w:cs="Arial"/>
          <w:sz w:val="22"/>
          <w:szCs w:val="22"/>
        </w:rPr>
        <w:t xml:space="preserve">aims </w:t>
      </w:r>
      <w:r w:rsidR="00645AC7" w:rsidRPr="00123607">
        <w:rPr>
          <w:rFonts w:ascii="Arial" w:hAnsi="Arial" w:cs="Arial"/>
          <w:sz w:val="22"/>
          <w:szCs w:val="22"/>
        </w:rPr>
        <w:t>we</w:t>
      </w:r>
      <w:r w:rsidR="002E0099" w:rsidRPr="00123607">
        <w:rPr>
          <w:rFonts w:ascii="Arial" w:hAnsi="Arial" w:cs="Arial"/>
          <w:sz w:val="22"/>
          <w:szCs w:val="22"/>
        </w:rPr>
        <w:t>re as follows.</w:t>
      </w:r>
    </w:p>
    <w:p w14:paraId="6B0960A3" w14:textId="5CF622C2" w:rsidR="002E0099" w:rsidRPr="00123607" w:rsidRDefault="002E0099" w:rsidP="00366673">
      <w:pPr>
        <w:rPr>
          <w:rFonts w:ascii="Arial" w:hAnsi="Arial" w:cs="Arial"/>
          <w:sz w:val="22"/>
          <w:szCs w:val="22"/>
        </w:rPr>
      </w:pPr>
      <w:r w:rsidRPr="00123607">
        <w:rPr>
          <w:rFonts w:ascii="Arial" w:hAnsi="Arial" w:cs="Arial"/>
          <w:sz w:val="22"/>
          <w:szCs w:val="22"/>
        </w:rPr>
        <w:t>1. T</w:t>
      </w:r>
      <w:r w:rsidR="00881395" w:rsidRPr="00123607">
        <w:rPr>
          <w:rFonts w:ascii="Arial" w:hAnsi="Arial" w:cs="Arial"/>
          <w:sz w:val="22"/>
          <w:szCs w:val="22"/>
        </w:rPr>
        <w:t xml:space="preserve">o conduct an RCT of SS versus </w:t>
      </w:r>
      <w:r w:rsidR="00377EBE" w:rsidRPr="00123607">
        <w:rPr>
          <w:rFonts w:ascii="Arial" w:hAnsi="Arial" w:cs="Arial"/>
          <w:sz w:val="22"/>
          <w:szCs w:val="22"/>
        </w:rPr>
        <w:t>CBT-PG</w:t>
      </w:r>
      <w:r w:rsidRPr="00123607">
        <w:rPr>
          <w:rFonts w:ascii="Arial" w:hAnsi="Arial" w:cs="Arial"/>
          <w:sz w:val="22"/>
          <w:szCs w:val="22"/>
        </w:rPr>
        <w:t xml:space="preserve"> in a sample of </w:t>
      </w:r>
      <w:r w:rsidR="008102DA" w:rsidRPr="00123607">
        <w:rPr>
          <w:rFonts w:ascii="Arial" w:hAnsi="Arial" w:cs="Arial"/>
          <w:sz w:val="22"/>
          <w:szCs w:val="22"/>
        </w:rPr>
        <w:t>70</w:t>
      </w:r>
      <w:r w:rsidR="00283B77" w:rsidRPr="00123607">
        <w:rPr>
          <w:rFonts w:ascii="Arial" w:hAnsi="Arial" w:cs="Arial"/>
          <w:b/>
          <w:sz w:val="22"/>
          <w:szCs w:val="22"/>
        </w:rPr>
        <w:t xml:space="preserve"> </w:t>
      </w:r>
      <w:r w:rsidRPr="00123607">
        <w:rPr>
          <w:rFonts w:ascii="Arial" w:hAnsi="Arial" w:cs="Arial"/>
          <w:sz w:val="22"/>
          <w:szCs w:val="22"/>
        </w:rPr>
        <w:t xml:space="preserve">people with current </w:t>
      </w:r>
      <w:r w:rsidR="00EA62B5" w:rsidRPr="00123607">
        <w:rPr>
          <w:rFonts w:ascii="Arial" w:hAnsi="Arial" w:cs="Arial"/>
          <w:sz w:val="22"/>
          <w:szCs w:val="22"/>
        </w:rPr>
        <w:t>GD</w:t>
      </w:r>
      <w:r w:rsidRPr="00123607">
        <w:rPr>
          <w:rFonts w:ascii="Arial" w:hAnsi="Arial" w:cs="Arial"/>
          <w:sz w:val="22"/>
          <w:szCs w:val="22"/>
        </w:rPr>
        <w:t xml:space="preserve"> and </w:t>
      </w:r>
      <w:r w:rsidR="00EA62B5" w:rsidRPr="00123607">
        <w:rPr>
          <w:rFonts w:ascii="Arial" w:hAnsi="Arial" w:cs="Arial"/>
          <w:sz w:val="22"/>
          <w:szCs w:val="22"/>
        </w:rPr>
        <w:t>PTSD</w:t>
      </w:r>
      <w:r w:rsidR="00E24A2B" w:rsidRPr="00123607">
        <w:rPr>
          <w:rFonts w:ascii="Arial" w:hAnsi="Arial" w:cs="Arial"/>
          <w:sz w:val="22"/>
          <w:szCs w:val="22"/>
        </w:rPr>
        <w:t xml:space="preserve"> (</w:t>
      </w:r>
      <w:r w:rsidR="009423C1" w:rsidRPr="00123607">
        <w:rPr>
          <w:rFonts w:ascii="Arial" w:hAnsi="Arial" w:cs="Arial"/>
          <w:sz w:val="22"/>
          <w:szCs w:val="22"/>
        </w:rPr>
        <w:t xml:space="preserve">i.e., </w:t>
      </w:r>
      <w:r w:rsidRPr="00123607">
        <w:rPr>
          <w:rFonts w:ascii="Arial" w:hAnsi="Arial" w:cs="Arial"/>
          <w:sz w:val="22"/>
          <w:szCs w:val="22"/>
        </w:rPr>
        <w:t xml:space="preserve">full or subthreshold). The </w:t>
      </w:r>
      <w:r w:rsidR="009423C1" w:rsidRPr="00123607">
        <w:rPr>
          <w:rFonts w:ascii="Arial" w:hAnsi="Arial" w:cs="Arial"/>
          <w:sz w:val="22"/>
          <w:szCs w:val="22"/>
        </w:rPr>
        <w:t>sample size</w:t>
      </w:r>
      <w:r w:rsidRPr="00123607">
        <w:rPr>
          <w:rFonts w:ascii="Arial" w:hAnsi="Arial" w:cs="Arial"/>
          <w:sz w:val="22"/>
          <w:szCs w:val="22"/>
        </w:rPr>
        <w:t xml:space="preserve"> </w:t>
      </w:r>
      <w:r w:rsidR="00015D5C">
        <w:rPr>
          <w:rFonts w:ascii="Arial" w:hAnsi="Arial" w:cs="Arial"/>
          <w:sz w:val="22"/>
          <w:szCs w:val="22"/>
        </w:rPr>
        <w:t>wa</w:t>
      </w:r>
      <w:r w:rsidRPr="00123607">
        <w:rPr>
          <w:rFonts w:ascii="Arial" w:hAnsi="Arial" w:cs="Arial"/>
          <w:sz w:val="22"/>
          <w:szCs w:val="22"/>
        </w:rPr>
        <w:t>s based on power analysis</w:t>
      </w:r>
      <w:r w:rsidR="00FB7BDF" w:rsidRPr="00123607">
        <w:rPr>
          <w:rFonts w:ascii="Arial" w:hAnsi="Arial" w:cs="Arial"/>
          <w:sz w:val="22"/>
          <w:szCs w:val="22"/>
        </w:rPr>
        <w:t xml:space="preserve">; allowing </w:t>
      </w:r>
      <w:r w:rsidR="009423C1" w:rsidRPr="00123607">
        <w:rPr>
          <w:rFonts w:ascii="Arial" w:hAnsi="Arial" w:cs="Arial"/>
          <w:sz w:val="22"/>
          <w:szCs w:val="22"/>
        </w:rPr>
        <w:t>for 20% dropout</w:t>
      </w:r>
      <w:r w:rsidR="00FB7BDF" w:rsidRPr="00123607">
        <w:rPr>
          <w:rFonts w:ascii="Arial" w:hAnsi="Arial" w:cs="Arial"/>
          <w:sz w:val="22"/>
          <w:szCs w:val="22"/>
        </w:rPr>
        <w:t xml:space="preserve">, </w:t>
      </w:r>
      <w:r w:rsidR="00FB7BDF" w:rsidRPr="00123607">
        <w:rPr>
          <w:rFonts w:ascii="Arial" w:hAnsi="Arial" w:cs="Arial"/>
          <w:sz w:val="22"/>
          <w:szCs w:val="22"/>
        </w:rPr>
        <w:lastRenderedPageBreak/>
        <w:t>the target recruitment sample was 84,</w:t>
      </w:r>
      <w:r w:rsidR="009423C1" w:rsidRPr="00123607">
        <w:rPr>
          <w:rFonts w:ascii="Arial" w:hAnsi="Arial" w:cs="Arial"/>
          <w:sz w:val="22"/>
          <w:szCs w:val="22"/>
        </w:rPr>
        <w:t xml:space="preserve"> </w:t>
      </w:r>
      <w:r w:rsidRPr="00123607">
        <w:rPr>
          <w:rFonts w:ascii="Arial" w:hAnsi="Arial" w:cs="Arial"/>
          <w:sz w:val="22"/>
          <w:szCs w:val="22"/>
        </w:rPr>
        <w:t xml:space="preserve">as detailed later in this </w:t>
      </w:r>
      <w:r w:rsidR="00D44296">
        <w:rPr>
          <w:rFonts w:ascii="Arial" w:hAnsi="Arial" w:cs="Arial"/>
          <w:sz w:val="22"/>
          <w:szCs w:val="22"/>
        </w:rPr>
        <w:t>report</w:t>
      </w:r>
      <w:r w:rsidRPr="00123607">
        <w:rPr>
          <w:rFonts w:ascii="Arial" w:hAnsi="Arial" w:cs="Arial"/>
          <w:sz w:val="22"/>
          <w:szCs w:val="22"/>
        </w:rPr>
        <w:t>.</w:t>
      </w:r>
      <w:r w:rsidR="004E66BF" w:rsidRPr="00123607">
        <w:rPr>
          <w:rFonts w:ascii="Arial" w:hAnsi="Arial" w:cs="Arial"/>
          <w:sz w:val="22"/>
          <w:szCs w:val="22"/>
        </w:rPr>
        <w:t xml:space="preserve"> Both interventions w</w:t>
      </w:r>
      <w:r w:rsidR="00FB7BDF" w:rsidRPr="00123607">
        <w:rPr>
          <w:rFonts w:ascii="Arial" w:hAnsi="Arial" w:cs="Arial"/>
          <w:sz w:val="22"/>
          <w:szCs w:val="22"/>
        </w:rPr>
        <w:t>ere</w:t>
      </w:r>
      <w:r w:rsidR="004E66BF" w:rsidRPr="00123607">
        <w:rPr>
          <w:rFonts w:ascii="Arial" w:hAnsi="Arial" w:cs="Arial"/>
          <w:sz w:val="22"/>
          <w:szCs w:val="22"/>
        </w:rPr>
        <w:t xml:space="preserve"> provided </w:t>
      </w:r>
      <w:r w:rsidR="009423C1" w:rsidRPr="00123607">
        <w:rPr>
          <w:rFonts w:ascii="Arial" w:hAnsi="Arial" w:cs="Arial"/>
          <w:sz w:val="22"/>
          <w:szCs w:val="22"/>
        </w:rPr>
        <w:t>by telehealth (</w:t>
      </w:r>
      <w:r w:rsidR="00283B77" w:rsidRPr="00123607">
        <w:rPr>
          <w:rFonts w:ascii="Arial" w:hAnsi="Arial" w:cs="Arial"/>
          <w:sz w:val="22"/>
          <w:szCs w:val="22"/>
        </w:rPr>
        <w:t xml:space="preserve">remotely and </w:t>
      </w:r>
      <w:r w:rsidR="004E66BF" w:rsidRPr="00123607">
        <w:rPr>
          <w:rFonts w:ascii="Arial" w:hAnsi="Arial" w:cs="Arial"/>
          <w:sz w:val="22"/>
          <w:szCs w:val="22"/>
        </w:rPr>
        <w:t>electronically</w:t>
      </w:r>
      <w:r w:rsidR="009423C1" w:rsidRPr="00123607">
        <w:rPr>
          <w:rFonts w:ascii="Arial" w:hAnsi="Arial" w:cs="Arial"/>
          <w:sz w:val="22"/>
          <w:szCs w:val="22"/>
        </w:rPr>
        <w:t>)</w:t>
      </w:r>
      <w:r w:rsidR="004E66BF" w:rsidRPr="00123607">
        <w:rPr>
          <w:rFonts w:ascii="Arial" w:hAnsi="Arial" w:cs="Arial"/>
          <w:sz w:val="22"/>
          <w:szCs w:val="22"/>
        </w:rPr>
        <w:t xml:space="preserve">, given the known difficulty of engaging </w:t>
      </w:r>
      <w:r w:rsidR="00D13F0E" w:rsidRPr="00123607">
        <w:rPr>
          <w:rFonts w:ascii="Arial" w:hAnsi="Arial" w:cs="Arial"/>
          <w:sz w:val="22"/>
          <w:szCs w:val="22"/>
        </w:rPr>
        <w:t>problem gambl</w:t>
      </w:r>
      <w:r w:rsidR="00C66996" w:rsidRPr="00123607">
        <w:rPr>
          <w:rFonts w:ascii="Arial" w:hAnsi="Arial" w:cs="Arial"/>
          <w:sz w:val="22"/>
          <w:szCs w:val="22"/>
        </w:rPr>
        <w:t>ers</w:t>
      </w:r>
      <w:r w:rsidR="004E66BF" w:rsidRPr="00123607">
        <w:rPr>
          <w:rFonts w:ascii="Arial" w:hAnsi="Arial" w:cs="Arial"/>
          <w:sz w:val="22"/>
          <w:szCs w:val="22"/>
        </w:rPr>
        <w:t xml:space="preserve"> into care. In this study, </w:t>
      </w:r>
      <w:r w:rsidR="00283B77" w:rsidRPr="00123607">
        <w:rPr>
          <w:rFonts w:ascii="Arial" w:hAnsi="Arial" w:cs="Arial"/>
          <w:sz w:val="22"/>
          <w:szCs w:val="22"/>
        </w:rPr>
        <w:t xml:space="preserve">both models </w:t>
      </w:r>
      <w:r w:rsidR="004E66BF" w:rsidRPr="00123607">
        <w:rPr>
          <w:rFonts w:ascii="Arial" w:hAnsi="Arial" w:cs="Arial"/>
          <w:sz w:val="22"/>
          <w:szCs w:val="22"/>
        </w:rPr>
        <w:t>w</w:t>
      </w:r>
      <w:r w:rsidR="00FB7BDF" w:rsidRPr="00123607">
        <w:rPr>
          <w:rFonts w:ascii="Arial" w:hAnsi="Arial" w:cs="Arial"/>
          <w:sz w:val="22"/>
          <w:szCs w:val="22"/>
        </w:rPr>
        <w:t>ere</w:t>
      </w:r>
      <w:r w:rsidR="004E66BF" w:rsidRPr="00123607">
        <w:rPr>
          <w:rFonts w:ascii="Arial" w:hAnsi="Arial" w:cs="Arial"/>
          <w:sz w:val="22"/>
          <w:szCs w:val="22"/>
        </w:rPr>
        <w:t xml:space="preserve"> conducted by professional counselor</w:t>
      </w:r>
      <w:r w:rsidR="00D00987" w:rsidRPr="00123607">
        <w:rPr>
          <w:rFonts w:ascii="Arial" w:hAnsi="Arial" w:cs="Arial"/>
          <w:sz w:val="22"/>
          <w:szCs w:val="22"/>
        </w:rPr>
        <w:t>s</w:t>
      </w:r>
      <w:r w:rsidR="004E66BF" w:rsidRPr="00123607">
        <w:rPr>
          <w:rFonts w:ascii="Arial" w:hAnsi="Arial" w:cs="Arial"/>
          <w:sz w:val="22"/>
          <w:szCs w:val="22"/>
        </w:rPr>
        <w:t xml:space="preserve">, </w:t>
      </w:r>
      <w:r w:rsidR="00283B77" w:rsidRPr="00123607">
        <w:rPr>
          <w:rFonts w:ascii="Arial" w:hAnsi="Arial" w:cs="Arial"/>
          <w:sz w:val="22"/>
          <w:szCs w:val="22"/>
        </w:rPr>
        <w:t>as that is the typical way they are</w:t>
      </w:r>
      <w:r w:rsidR="004E66BF" w:rsidRPr="00123607">
        <w:rPr>
          <w:rFonts w:ascii="Arial" w:hAnsi="Arial" w:cs="Arial"/>
          <w:sz w:val="22"/>
          <w:szCs w:val="22"/>
        </w:rPr>
        <w:t xml:space="preserve"> conducted and</w:t>
      </w:r>
      <w:r w:rsidR="00AB2777" w:rsidRPr="00123607">
        <w:rPr>
          <w:rFonts w:ascii="Arial" w:hAnsi="Arial" w:cs="Arial"/>
          <w:sz w:val="22"/>
          <w:szCs w:val="22"/>
        </w:rPr>
        <w:t xml:space="preserve"> on which</w:t>
      </w:r>
      <w:r w:rsidR="004E66BF" w:rsidRPr="00123607">
        <w:rPr>
          <w:rFonts w:ascii="Arial" w:hAnsi="Arial" w:cs="Arial"/>
          <w:sz w:val="22"/>
          <w:szCs w:val="22"/>
        </w:rPr>
        <w:t xml:space="preserve"> the</w:t>
      </w:r>
      <w:r w:rsidR="00283B77" w:rsidRPr="00123607">
        <w:rPr>
          <w:rFonts w:ascii="Arial" w:hAnsi="Arial" w:cs="Arial"/>
          <w:sz w:val="22"/>
          <w:szCs w:val="22"/>
        </w:rPr>
        <w:t>ir</w:t>
      </w:r>
      <w:r w:rsidR="004E66BF" w:rsidRPr="00123607">
        <w:rPr>
          <w:rFonts w:ascii="Arial" w:hAnsi="Arial" w:cs="Arial"/>
          <w:sz w:val="22"/>
          <w:szCs w:val="22"/>
        </w:rPr>
        <w:t xml:space="preserve"> research evidence is based. </w:t>
      </w:r>
    </w:p>
    <w:p w14:paraId="61CD488C" w14:textId="58BFF741" w:rsidR="002E0099" w:rsidRPr="00123607" w:rsidRDefault="002E0099" w:rsidP="00366673">
      <w:pPr>
        <w:rPr>
          <w:rFonts w:ascii="Arial" w:hAnsi="Arial" w:cs="Arial"/>
          <w:sz w:val="22"/>
          <w:szCs w:val="22"/>
        </w:rPr>
      </w:pPr>
      <w:r w:rsidRPr="00123607">
        <w:rPr>
          <w:rFonts w:ascii="Arial" w:hAnsi="Arial" w:cs="Arial"/>
          <w:sz w:val="22"/>
          <w:szCs w:val="22"/>
        </w:rPr>
        <w:t xml:space="preserve">2. To evaluate outcomes from baseline to end of treatment </w:t>
      </w:r>
      <w:r w:rsidR="0086792A" w:rsidRPr="00123607">
        <w:rPr>
          <w:rFonts w:ascii="Arial" w:hAnsi="Arial" w:cs="Arial"/>
          <w:sz w:val="22"/>
          <w:szCs w:val="22"/>
        </w:rPr>
        <w:t xml:space="preserve">and </w:t>
      </w:r>
      <w:r w:rsidR="00094707" w:rsidRPr="00123607">
        <w:rPr>
          <w:rFonts w:ascii="Arial" w:hAnsi="Arial" w:cs="Arial"/>
          <w:sz w:val="22"/>
          <w:szCs w:val="22"/>
        </w:rPr>
        <w:t>12</w:t>
      </w:r>
      <w:r w:rsidR="00D00987" w:rsidRPr="00123607">
        <w:rPr>
          <w:rFonts w:ascii="Arial" w:hAnsi="Arial" w:cs="Arial"/>
          <w:sz w:val="22"/>
          <w:szCs w:val="22"/>
        </w:rPr>
        <w:t>-</w:t>
      </w:r>
      <w:r w:rsidR="00094707" w:rsidRPr="00123607">
        <w:rPr>
          <w:rFonts w:ascii="Arial" w:hAnsi="Arial" w:cs="Arial"/>
          <w:sz w:val="22"/>
          <w:szCs w:val="22"/>
        </w:rPr>
        <w:t>month</w:t>
      </w:r>
      <w:r w:rsidRPr="00123607">
        <w:rPr>
          <w:rFonts w:ascii="Arial" w:hAnsi="Arial" w:cs="Arial"/>
          <w:sz w:val="22"/>
          <w:szCs w:val="22"/>
        </w:rPr>
        <w:t xml:space="preserve"> follow</w:t>
      </w:r>
      <w:r w:rsidR="00D00987" w:rsidRPr="00123607">
        <w:rPr>
          <w:rFonts w:ascii="Arial" w:hAnsi="Arial" w:cs="Arial"/>
          <w:sz w:val="22"/>
          <w:szCs w:val="22"/>
        </w:rPr>
        <w:t>-</w:t>
      </w:r>
      <w:r w:rsidRPr="00123607">
        <w:rPr>
          <w:rFonts w:ascii="Arial" w:hAnsi="Arial" w:cs="Arial"/>
          <w:sz w:val="22"/>
          <w:szCs w:val="22"/>
        </w:rPr>
        <w:t xml:space="preserve">up on </w:t>
      </w:r>
      <w:r w:rsidR="00FB7BDF" w:rsidRPr="00123607">
        <w:rPr>
          <w:rFonts w:ascii="Arial" w:hAnsi="Arial" w:cs="Arial"/>
          <w:sz w:val="22"/>
          <w:szCs w:val="22"/>
        </w:rPr>
        <w:t xml:space="preserve">gambling </w:t>
      </w:r>
      <w:r w:rsidR="00817200" w:rsidRPr="00123607">
        <w:rPr>
          <w:rFonts w:ascii="Arial" w:hAnsi="Arial" w:cs="Arial"/>
          <w:sz w:val="22"/>
          <w:szCs w:val="22"/>
        </w:rPr>
        <w:t>(</w:t>
      </w:r>
      <w:r w:rsidR="0035336E" w:rsidRPr="00123607">
        <w:rPr>
          <w:rFonts w:ascii="Arial" w:hAnsi="Arial" w:cs="Arial"/>
          <w:sz w:val="22"/>
          <w:szCs w:val="22"/>
        </w:rPr>
        <w:t>money lost gambling and number of gambling sessions)</w:t>
      </w:r>
      <w:r w:rsidRPr="00123607">
        <w:rPr>
          <w:rFonts w:ascii="Arial" w:hAnsi="Arial" w:cs="Arial"/>
          <w:sz w:val="22"/>
          <w:szCs w:val="22"/>
        </w:rPr>
        <w:t xml:space="preserve"> and </w:t>
      </w:r>
      <w:r w:rsidR="004E66BF" w:rsidRPr="00123607">
        <w:rPr>
          <w:rFonts w:ascii="Arial" w:hAnsi="Arial" w:cs="Arial"/>
          <w:sz w:val="22"/>
          <w:szCs w:val="22"/>
        </w:rPr>
        <w:t xml:space="preserve">several </w:t>
      </w:r>
      <w:r w:rsidRPr="00123607">
        <w:rPr>
          <w:rFonts w:ascii="Arial" w:hAnsi="Arial" w:cs="Arial"/>
          <w:sz w:val="22"/>
          <w:szCs w:val="22"/>
        </w:rPr>
        <w:t>secondary variables selected for their theoretical importance and/or their significant results in prior research. These include</w:t>
      </w:r>
      <w:r w:rsidR="00FB7BDF" w:rsidRPr="00123607">
        <w:rPr>
          <w:rFonts w:ascii="Arial" w:hAnsi="Arial" w:cs="Arial"/>
          <w:sz w:val="22"/>
          <w:szCs w:val="22"/>
        </w:rPr>
        <w:t>d</w:t>
      </w:r>
      <w:r w:rsidRPr="00123607">
        <w:rPr>
          <w:rFonts w:ascii="Arial" w:hAnsi="Arial" w:cs="Arial"/>
          <w:sz w:val="22"/>
          <w:szCs w:val="22"/>
        </w:rPr>
        <w:t xml:space="preserve"> </w:t>
      </w:r>
      <w:r w:rsidR="00EA62B5" w:rsidRPr="00123607">
        <w:rPr>
          <w:rFonts w:ascii="Arial" w:hAnsi="Arial" w:cs="Arial"/>
          <w:sz w:val="22"/>
          <w:szCs w:val="22"/>
        </w:rPr>
        <w:t>PTSD</w:t>
      </w:r>
      <w:r w:rsidR="0035336E" w:rsidRPr="00123607">
        <w:rPr>
          <w:rFonts w:ascii="Arial" w:hAnsi="Arial" w:cs="Arial"/>
          <w:sz w:val="22"/>
          <w:szCs w:val="22"/>
        </w:rPr>
        <w:t xml:space="preserve"> symptoms, </w:t>
      </w:r>
      <w:r w:rsidRPr="00123607">
        <w:rPr>
          <w:rFonts w:ascii="Arial" w:hAnsi="Arial" w:cs="Arial"/>
          <w:sz w:val="22"/>
          <w:szCs w:val="22"/>
        </w:rPr>
        <w:t>coping skills acquisition, general psychiatric symptoms, global functioning, and cognitions.</w:t>
      </w:r>
    </w:p>
    <w:p w14:paraId="1B64FC1A" w14:textId="58175D9C" w:rsidR="002E0099" w:rsidRPr="00123607" w:rsidRDefault="002E0099" w:rsidP="00366673">
      <w:pPr>
        <w:rPr>
          <w:rFonts w:ascii="Arial" w:hAnsi="Arial" w:cs="Arial"/>
          <w:sz w:val="22"/>
          <w:szCs w:val="22"/>
        </w:rPr>
      </w:pPr>
      <w:bookmarkStart w:id="1" w:name="_Hlk81949542"/>
      <w:r w:rsidRPr="00123607">
        <w:rPr>
          <w:rFonts w:ascii="Arial" w:hAnsi="Arial" w:cs="Arial"/>
          <w:sz w:val="22"/>
          <w:szCs w:val="22"/>
        </w:rPr>
        <w:t xml:space="preserve">     </w:t>
      </w:r>
      <w:r w:rsidR="00EA4B14" w:rsidRPr="00123607">
        <w:rPr>
          <w:rFonts w:ascii="Arial" w:hAnsi="Arial" w:cs="Arial"/>
          <w:sz w:val="22"/>
          <w:szCs w:val="22"/>
        </w:rPr>
        <w:t xml:space="preserve">Our hypotheses </w:t>
      </w:r>
      <w:r w:rsidR="00FB7BDF" w:rsidRPr="00123607">
        <w:rPr>
          <w:rFonts w:ascii="Arial" w:hAnsi="Arial" w:cs="Arial"/>
          <w:sz w:val="22"/>
          <w:szCs w:val="22"/>
        </w:rPr>
        <w:t>we</w:t>
      </w:r>
      <w:r w:rsidR="00EA4B14" w:rsidRPr="00123607">
        <w:rPr>
          <w:rFonts w:ascii="Arial" w:hAnsi="Arial" w:cs="Arial"/>
          <w:sz w:val="22"/>
          <w:szCs w:val="22"/>
        </w:rPr>
        <w:t>re as follows</w:t>
      </w:r>
      <w:r w:rsidR="00D00987" w:rsidRPr="00123607">
        <w:rPr>
          <w:rFonts w:ascii="Arial" w:hAnsi="Arial" w:cs="Arial"/>
          <w:sz w:val="22"/>
          <w:szCs w:val="22"/>
        </w:rPr>
        <w:t>:</w:t>
      </w:r>
      <w:r w:rsidR="00672B7E" w:rsidRPr="00123607">
        <w:rPr>
          <w:rFonts w:ascii="Arial" w:hAnsi="Arial" w:cs="Arial"/>
          <w:sz w:val="22"/>
          <w:szCs w:val="22"/>
        </w:rPr>
        <w:t xml:space="preserve"> (a)</w:t>
      </w:r>
      <w:r w:rsidRPr="00123607">
        <w:rPr>
          <w:rFonts w:ascii="Arial" w:hAnsi="Arial" w:cs="Arial"/>
          <w:sz w:val="22"/>
          <w:szCs w:val="22"/>
        </w:rPr>
        <w:t xml:space="preserve"> SS </w:t>
      </w:r>
      <w:r w:rsidR="0035336E" w:rsidRPr="00123607">
        <w:rPr>
          <w:rFonts w:ascii="Arial" w:hAnsi="Arial" w:cs="Arial"/>
          <w:sz w:val="22"/>
          <w:szCs w:val="22"/>
        </w:rPr>
        <w:t xml:space="preserve">will do no worse than </w:t>
      </w:r>
      <w:r w:rsidR="00377EBE" w:rsidRPr="00123607">
        <w:rPr>
          <w:rFonts w:ascii="Arial" w:hAnsi="Arial" w:cs="Arial"/>
          <w:sz w:val="22"/>
          <w:szCs w:val="22"/>
        </w:rPr>
        <w:t>CBT-PG</w:t>
      </w:r>
      <w:r w:rsidR="00817200" w:rsidRPr="00123607">
        <w:rPr>
          <w:rFonts w:ascii="Arial" w:hAnsi="Arial" w:cs="Arial"/>
          <w:sz w:val="22"/>
          <w:szCs w:val="22"/>
        </w:rPr>
        <w:t xml:space="preserve"> </w:t>
      </w:r>
      <w:r w:rsidRPr="00123607">
        <w:rPr>
          <w:rFonts w:ascii="Arial" w:hAnsi="Arial" w:cs="Arial"/>
          <w:sz w:val="22"/>
          <w:szCs w:val="22"/>
        </w:rPr>
        <w:t xml:space="preserve">on the primary </w:t>
      </w:r>
      <w:r w:rsidR="00EA62B5" w:rsidRPr="00123607">
        <w:rPr>
          <w:rFonts w:ascii="Arial" w:hAnsi="Arial" w:cs="Arial"/>
          <w:sz w:val="22"/>
          <w:szCs w:val="22"/>
        </w:rPr>
        <w:t>gambling</w:t>
      </w:r>
      <w:r w:rsidR="00817200" w:rsidRPr="00123607">
        <w:rPr>
          <w:rFonts w:ascii="Arial" w:hAnsi="Arial" w:cs="Arial"/>
          <w:sz w:val="22"/>
          <w:szCs w:val="22"/>
        </w:rPr>
        <w:t xml:space="preserve"> </w:t>
      </w:r>
      <w:r w:rsidRPr="00123607">
        <w:rPr>
          <w:rFonts w:ascii="Arial" w:hAnsi="Arial" w:cs="Arial"/>
          <w:sz w:val="22"/>
          <w:szCs w:val="22"/>
        </w:rPr>
        <w:t>outcome</w:t>
      </w:r>
      <w:r w:rsidR="0035336E" w:rsidRPr="00123607">
        <w:rPr>
          <w:rFonts w:ascii="Arial" w:hAnsi="Arial" w:cs="Arial"/>
          <w:sz w:val="22"/>
          <w:szCs w:val="22"/>
        </w:rPr>
        <w:t>s</w:t>
      </w:r>
      <w:r w:rsidRPr="00123607">
        <w:rPr>
          <w:rFonts w:ascii="Arial" w:hAnsi="Arial" w:cs="Arial"/>
          <w:sz w:val="22"/>
          <w:szCs w:val="22"/>
        </w:rPr>
        <w:t xml:space="preserve"> as both treatme</w:t>
      </w:r>
      <w:r w:rsidR="001E468F" w:rsidRPr="00123607">
        <w:rPr>
          <w:rFonts w:ascii="Arial" w:hAnsi="Arial" w:cs="Arial"/>
          <w:sz w:val="22"/>
          <w:szCs w:val="22"/>
        </w:rPr>
        <w:t>nts are designed to address addiction</w:t>
      </w:r>
      <w:r w:rsidR="0035336E" w:rsidRPr="00123607">
        <w:rPr>
          <w:rFonts w:ascii="Arial" w:hAnsi="Arial" w:cs="Arial"/>
          <w:sz w:val="22"/>
          <w:szCs w:val="22"/>
        </w:rPr>
        <w:t>; i.e., both will show improvement from baseline to end of treatment and maintenance of gains through the follow</w:t>
      </w:r>
      <w:r w:rsidR="00D00987" w:rsidRPr="00123607">
        <w:rPr>
          <w:rFonts w:ascii="Arial" w:hAnsi="Arial" w:cs="Arial"/>
          <w:sz w:val="22"/>
          <w:szCs w:val="22"/>
        </w:rPr>
        <w:t>-</w:t>
      </w:r>
      <w:r w:rsidR="0035336E" w:rsidRPr="00123607">
        <w:rPr>
          <w:rFonts w:ascii="Arial" w:hAnsi="Arial" w:cs="Arial"/>
          <w:sz w:val="22"/>
          <w:szCs w:val="22"/>
        </w:rPr>
        <w:t>up</w:t>
      </w:r>
      <w:r w:rsidR="00D00987" w:rsidRPr="00123607">
        <w:rPr>
          <w:rFonts w:ascii="Arial" w:hAnsi="Arial" w:cs="Arial"/>
          <w:sz w:val="22"/>
          <w:szCs w:val="22"/>
        </w:rPr>
        <w:t>;</w:t>
      </w:r>
      <w:r w:rsidRPr="00123607">
        <w:rPr>
          <w:rFonts w:ascii="Arial" w:hAnsi="Arial" w:cs="Arial"/>
          <w:sz w:val="22"/>
          <w:szCs w:val="22"/>
        </w:rPr>
        <w:t xml:space="preserve"> </w:t>
      </w:r>
      <w:r w:rsidR="00672B7E" w:rsidRPr="00123607">
        <w:rPr>
          <w:rFonts w:ascii="Arial" w:hAnsi="Arial" w:cs="Arial"/>
          <w:sz w:val="22"/>
          <w:szCs w:val="22"/>
        </w:rPr>
        <w:t xml:space="preserve">(b) </w:t>
      </w:r>
      <w:r w:rsidRPr="00123607">
        <w:rPr>
          <w:rFonts w:ascii="Arial" w:hAnsi="Arial" w:cs="Arial"/>
          <w:sz w:val="22"/>
          <w:szCs w:val="22"/>
        </w:rPr>
        <w:t xml:space="preserve"> SS </w:t>
      </w:r>
      <w:r w:rsidR="00817200" w:rsidRPr="00123607">
        <w:rPr>
          <w:rFonts w:ascii="Arial" w:hAnsi="Arial" w:cs="Arial"/>
          <w:sz w:val="22"/>
          <w:szCs w:val="22"/>
        </w:rPr>
        <w:t xml:space="preserve">will </w:t>
      </w:r>
      <w:r w:rsidRPr="00123607">
        <w:rPr>
          <w:rFonts w:ascii="Arial" w:hAnsi="Arial" w:cs="Arial"/>
          <w:sz w:val="22"/>
          <w:szCs w:val="22"/>
        </w:rPr>
        <w:t xml:space="preserve">show superior results on </w:t>
      </w:r>
      <w:r w:rsidR="00EA62B5" w:rsidRPr="00123607">
        <w:rPr>
          <w:rFonts w:ascii="Arial" w:hAnsi="Arial" w:cs="Arial"/>
          <w:sz w:val="22"/>
          <w:szCs w:val="22"/>
        </w:rPr>
        <w:t>PTSD</w:t>
      </w:r>
      <w:r w:rsidR="00817200" w:rsidRPr="00123607">
        <w:rPr>
          <w:rFonts w:ascii="Arial" w:hAnsi="Arial" w:cs="Arial"/>
          <w:sz w:val="22"/>
          <w:szCs w:val="22"/>
        </w:rPr>
        <w:t xml:space="preserve"> </w:t>
      </w:r>
      <w:r w:rsidRPr="00123607">
        <w:rPr>
          <w:rFonts w:ascii="Arial" w:hAnsi="Arial" w:cs="Arial"/>
          <w:sz w:val="22"/>
          <w:szCs w:val="22"/>
        </w:rPr>
        <w:t xml:space="preserve">as SS is designed to address </w:t>
      </w:r>
      <w:r w:rsidR="00817200" w:rsidRPr="00123607">
        <w:rPr>
          <w:rFonts w:ascii="Arial" w:hAnsi="Arial" w:cs="Arial"/>
          <w:sz w:val="22"/>
          <w:szCs w:val="22"/>
        </w:rPr>
        <w:t>t</w:t>
      </w:r>
      <w:r w:rsidR="000F51D6" w:rsidRPr="00123607">
        <w:rPr>
          <w:rFonts w:ascii="Arial" w:hAnsi="Arial" w:cs="Arial"/>
          <w:sz w:val="22"/>
          <w:szCs w:val="22"/>
        </w:rPr>
        <w:t>hose</w:t>
      </w:r>
      <w:r w:rsidR="00817200" w:rsidRPr="00123607">
        <w:rPr>
          <w:rFonts w:ascii="Arial" w:hAnsi="Arial" w:cs="Arial"/>
          <w:sz w:val="22"/>
          <w:szCs w:val="22"/>
        </w:rPr>
        <w:t xml:space="preserve">, </w:t>
      </w:r>
      <w:r w:rsidRPr="00123607">
        <w:rPr>
          <w:rFonts w:ascii="Arial" w:hAnsi="Arial" w:cs="Arial"/>
          <w:sz w:val="22"/>
          <w:szCs w:val="22"/>
        </w:rPr>
        <w:t xml:space="preserve">whereas </w:t>
      </w:r>
      <w:r w:rsidR="00377EBE" w:rsidRPr="00123607">
        <w:rPr>
          <w:rFonts w:ascii="Arial" w:hAnsi="Arial" w:cs="Arial"/>
          <w:sz w:val="22"/>
          <w:szCs w:val="22"/>
        </w:rPr>
        <w:t>CBT-PG</w:t>
      </w:r>
      <w:r w:rsidR="00817200" w:rsidRPr="00123607">
        <w:rPr>
          <w:rFonts w:ascii="Arial" w:hAnsi="Arial" w:cs="Arial"/>
          <w:sz w:val="22"/>
          <w:szCs w:val="22"/>
        </w:rPr>
        <w:t xml:space="preserve"> </w:t>
      </w:r>
      <w:r w:rsidRPr="00123607">
        <w:rPr>
          <w:rFonts w:ascii="Arial" w:hAnsi="Arial" w:cs="Arial"/>
          <w:sz w:val="22"/>
          <w:szCs w:val="22"/>
        </w:rPr>
        <w:t xml:space="preserve">is not. </w:t>
      </w:r>
    </w:p>
    <w:bookmarkEnd w:id="1"/>
    <w:p w14:paraId="0C2831BD" w14:textId="69A041BE" w:rsidR="002E0099" w:rsidRPr="00123607" w:rsidRDefault="002E0099" w:rsidP="00366673">
      <w:pPr>
        <w:rPr>
          <w:rFonts w:ascii="Arial" w:hAnsi="Arial" w:cs="Arial"/>
          <w:i/>
          <w:sz w:val="22"/>
          <w:szCs w:val="22"/>
        </w:rPr>
      </w:pPr>
      <w:r w:rsidRPr="00123607">
        <w:rPr>
          <w:rFonts w:ascii="Arial" w:hAnsi="Arial" w:cs="Arial"/>
          <w:sz w:val="22"/>
          <w:szCs w:val="22"/>
        </w:rPr>
        <w:t xml:space="preserve">     We emphasize</w:t>
      </w:r>
      <w:r w:rsidR="00FB7BDF" w:rsidRPr="00123607">
        <w:rPr>
          <w:rFonts w:ascii="Arial" w:hAnsi="Arial" w:cs="Arial"/>
          <w:sz w:val="22"/>
          <w:szCs w:val="22"/>
        </w:rPr>
        <w:t>d</w:t>
      </w:r>
      <w:r w:rsidRPr="00123607">
        <w:rPr>
          <w:rFonts w:ascii="Arial" w:hAnsi="Arial" w:cs="Arial"/>
          <w:sz w:val="22"/>
          <w:szCs w:val="22"/>
        </w:rPr>
        <w:t xml:space="preserve"> the use of strong scientific methods </w:t>
      </w:r>
      <w:r w:rsidR="002557F5" w:rsidRPr="00123607">
        <w:rPr>
          <w:rFonts w:ascii="Arial" w:hAnsi="Arial" w:cs="Arial"/>
          <w:sz w:val="22"/>
          <w:szCs w:val="22"/>
        </w:rPr>
        <w:t xml:space="preserve">based in part on the Alberta consensus statement for outcome trials on </w:t>
      </w:r>
      <w:r w:rsidR="00D13F0E" w:rsidRPr="00123607">
        <w:rPr>
          <w:rFonts w:ascii="Arial" w:hAnsi="Arial" w:cs="Arial"/>
          <w:sz w:val="22"/>
          <w:szCs w:val="22"/>
        </w:rPr>
        <w:t>problem gambling</w:t>
      </w:r>
      <w:r w:rsidR="002557F5" w:rsidRPr="00123607">
        <w:rPr>
          <w:rFonts w:ascii="Arial" w:hAnsi="Arial" w:cs="Arial"/>
          <w:sz w:val="22"/>
          <w:szCs w:val="22"/>
        </w:rPr>
        <w:t xml:space="preserve"> </w:t>
      </w:r>
      <w:r w:rsidR="00FE7576">
        <w:rPr>
          <w:rFonts w:ascii="Arial" w:hAnsi="Arial" w:cs="Arial"/>
          <w:sz w:val="22"/>
          <w:szCs w:val="22"/>
        </w:rPr>
        <w:t>(45)</w:t>
      </w:r>
      <w:r w:rsidR="002557F5" w:rsidRPr="00123607">
        <w:rPr>
          <w:rFonts w:ascii="Arial" w:hAnsi="Arial" w:cs="Arial"/>
          <w:sz w:val="22"/>
          <w:szCs w:val="22"/>
        </w:rPr>
        <w:t xml:space="preserve">. Our methods </w:t>
      </w:r>
      <w:r w:rsidR="00293856" w:rsidRPr="00123607">
        <w:rPr>
          <w:rFonts w:ascii="Arial" w:hAnsi="Arial" w:cs="Arial"/>
          <w:sz w:val="22"/>
          <w:szCs w:val="22"/>
        </w:rPr>
        <w:t>include</w:t>
      </w:r>
      <w:r w:rsidR="00FB7BDF" w:rsidRPr="00123607">
        <w:rPr>
          <w:rFonts w:ascii="Arial" w:hAnsi="Arial" w:cs="Arial"/>
          <w:sz w:val="22"/>
          <w:szCs w:val="22"/>
        </w:rPr>
        <w:t>d</w:t>
      </w:r>
      <w:r w:rsidRPr="00123607">
        <w:rPr>
          <w:rFonts w:ascii="Arial" w:hAnsi="Arial" w:cs="Arial"/>
          <w:sz w:val="22"/>
          <w:szCs w:val="22"/>
        </w:rPr>
        <w:t xml:space="preserve"> clear inclusion/exclusion criteria, DSM-5 diagnoses</w:t>
      </w:r>
      <w:r w:rsidR="00297B62" w:rsidRPr="00123607">
        <w:rPr>
          <w:rFonts w:ascii="Arial" w:hAnsi="Arial" w:cs="Arial"/>
          <w:sz w:val="22"/>
          <w:szCs w:val="22"/>
        </w:rPr>
        <w:t xml:space="preserve"> </w:t>
      </w:r>
      <w:r w:rsidRPr="00123607">
        <w:rPr>
          <w:rFonts w:ascii="Arial" w:hAnsi="Arial" w:cs="Arial"/>
          <w:sz w:val="22"/>
          <w:szCs w:val="22"/>
        </w:rPr>
        <w:t xml:space="preserve">based on structured clinical interviews, manualized treatments, certified therapists, fidelity monitoring, sample size based on power analysis, intent-to-treat analysis, psychometrically validated instruments, blind outcome assessment, and sophisticated data analysis using generalized estimating equations. </w:t>
      </w:r>
    </w:p>
    <w:p w14:paraId="2CE1EA46" w14:textId="7A0DA572" w:rsidR="00E006DA" w:rsidRPr="00123607" w:rsidRDefault="00694DCF" w:rsidP="00366673">
      <w:pPr>
        <w:autoSpaceDE w:val="0"/>
        <w:autoSpaceDN w:val="0"/>
        <w:adjustRightInd w:val="0"/>
        <w:rPr>
          <w:rFonts w:ascii="Arial" w:eastAsia="MS Mincho" w:hAnsi="Arial" w:cs="Arial"/>
          <w:sz w:val="22"/>
          <w:szCs w:val="22"/>
          <w:lang w:eastAsia="ja-JP"/>
        </w:rPr>
      </w:pPr>
      <w:r w:rsidRPr="00123607">
        <w:rPr>
          <w:rFonts w:ascii="Arial" w:hAnsi="Arial" w:cs="Arial"/>
          <w:i/>
          <w:sz w:val="22"/>
          <w:szCs w:val="22"/>
        </w:rPr>
        <w:tab/>
      </w:r>
    </w:p>
    <w:p w14:paraId="2F587A06" w14:textId="77777777" w:rsidR="00AA13D9" w:rsidRPr="00123607" w:rsidRDefault="00AA13D9" w:rsidP="00366673">
      <w:pPr>
        <w:autoSpaceDE w:val="0"/>
        <w:autoSpaceDN w:val="0"/>
        <w:adjustRightInd w:val="0"/>
        <w:rPr>
          <w:rFonts w:ascii="Arial" w:eastAsia="MS Mincho" w:hAnsi="Arial" w:cs="Arial"/>
          <w:sz w:val="22"/>
          <w:szCs w:val="22"/>
          <w:lang w:eastAsia="ja-JP"/>
        </w:rPr>
      </w:pPr>
    </w:p>
    <w:p w14:paraId="55B88179" w14:textId="02CC8698" w:rsidR="00B57DB3" w:rsidRPr="00123607" w:rsidRDefault="00BD4C9F" w:rsidP="0036667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123607">
        <w:rPr>
          <w:rFonts w:ascii="Arial" w:eastAsia="MS Mincho" w:hAnsi="Arial" w:cs="Arial"/>
          <w:sz w:val="22"/>
          <w:szCs w:val="22"/>
          <w:lang w:eastAsia="ja-JP"/>
        </w:rPr>
        <w:t xml:space="preserve">     </w:t>
      </w:r>
      <w:r w:rsidR="00A30085" w:rsidRPr="00123607">
        <w:rPr>
          <w:rFonts w:ascii="Arial" w:eastAsia="MS Mincho" w:hAnsi="Arial" w:cs="Arial"/>
          <w:sz w:val="22"/>
          <w:szCs w:val="22"/>
          <w:lang w:eastAsia="ja-JP"/>
        </w:rPr>
        <w:t>*</w:t>
      </w:r>
      <w:r w:rsidR="00AC43A1" w:rsidRPr="00123607">
        <w:rPr>
          <w:rFonts w:ascii="Arial" w:eastAsia="MS Mincho" w:hAnsi="Arial" w:cs="Arial"/>
          <w:b/>
          <w:i/>
          <w:sz w:val="22"/>
          <w:szCs w:val="22"/>
          <w:lang w:eastAsia="ja-JP"/>
        </w:rPr>
        <w:t>Te</w:t>
      </w:r>
      <w:r w:rsidRPr="00123607">
        <w:rPr>
          <w:rFonts w:ascii="Arial" w:eastAsia="MS Mincho" w:hAnsi="Arial" w:cs="Arial"/>
          <w:b/>
          <w:i/>
          <w:sz w:val="22"/>
          <w:szCs w:val="22"/>
          <w:lang w:eastAsia="ja-JP"/>
        </w:rPr>
        <w:t>rminology</w:t>
      </w:r>
      <w:r w:rsidR="004E744A" w:rsidRPr="00123607">
        <w:rPr>
          <w:rFonts w:ascii="Arial" w:eastAsia="MS Mincho" w:hAnsi="Arial" w:cs="Arial"/>
          <w:sz w:val="22"/>
          <w:szCs w:val="22"/>
          <w:lang w:eastAsia="ja-JP"/>
        </w:rPr>
        <w:t>.</w:t>
      </w:r>
      <w:r w:rsidRPr="00123607">
        <w:rPr>
          <w:rFonts w:ascii="Arial" w:eastAsia="MS Mincho" w:hAnsi="Arial" w:cs="Arial"/>
          <w:sz w:val="22"/>
          <w:szCs w:val="22"/>
          <w:lang w:eastAsia="ja-JP"/>
        </w:rPr>
        <w:t xml:space="preserve"> </w:t>
      </w:r>
      <w:r w:rsidR="004E744A" w:rsidRPr="00123607">
        <w:rPr>
          <w:rFonts w:ascii="Arial" w:hAnsi="Arial" w:cs="Arial"/>
          <w:sz w:val="22"/>
          <w:szCs w:val="22"/>
        </w:rPr>
        <w:t>T</w:t>
      </w:r>
      <w:r w:rsidRPr="00123607">
        <w:rPr>
          <w:rFonts w:ascii="Arial" w:hAnsi="Arial" w:cs="Arial"/>
          <w:sz w:val="22"/>
          <w:szCs w:val="22"/>
        </w:rPr>
        <w:t>erms and abbreviations as follows</w:t>
      </w:r>
      <w:r w:rsidR="004E744A" w:rsidRPr="00123607">
        <w:rPr>
          <w:rFonts w:ascii="Arial" w:hAnsi="Arial" w:cs="Arial"/>
          <w:sz w:val="22"/>
          <w:szCs w:val="22"/>
        </w:rPr>
        <w:t>. Studies have used different terms depending on when they were published and how broad a population they addressed</w:t>
      </w:r>
      <w:r w:rsidRPr="00123607">
        <w:rPr>
          <w:rFonts w:ascii="Arial" w:hAnsi="Arial" w:cs="Arial"/>
          <w:sz w:val="22"/>
          <w:szCs w:val="22"/>
        </w:rPr>
        <w:t xml:space="preserve">. </w:t>
      </w:r>
    </w:p>
    <w:p w14:paraId="224BE6E2" w14:textId="1D6D2B48" w:rsidR="00A30085" w:rsidRPr="00123607" w:rsidRDefault="00B57DB3" w:rsidP="0036667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123607">
        <w:rPr>
          <w:rFonts w:ascii="Arial" w:hAnsi="Arial" w:cs="Arial"/>
          <w:sz w:val="22"/>
          <w:szCs w:val="22"/>
        </w:rPr>
        <w:tab/>
      </w:r>
      <w:r w:rsidR="005017C8" w:rsidRPr="00123607">
        <w:rPr>
          <w:rFonts w:ascii="Arial" w:hAnsi="Arial" w:cs="Arial"/>
          <w:i/>
          <w:sz w:val="22"/>
          <w:szCs w:val="22"/>
        </w:rPr>
        <w:t>G</w:t>
      </w:r>
      <w:r w:rsidRPr="00123607">
        <w:rPr>
          <w:rFonts w:ascii="Arial" w:hAnsi="Arial" w:cs="Arial"/>
          <w:i/>
          <w:sz w:val="22"/>
          <w:szCs w:val="22"/>
        </w:rPr>
        <w:t>ambling-related disorders</w:t>
      </w:r>
      <w:r w:rsidR="00A30085" w:rsidRPr="00123607">
        <w:rPr>
          <w:rFonts w:ascii="Arial" w:hAnsi="Arial" w:cs="Arial"/>
          <w:i/>
          <w:sz w:val="22"/>
          <w:szCs w:val="22"/>
        </w:rPr>
        <w:t>, substance use disorder</w:t>
      </w:r>
      <w:r w:rsidRPr="00123607">
        <w:rPr>
          <w:rFonts w:ascii="Arial" w:hAnsi="Arial" w:cs="Arial"/>
          <w:i/>
          <w:sz w:val="22"/>
          <w:szCs w:val="22"/>
        </w:rPr>
        <w:t>, addiction</w:t>
      </w:r>
      <w:r w:rsidR="00BD4C9F" w:rsidRPr="00123607">
        <w:rPr>
          <w:rFonts w:ascii="Arial" w:hAnsi="Arial" w:cs="Arial"/>
          <w:b/>
          <w:i/>
          <w:sz w:val="22"/>
          <w:szCs w:val="22"/>
        </w:rPr>
        <w:t xml:space="preserve">. </w:t>
      </w:r>
      <w:r w:rsidR="00BD4C9F" w:rsidRPr="00123607">
        <w:rPr>
          <w:rFonts w:ascii="Arial" w:hAnsi="Arial" w:cs="Arial"/>
          <w:sz w:val="22"/>
          <w:szCs w:val="22"/>
        </w:rPr>
        <w:t xml:space="preserve">We use </w:t>
      </w:r>
      <w:r w:rsidR="00BD4C9F" w:rsidRPr="00123607">
        <w:rPr>
          <w:rFonts w:ascii="Arial" w:hAnsi="Arial" w:cs="Arial"/>
          <w:i/>
          <w:sz w:val="22"/>
          <w:szCs w:val="22"/>
          <w:u w:val="single"/>
        </w:rPr>
        <w:t>gambling disorder</w:t>
      </w:r>
      <w:r w:rsidR="00BD4C9F" w:rsidRPr="00123607">
        <w:rPr>
          <w:rFonts w:ascii="Arial" w:hAnsi="Arial" w:cs="Arial"/>
          <w:sz w:val="22"/>
          <w:szCs w:val="22"/>
          <w:u w:val="single"/>
        </w:rPr>
        <w:t xml:space="preserve"> (GD)</w:t>
      </w:r>
      <w:r w:rsidR="00BD4C9F" w:rsidRPr="00123607">
        <w:rPr>
          <w:rFonts w:ascii="Arial" w:hAnsi="Arial" w:cs="Arial"/>
          <w:sz w:val="22"/>
          <w:szCs w:val="22"/>
        </w:rPr>
        <w:t xml:space="preserve"> when referring to the DSM-5 definition</w:t>
      </w:r>
      <w:r w:rsidR="00A149D6" w:rsidRPr="00123607">
        <w:rPr>
          <w:rFonts w:ascii="Arial" w:hAnsi="Arial" w:cs="Arial"/>
          <w:sz w:val="22"/>
          <w:szCs w:val="22"/>
        </w:rPr>
        <w:t>, which can be mild, moderate or severe</w:t>
      </w:r>
      <w:r w:rsidR="00297B62" w:rsidRPr="00123607">
        <w:rPr>
          <w:rFonts w:ascii="Arial" w:hAnsi="Arial" w:cs="Arial"/>
          <w:sz w:val="22"/>
          <w:szCs w:val="22"/>
        </w:rPr>
        <w:t xml:space="preserve"> </w:t>
      </w:r>
      <w:r w:rsidR="00FE7576">
        <w:rPr>
          <w:rFonts w:ascii="Arial" w:hAnsi="Arial" w:cs="Arial"/>
          <w:sz w:val="22"/>
          <w:szCs w:val="22"/>
        </w:rPr>
        <w:t>(46)</w:t>
      </w:r>
      <w:r w:rsidR="00A149D6" w:rsidRPr="00123607">
        <w:rPr>
          <w:rFonts w:ascii="Arial" w:hAnsi="Arial" w:cs="Arial"/>
          <w:sz w:val="22"/>
          <w:szCs w:val="22"/>
        </w:rPr>
        <w:t>;</w:t>
      </w:r>
      <w:r w:rsidR="00D36C9C" w:rsidRPr="00123607">
        <w:rPr>
          <w:rFonts w:ascii="Arial" w:hAnsi="Arial" w:cs="Arial"/>
          <w:sz w:val="22"/>
          <w:szCs w:val="22"/>
        </w:rPr>
        <w:t xml:space="preserve"> </w:t>
      </w:r>
      <w:r w:rsidR="00116747" w:rsidRPr="00123607">
        <w:rPr>
          <w:rFonts w:ascii="Arial" w:hAnsi="Arial" w:cs="Arial"/>
          <w:sz w:val="22"/>
          <w:szCs w:val="22"/>
        </w:rPr>
        <w:t xml:space="preserve">and </w:t>
      </w:r>
      <w:r w:rsidR="00116747" w:rsidRPr="00123607">
        <w:rPr>
          <w:rFonts w:ascii="Arial" w:hAnsi="Arial" w:cs="Arial"/>
          <w:i/>
          <w:sz w:val="22"/>
          <w:szCs w:val="22"/>
          <w:u w:val="single"/>
        </w:rPr>
        <w:t>pa</w:t>
      </w:r>
      <w:r w:rsidR="00BD4C9F" w:rsidRPr="00123607">
        <w:rPr>
          <w:rFonts w:ascii="Arial" w:hAnsi="Arial" w:cs="Arial"/>
          <w:i/>
          <w:sz w:val="22"/>
          <w:szCs w:val="22"/>
          <w:u w:val="single"/>
        </w:rPr>
        <w:t>thological gambling</w:t>
      </w:r>
      <w:r w:rsidR="00BD4C9F" w:rsidRPr="00123607">
        <w:rPr>
          <w:rFonts w:ascii="Arial" w:hAnsi="Arial" w:cs="Arial"/>
          <w:sz w:val="22"/>
          <w:szCs w:val="22"/>
          <w:u w:val="single"/>
        </w:rPr>
        <w:t xml:space="preserve"> (</w:t>
      </w:r>
      <w:r w:rsidR="00C66996" w:rsidRPr="00123607">
        <w:rPr>
          <w:rFonts w:ascii="Arial" w:hAnsi="Arial" w:cs="Arial"/>
          <w:sz w:val="22"/>
          <w:szCs w:val="22"/>
          <w:u w:val="single"/>
        </w:rPr>
        <w:t>PG</w:t>
      </w:r>
      <w:r w:rsidR="00BD4C9F" w:rsidRPr="00123607">
        <w:rPr>
          <w:rFonts w:ascii="Arial" w:hAnsi="Arial" w:cs="Arial"/>
          <w:sz w:val="22"/>
          <w:szCs w:val="22"/>
          <w:u w:val="single"/>
        </w:rPr>
        <w:t>)</w:t>
      </w:r>
      <w:r w:rsidR="007B345A" w:rsidRPr="00123607">
        <w:rPr>
          <w:rFonts w:ascii="Arial" w:hAnsi="Arial" w:cs="Arial"/>
          <w:sz w:val="22"/>
          <w:szCs w:val="22"/>
        </w:rPr>
        <w:t xml:space="preserve"> </w:t>
      </w:r>
      <w:r w:rsidR="00116747" w:rsidRPr="00123607">
        <w:rPr>
          <w:rFonts w:ascii="Arial" w:hAnsi="Arial" w:cs="Arial"/>
          <w:sz w:val="22"/>
          <w:szCs w:val="22"/>
        </w:rPr>
        <w:t xml:space="preserve">for the </w:t>
      </w:r>
      <w:r w:rsidR="00BD4C9F" w:rsidRPr="00123607">
        <w:rPr>
          <w:rFonts w:ascii="Arial" w:hAnsi="Arial" w:cs="Arial"/>
          <w:sz w:val="22"/>
          <w:szCs w:val="22"/>
        </w:rPr>
        <w:t>DSM-IV d</w:t>
      </w:r>
      <w:r w:rsidR="00116747" w:rsidRPr="00123607">
        <w:rPr>
          <w:rFonts w:ascii="Arial" w:hAnsi="Arial" w:cs="Arial"/>
          <w:sz w:val="22"/>
          <w:szCs w:val="22"/>
        </w:rPr>
        <w:t>efinition</w:t>
      </w:r>
      <w:r w:rsidR="00297B62" w:rsidRPr="00123607">
        <w:rPr>
          <w:rFonts w:ascii="Arial" w:hAnsi="Arial" w:cs="Arial"/>
          <w:sz w:val="22"/>
          <w:szCs w:val="22"/>
        </w:rPr>
        <w:t xml:space="preserve"> </w:t>
      </w:r>
      <w:r w:rsidR="00FE7576" w:rsidRPr="00123607">
        <w:rPr>
          <w:rFonts w:ascii="Arial" w:hAnsi="Arial" w:cs="Arial"/>
          <w:sz w:val="22"/>
          <w:szCs w:val="22"/>
        </w:rPr>
        <w:fldChar w:fldCharType="begin"/>
      </w:r>
      <w:r w:rsidR="00FE7576" w:rsidRPr="00123607">
        <w:rPr>
          <w:rFonts w:ascii="Arial" w:hAnsi="Arial" w:cs="Arial"/>
          <w:sz w:val="22"/>
          <w:szCs w:val="22"/>
        </w:rPr>
        <w:instrText xml:space="preserve"> ADDIN EN.CITE &lt;EndNote&gt;&lt;Cite&gt;&lt;Author&gt;American Psychiatric Association&lt;/Author&gt;&lt;Year&gt;2000&lt;/Year&gt;&lt;RecNum&gt;3293&lt;/RecNum&gt;&lt;DisplayText&gt;(46)&lt;/DisplayText&gt;&lt;record&gt;&lt;rec-number&gt;3293&lt;/rec-number&gt;&lt;foreign-keys&gt;&lt;key app="EN" db-id="dsppsp9pj52dt8ed0r6pe9tafawtdevv0tw5" timestamp="0"&gt;3293&lt;/key&gt;&lt;/foreign-keys&gt;&lt;ref-type name="Book"&gt;6&lt;/ref-type&gt;&lt;contributors&gt;&lt;authors&gt;&lt;author&gt;American Psychiatric Association,&lt;/author&gt;&lt;/authors&gt;&lt;/contributors&gt;&lt;titles&gt;&lt;title&gt;Diagnostic and Statistical Manual of Mental Disorders IV-R&lt;/title&gt;&lt;/titles&gt;&lt;dates&gt;&lt;year&gt;2000&lt;/year&gt;&lt;/dates&gt;&lt;pub-location&gt;Washington, DC&lt;/pub-location&gt;&lt;publisher&gt;American Psychiatric Association&lt;/publisher&gt;&lt;urls&gt;&lt;/urls&gt;&lt;/record&gt;&lt;/Cite&gt;&lt;/EndNote&gt;</w:instrText>
      </w:r>
      <w:r w:rsidR="00FE7576" w:rsidRPr="00123607">
        <w:rPr>
          <w:rFonts w:ascii="Arial" w:hAnsi="Arial" w:cs="Arial"/>
          <w:sz w:val="22"/>
          <w:szCs w:val="22"/>
        </w:rPr>
        <w:fldChar w:fldCharType="separate"/>
      </w:r>
      <w:r w:rsidR="00FE7576">
        <w:rPr>
          <w:rFonts w:ascii="Arial" w:hAnsi="Arial" w:cs="Arial"/>
          <w:noProof/>
          <w:sz w:val="22"/>
          <w:szCs w:val="22"/>
        </w:rPr>
        <w:t>(47</w:t>
      </w:r>
      <w:r w:rsidR="00FE7576" w:rsidRPr="00123607">
        <w:rPr>
          <w:rFonts w:ascii="Arial" w:hAnsi="Arial" w:cs="Arial"/>
          <w:noProof/>
          <w:sz w:val="22"/>
          <w:szCs w:val="22"/>
        </w:rPr>
        <w:t>)</w:t>
      </w:r>
      <w:r w:rsidR="00FE7576" w:rsidRPr="00123607">
        <w:rPr>
          <w:rFonts w:ascii="Arial" w:hAnsi="Arial" w:cs="Arial"/>
          <w:sz w:val="22"/>
          <w:szCs w:val="22"/>
        </w:rPr>
        <w:fldChar w:fldCharType="end"/>
      </w:r>
      <w:r w:rsidR="00BD4C9F" w:rsidRPr="00123607">
        <w:rPr>
          <w:rFonts w:ascii="Arial" w:hAnsi="Arial" w:cs="Arial"/>
          <w:sz w:val="22"/>
          <w:szCs w:val="22"/>
        </w:rPr>
        <w:t xml:space="preserve">. </w:t>
      </w:r>
      <w:r w:rsidR="007B345A" w:rsidRPr="00123607">
        <w:rPr>
          <w:rFonts w:ascii="Arial" w:hAnsi="Arial" w:cs="Arial"/>
          <w:i/>
          <w:sz w:val="22"/>
          <w:szCs w:val="22"/>
          <w:u w:val="single"/>
        </w:rPr>
        <w:t>Pr</w:t>
      </w:r>
      <w:r w:rsidR="00BD4C9F" w:rsidRPr="00123607">
        <w:rPr>
          <w:rFonts w:ascii="Arial" w:hAnsi="Arial" w:cs="Arial"/>
          <w:i/>
          <w:sz w:val="22"/>
          <w:szCs w:val="22"/>
          <w:u w:val="single"/>
        </w:rPr>
        <w:t>oblem gambling</w:t>
      </w:r>
      <w:r w:rsidR="00A149D6" w:rsidRPr="00123607">
        <w:rPr>
          <w:rFonts w:ascii="Arial" w:hAnsi="Arial" w:cs="Arial"/>
          <w:sz w:val="22"/>
          <w:szCs w:val="22"/>
        </w:rPr>
        <w:t xml:space="preserve"> is not a diagnosis but is </w:t>
      </w:r>
      <w:r w:rsidR="00D13F0E" w:rsidRPr="00123607">
        <w:rPr>
          <w:rFonts w:ascii="Arial" w:hAnsi="Arial" w:cs="Arial"/>
          <w:sz w:val="22"/>
          <w:szCs w:val="22"/>
        </w:rPr>
        <w:t xml:space="preserve">a </w:t>
      </w:r>
      <w:r w:rsidR="00A149D6" w:rsidRPr="00123607">
        <w:rPr>
          <w:rFonts w:ascii="Arial" w:hAnsi="Arial" w:cs="Arial"/>
          <w:sz w:val="22"/>
          <w:szCs w:val="22"/>
        </w:rPr>
        <w:t xml:space="preserve">widely used </w:t>
      </w:r>
      <w:r w:rsidR="00D13F0E" w:rsidRPr="00123607">
        <w:rPr>
          <w:rFonts w:ascii="Arial" w:hAnsi="Arial" w:cs="Arial"/>
          <w:sz w:val="22"/>
          <w:szCs w:val="22"/>
        </w:rPr>
        <w:t xml:space="preserve">term </w:t>
      </w:r>
      <w:r w:rsidR="00A149D6" w:rsidRPr="00123607">
        <w:rPr>
          <w:rFonts w:ascii="Arial" w:hAnsi="Arial" w:cs="Arial"/>
          <w:sz w:val="22"/>
          <w:szCs w:val="22"/>
        </w:rPr>
        <w:t xml:space="preserve">to </w:t>
      </w:r>
      <w:r w:rsidR="00BD4C9F" w:rsidRPr="00123607">
        <w:rPr>
          <w:rFonts w:ascii="Arial" w:hAnsi="Arial" w:cs="Arial"/>
          <w:sz w:val="22"/>
          <w:szCs w:val="22"/>
        </w:rPr>
        <w:t xml:space="preserve">refer to gamblers who </w:t>
      </w:r>
      <w:r w:rsidR="00A149D6" w:rsidRPr="00123607">
        <w:rPr>
          <w:rFonts w:ascii="Arial" w:hAnsi="Arial" w:cs="Arial"/>
          <w:sz w:val="22"/>
          <w:szCs w:val="22"/>
        </w:rPr>
        <w:t xml:space="preserve">have </w:t>
      </w:r>
      <w:r w:rsidR="00D13F0E" w:rsidRPr="00123607">
        <w:rPr>
          <w:rFonts w:ascii="Arial" w:hAnsi="Arial" w:cs="Arial"/>
          <w:sz w:val="22"/>
          <w:szCs w:val="22"/>
        </w:rPr>
        <w:t xml:space="preserve">any </w:t>
      </w:r>
      <w:r w:rsidR="00A149D6" w:rsidRPr="00123607">
        <w:rPr>
          <w:rFonts w:ascii="Arial" w:hAnsi="Arial" w:cs="Arial"/>
          <w:sz w:val="22"/>
          <w:szCs w:val="22"/>
        </w:rPr>
        <w:t xml:space="preserve">level of problem, </w:t>
      </w:r>
      <w:r w:rsidR="00D13F0E" w:rsidRPr="00123607">
        <w:rPr>
          <w:rFonts w:ascii="Arial" w:hAnsi="Arial" w:cs="Arial"/>
          <w:sz w:val="22"/>
          <w:szCs w:val="22"/>
        </w:rPr>
        <w:t xml:space="preserve">such as the </w:t>
      </w:r>
      <w:r w:rsidR="00BD4C9F" w:rsidRPr="00123607">
        <w:rPr>
          <w:rFonts w:ascii="Arial" w:hAnsi="Arial" w:cs="Arial"/>
          <w:sz w:val="22"/>
          <w:szCs w:val="22"/>
        </w:rPr>
        <w:t xml:space="preserve">definition </w:t>
      </w:r>
      <w:r w:rsidR="00D13F0E" w:rsidRPr="00123607">
        <w:rPr>
          <w:rFonts w:ascii="Arial" w:hAnsi="Arial" w:cs="Arial"/>
          <w:sz w:val="22"/>
          <w:szCs w:val="22"/>
        </w:rPr>
        <w:t xml:space="preserve">used </w:t>
      </w:r>
      <w:r w:rsidR="00A149D6" w:rsidRPr="00123607">
        <w:rPr>
          <w:rFonts w:ascii="Arial" w:hAnsi="Arial" w:cs="Arial"/>
          <w:sz w:val="22"/>
          <w:szCs w:val="22"/>
        </w:rPr>
        <w:t xml:space="preserve">in </w:t>
      </w:r>
      <w:r w:rsidR="00BD4C9F" w:rsidRPr="00123607">
        <w:rPr>
          <w:rFonts w:ascii="Arial" w:hAnsi="Arial" w:cs="Arial"/>
          <w:sz w:val="22"/>
          <w:szCs w:val="22"/>
        </w:rPr>
        <w:t>the Canadian Problem Gambling Index</w:t>
      </w:r>
      <w:r w:rsidR="00297B62" w:rsidRPr="00123607">
        <w:rPr>
          <w:rFonts w:ascii="Arial" w:hAnsi="Arial" w:cs="Arial"/>
          <w:sz w:val="22"/>
          <w:szCs w:val="22"/>
        </w:rPr>
        <w:t xml:space="preserve"> </w:t>
      </w:r>
      <w:r w:rsidR="00FE7576">
        <w:rPr>
          <w:rFonts w:ascii="Arial" w:hAnsi="Arial" w:cs="Arial"/>
          <w:sz w:val="22"/>
          <w:szCs w:val="22"/>
        </w:rPr>
        <w:t>(48)</w:t>
      </w:r>
      <w:r w:rsidR="00BD4C9F" w:rsidRPr="00123607">
        <w:rPr>
          <w:rFonts w:ascii="Arial" w:hAnsi="Arial" w:cs="Arial"/>
          <w:sz w:val="22"/>
          <w:szCs w:val="22"/>
        </w:rPr>
        <w:t xml:space="preserve">. </w:t>
      </w:r>
      <w:r w:rsidR="007B345A" w:rsidRPr="00123607">
        <w:rPr>
          <w:rFonts w:ascii="Arial" w:hAnsi="Arial" w:cs="Arial"/>
          <w:i/>
          <w:sz w:val="22"/>
          <w:szCs w:val="22"/>
          <w:u w:val="single"/>
        </w:rPr>
        <w:t>Ga</w:t>
      </w:r>
      <w:r w:rsidR="00BD4C9F" w:rsidRPr="00123607">
        <w:rPr>
          <w:rFonts w:ascii="Arial" w:hAnsi="Arial" w:cs="Arial"/>
          <w:i/>
          <w:sz w:val="22"/>
          <w:szCs w:val="22"/>
          <w:u w:val="single"/>
        </w:rPr>
        <w:t>mbling</w:t>
      </w:r>
      <w:r w:rsidR="007B345A" w:rsidRPr="00123607">
        <w:rPr>
          <w:rFonts w:ascii="Arial" w:hAnsi="Arial" w:cs="Arial"/>
          <w:sz w:val="22"/>
          <w:szCs w:val="22"/>
        </w:rPr>
        <w:t xml:space="preserve"> </w:t>
      </w:r>
      <w:r w:rsidR="00BD4C9F" w:rsidRPr="00123607">
        <w:rPr>
          <w:rFonts w:ascii="Arial" w:hAnsi="Arial" w:cs="Arial"/>
          <w:sz w:val="22"/>
          <w:szCs w:val="22"/>
        </w:rPr>
        <w:t>refer</w:t>
      </w:r>
      <w:r w:rsidR="007B345A" w:rsidRPr="00123607">
        <w:rPr>
          <w:rFonts w:ascii="Arial" w:hAnsi="Arial" w:cs="Arial"/>
          <w:sz w:val="22"/>
          <w:szCs w:val="22"/>
        </w:rPr>
        <w:t>s</w:t>
      </w:r>
      <w:r w:rsidR="00BD4C9F" w:rsidRPr="00123607">
        <w:rPr>
          <w:rFonts w:ascii="Arial" w:hAnsi="Arial" w:cs="Arial"/>
          <w:sz w:val="22"/>
          <w:szCs w:val="22"/>
        </w:rPr>
        <w:t xml:space="preserve"> to any engagement in gambling activity, regardless of pathology.</w:t>
      </w:r>
      <w:r w:rsidR="00A30085" w:rsidRPr="00123607">
        <w:rPr>
          <w:rFonts w:ascii="Arial" w:hAnsi="Arial" w:cs="Arial"/>
          <w:sz w:val="22"/>
          <w:szCs w:val="22"/>
        </w:rPr>
        <w:t xml:space="preserve"> </w:t>
      </w:r>
      <w:r w:rsidR="00501BAA" w:rsidRPr="00123607">
        <w:rPr>
          <w:rFonts w:ascii="Arial" w:hAnsi="Arial" w:cs="Arial"/>
          <w:i/>
          <w:sz w:val="22"/>
          <w:szCs w:val="22"/>
          <w:u w:val="single"/>
        </w:rPr>
        <w:t>Substance use disorder</w:t>
      </w:r>
      <w:r w:rsidR="00501BAA" w:rsidRPr="00123607">
        <w:rPr>
          <w:rFonts w:ascii="Arial" w:hAnsi="Arial" w:cs="Arial"/>
          <w:sz w:val="22"/>
          <w:szCs w:val="22"/>
        </w:rPr>
        <w:t xml:space="preserve"> refers to the DSM-definition of such. </w:t>
      </w:r>
      <w:r w:rsidR="00A30085" w:rsidRPr="00123607">
        <w:rPr>
          <w:rFonts w:ascii="Arial" w:hAnsi="Arial" w:cs="Arial"/>
          <w:i/>
          <w:sz w:val="22"/>
          <w:szCs w:val="22"/>
          <w:u w:val="single"/>
        </w:rPr>
        <w:t>Addiction</w:t>
      </w:r>
      <w:r w:rsidR="00A30085" w:rsidRPr="00123607">
        <w:rPr>
          <w:rFonts w:ascii="Arial" w:hAnsi="Arial" w:cs="Arial"/>
          <w:sz w:val="22"/>
          <w:szCs w:val="22"/>
        </w:rPr>
        <w:t xml:space="preserve"> is u</w:t>
      </w:r>
      <w:r w:rsidR="006B4A1F" w:rsidRPr="00123607">
        <w:rPr>
          <w:rFonts w:ascii="Arial" w:hAnsi="Arial" w:cs="Arial"/>
          <w:sz w:val="22"/>
          <w:szCs w:val="22"/>
        </w:rPr>
        <w:t xml:space="preserve">sed to refer inclusively to any </w:t>
      </w:r>
      <w:r w:rsidR="00A30085" w:rsidRPr="00123607">
        <w:rPr>
          <w:rFonts w:ascii="Arial" w:hAnsi="Arial" w:cs="Arial"/>
          <w:sz w:val="22"/>
          <w:szCs w:val="22"/>
        </w:rPr>
        <w:t>addictive disorder, such as gambling disorder</w:t>
      </w:r>
      <w:r w:rsidR="002C76BF" w:rsidRPr="00123607">
        <w:rPr>
          <w:rFonts w:ascii="Arial" w:hAnsi="Arial" w:cs="Arial"/>
          <w:sz w:val="22"/>
          <w:szCs w:val="22"/>
        </w:rPr>
        <w:t>,</w:t>
      </w:r>
      <w:r w:rsidR="00A30085" w:rsidRPr="00123607">
        <w:rPr>
          <w:rFonts w:ascii="Arial" w:hAnsi="Arial" w:cs="Arial"/>
          <w:sz w:val="22"/>
          <w:szCs w:val="22"/>
        </w:rPr>
        <w:t xml:space="preserve"> substance use disorder</w:t>
      </w:r>
      <w:r w:rsidR="002C76BF" w:rsidRPr="00123607">
        <w:rPr>
          <w:rFonts w:ascii="Arial" w:hAnsi="Arial" w:cs="Arial"/>
          <w:sz w:val="22"/>
          <w:szCs w:val="22"/>
        </w:rPr>
        <w:t>, etc</w:t>
      </w:r>
      <w:r w:rsidR="00A30085" w:rsidRPr="00123607">
        <w:rPr>
          <w:rFonts w:ascii="Arial" w:hAnsi="Arial" w:cs="Arial"/>
          <w:sz w:val="22"/>
          <w:szCs w:val="22"/>
        </w:rPr>
        <w:t xml:space="preserve">. </w:t>
      </w:r>
      <w:r w:rsidR="006C3664" w:rsidRPr="00123607">
        <w:rPr>
          <w:rFonts w:ascii="Arial" w:hAnsi="Arial" w:cs="Arial"/>
          <w:sz w:val="22"/>
          <w:szCs w:val="22"/>
        </w:rPr>
        <w:t>Our study used GD as an inclusion criterion.</w:t>
      </w:r>
    </w:p>
    <w:p w14:paraId="54E54378" w14:textId="49D75CFD" w:rsidR="00C537D0" w:rsidRPr="00123607" w:rsidRDefault="00BD4C9F" w:rsidP="0036667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123607">
        <w:rPr>
          <w:rFonts w:ascii="Arial" w:hAnsi="Arial" w:cs="Arial"/>
          <w:sz w:val="22"/>
          <w:szCs w:val="22"/>
        </w:rPr>
        <w:t xml:space="preserve"> </w:t>
      </w:r>
      <w:r w:rsidR="00B57DB3" w:rsidRPr="00123607">
        <w:rPr>
          <w:rFonts w:ascii="Arial" w:hAnsi="Arial" w:cs="Arial"/>
          <w:sz w:val="22"/>
          <w:szCs w:val="22"/>
        </w:rPr>
        <w:tab/>
      </w:r>
      <w:r w:rsidRPr="00123607">
        <w:rPr>
          <w:rFonts w:ascii="Arial" w:hAnsi="Arial" w:cs="Arial"/>
          <w:i/>
          <w:sz w:val="22"/>
          <w:szCs w:val="22"/>
        </w:rPr>
        <w:t>Trauma</w:t>
      </w:r>
      <w:r w:rsidR="005017C8" w:rsidRPr="00123607">
        <w:rPr>
          <w:rFonts w:ascii="Arial" w:hAnsi="Arial" w:cs="Arial"/>
          <w:i/>
          <w:sz w:val="22"/>
          <w:szCs w:val="22"/>
        </w:rPr>
        <w:t>/PTSD</w:t>
      </w:r>
      <w:r w:rsidRPr="00123607">
        <w:rPr>
          <w:rFonts w:ascii="Arial" w:hAnsi="Arial" w:cs="Arial"/>
          <w:i/>
          <w:sz w:val="22"/>
          <w:szCs w:val="22"/>
        </w:rPr>
        <w:t xml:space="preserve">. </w:t>
      </w:r>
      <w:r w:rsidR="003225F4" w:rsidRPr="00123607">
        <w:rPr>
          <w:rFonts w:ascii="Arial" w:hAnsi="Arial" w:cs="Arial"/>
          <w:sz w:val="22"/>
          <w:szCs w:val="22"/>
        </w:rPr>
        <w:t>We use the term</w:t>
      </w:r>
      <w:r w:rsidRPr="00123607">
        <w:rPr>
          <w:rFonts w:ascii="Arial" w:hAnsi="Arial" w:cs="Arial"/>
          <w:sz w:val="22"/>
          <w:szCs w:val="22"/>
        </w:rPr>
        <w:t xml:space="preserve"> </w:t>
      </w:r>
      <w:r w:rsidRPr="00123607">
        <w:rPr>
          <w:rFonts w:ascii="Arial" w:hAnsi="Arial" w:cs="Arial"/>
          <w:i/>
          <w:sz w:val="22"/>
          <w:szCs w:val="22"/>
          <w:u w:val="single"/>
        </w:rPr>
        <w:t>trauma</w:t>
      </w:r>
      <w:r w:rsidRPr="00123607">
        <w:rPr>
          <w:rFonts w:ascii="Arial" w:hAnsi="Arial" w:cs="Arial"/>
          <w:i/>
          <w:sz w:val="22"/>
          <w:szCs w:val="22"/>
        </w:rPr>
        <w:t xml:space="preserve"> </w:t>
      </w:r>
      <w:r w:rsidR="00116747" w:rsidRPr="00123607">
        <w:rPr>
          <w:rFonts w:ascii="Arial" w:hAnsi="Arial" w:cs="Arial"/>
          <w:sz w:val="22"/>
          <w:szCs w:val="22"/>
        </w:rPr>
        <w:t xml:space="preserve">to refer to a major stressful event as defined in the DSM (e.g., rape, severe car accident, hurricane, etc.) </w:t>
      </w:r>
      <w:r w:rsidRPr="00123607">
        <w:rPr>
          <w:rFonts w:ascii="Arial" w:hAnsi="Arial" w:cs="Arial"/>
          <w:sz w:val="22"/>
          <w:szCs w:val="22"/>
        </w:rPr>
        <w:t xml:space="preserve">and </w:t>
      </w:r>
      <w:r w:rsidR="00634534" w:rsidRPr="00123607">
        <w:rPr>
          <w:rFonts w:ascii="Arial" w:hAnsi="Arial" w:cs="Arial"/>
          <w:i/>
          <w:sz w:val="22"/>
          <w:szCs w:val="22"/>
          <w:u w:val="single"/>
        </w:rPr>
        <w:t>posttraumatic stress disorder (PTSD)</w:t>
      </w:r>
      <w:r w:rsidRPr="00123607">
        <w:rPr>
          <w:rFonts w:ascii="Arial" w:hAnsi="Arial" w:cs="Arial"/>
          <w:i/>
          <w:sz w:val="22"/>
          <w:szCs w:val="22"/>
        </w:rPr>
        <w:t xml:space="preserve"> </w:t>
      </w:r>
      <w:r w:rsidR="00116747" w:rsidRPr="00123607">
        <w:rPr>
          <w:rFonts w:ascii="Arial" w:hAnsi="Arial" w:cs="Arial"/>
          <w:sz w:val="22"/>
          <w:szCs w:val="22"/>
        </w:rPr>
        <w:t xml:space="preserve">to refer to the </w:t>
      </w:r>
      <w:r w:rsidR="003225F4" w:rsidRPr="00123607">
        <w:rPr>
          <w:rFonts w:ascii="Arial" w:hAnsi="Arial" w:cs="Arial"/>
          <w:sz w:val="22"/>
          <w:szCs w:val="22"/>
        </w:rPr>
        <w:t xml:space="preserve">mental health </w:t>
      </w:r>
      <w:r w:rsidR="00116747" w:rsidRPr="00123607">
        <w:rPr>
          <w:rFonts w:ascii="Arial" w:hAnsi="Arial" w:cs="Arial"/>
          <w:sz w:val="22"/>
          <w:szCs w:val="22"/>
        </w:rPr>
        <w:t>disorder that can ari</w:t>
      </w:r>
      <w:r w:rsidR="002C76BF" w:rsidRPr="00123607">
        <w:rPr>
          <w:rFonts w:ascii="Arial" w:hAnsi="Arial" w:cs="Arial"/>
          <w:sz w:val="22"/>
          <w:szCs w:val="22"/>
        </w:rPr>
        <w:t>se from trauma (</w:t>
      </w:r>
      <w:r w:rsidR="00116747" w:rsidRPr="00123607">
        <w:rPr>
          <w:rFonts w:ascii="Arial" w:hAnsi="Arial" w:cs="Arial"/>
          <w:sz w:val="22"/>
          <w:szCs w:val="22"/>
        </w:rPr>
        <w:t xml:space="preserve">symptoms such as flashbacks, intrusive thoughts, etc.). </w:t>
      </w:r>
      <w:r w:rsidR="003225F4" w:rsidRPr="00123607">
        <w:rPr>
          <w:rFonts w:ascii="Arial" w:hAnsi="Arial" w:cs="Arial"/>
          <w:sz w:val="22"/>
          <w:szCs w:val="22"/>
        </w:rPr>
        <w:t>T</w:t>
      </w:r>
      <w:r w:rsidR="00116747" w:rsidRPr="00123607">
        <w:rPr>
          <w:rFonts w:ascii="Arial" w:hAnsi="Arial" w:cs="Arial"/>
          <w:sz w:val="22"/>
          <w:szCs w:val="22"/>
        </w:rPr>
        <w:t xml:space="preserve">he terms </w:t>
      </w:r>
      <w:r w:rsidR="00116747" w:rsidRPr="00123607">
        <w:rPr>
          <w:rFonts w:ascii="Arial" w:hAnsi="Arial" w:cs="Arial"/>
          <w:i/>
          <w:sz w:val="22"/>
          <w:szCs w:val="22"/>
        </w:rPr>
        <w:t xml:space="preserve">trauma </w:t>
      </w:r>
      <w:r w:rsidR="00116747" w:rsidRPr="00123607">
        <w:rPr>
          <w:rFonts w:ascii="Arial" w:hAnsi="Arial" w:cs="Arial"/>
          <w:sz w:val="22"/>
          <w:szCs w:val="22"/>
        </w:rPr>
        <w:t xml:space="preserve">and </w:t>
      </w:r>
      <w:r w:rsidR="00116747" w:rsidRPr="00123607">
        <w:rPr>
          <w:rFonts w:ascii="Arial" w:hAnsi="Arial" w:cs="Arial"/>
          <w:i/>
          <w:sz w:val="22"/>
          <w:szCs w:val="22"/>
        </w:rPr>
        <w:t xml:space="preserve">PTSD </w:t>
      </w:r>
      <w:r w:rsidR="00116747" w:rsidRPr="00123607">
        <w:rPr>
          <w:rFonts w:ascii="Arial" w:hAnsi="Arial" w:cs="Arial"/>
          <w:sz w:val="22"/>
          <w:szCs w:val="22"/>
        </w:rPr>
        <w:t>are used in b</w:t>
      </w:r>
      <w:r w:rsidRPr="00123607">
        <w:rPr>
          <w:rFonts w:ascii="Arial" w:hAnsi="Arial" w:cs="Arial"/>
          <w:sz w:val="22"/>
          <w:szCs w:val="22"/>
        </w:rPr>
        <w:t xml:space="preserve">oth </w:t>
      </w:r>
      <w:r w:rsidR="007B345A" w:rsidRPr="00123607">
        <w:rPr>
          <w:rFonts w:ascii="Arial" w:hAnsi="Arial" w:cs="Arial"/>
          <w:sz w:val="22"/>
          <w:szCs w:val="22"/>
        </w:rPr>
        <w:t>DSM-IV and DSM-5</w:t>
      </w:r>
      <w:r w:rsidR="00116747" w:rsidRPr="00123607">
        <w:rPr>
          <w:rFonts w:ascii="Arial" w:hAnsi="Arial" w:cs="Arial"/>
          <w:sz w:val="22"/>
          <w:szCs w:val="22"/>
        </w:rPr>
        <w:t>, and there was little change in their definitions</w:t>
      </w:r>
      <w:r w:rsidR="002C76BF" w:rsidRPr="00123607">
        <w:rPr>
          <w:rFonts w:ascii="Arial" w:hAnsi="Arial" w:cs="Arial"/>
          <w:sz w:val="22"/>
          <w:szCs w:val="22"/>
        </w:rPr>
        <w:t xml:space="preserve"> between the two editions</w:t>
      </w:r>
      <w:r w:rsidR="00116747" w:rsidRPr="00123607">
        <w:rPr>
          <w:rFonts w:ascii="Arial" w:hAnsi="Arial" w:cs="Arial"/>
          <w:sz w:val="22"/>
          <w:szCs w:val="22"/>
        </w:rPr>
        <w:t>.</w:t>
      </w:r>
      <w:r w:rsidR="005017C8" w:rsidRPr="00123607">
        <w:rPr>
          <w:rFonts w:ascii="Arial" w:hAnsi="Arial" w:cs="Arial"/>
          <w:sz w:val="22"/>
          <w:szCs w:val="22"/>
        </w:rPr>
        <w:t xml:space="preserve"> </w:t>
      </w:r>
      <w:r w:rsidR="005017C8" w:rsidRPr="00123607">
        <w:rPr>
          <w:rFonts w:ascii="Arial" w:hAnsi="Arial" w:cs="Arial"/>
          <w:i/>
          <w:sz w:val="22"/>
          <w:szCs w:val="22"/>
        </w:rPr>
        <w:t xml:space="preserve">PTSD </w:t>
      </w:r>
      <w:r w:rsidR="005017C8" w:rsidRPr="00123607">
        <w:rPr>
          <w:rFonts w:ascii="Arial" w:hAnsi="Arial" w:cs="Arial"/>
          <w:sz w:val="22"/>
          <w:szCs w:val="22"/>
        </w:rPr>
        <w:t xml:space="preserve">refers to the full disorder in which all criteria are met. </w:t>
      </w:r>
      <w:r w:rsidR="00C537D0" w:rsidRPr="00123607">
        <w:rPr>
          <w:rFonts w:ascii="Arial" w:hAnsi="Arial" w:cs="Arial"/>
          <w:i/>
          <w:sz w:val="22"/>
          <w:szCs w:val="22"/>
        </w:rPr>
        <w:t xml:space="preserve">Subthreshold PTSD </w:t>
      </w:r>
      <w:r w:rsidR="002C76BF" w:rsidRPr="00123607">
        <w:rPr>
          <w:rFonts w:ascii="Arial" w:hAnsi="Arial" w:cs="Arial"/>
          <w:sz w:val="22"/>
          <w:szCs w:val="22"/>
        </w:rPr>
        <w:t>refers to</w:t>
      </w:r>
      <w:r w:rsidR="00C537D0" w:rsidRPr="00123607">
        <w:rPr>
          <w:rFonts w:ascii="Arial" w:hAnsi="Arial" w:cs="Arial"/>
          <w:sz w:val="22"/>
          <w:szCs w:val="22"/>
        </w:rPr>
        <w:t xml:space="preserve"> clinical</w:t>
      </w:r>
      <w:r w:rsidR="002C76BF" w:rsidRPr="00123607">
        <w:rPr>
          <w:rFonts w:ascii="Arial" w:hAnsi="Arial" w:cs="Arial"/>
          <w:sz w:val="22"/>
          <w:szCs w:val="22"/>
        </w:rPr>
        <w:t>ly-important</w:t>
      </w:r>
      <w:r w:rsidR="00C537D0" w:rsidRPr="00123607">
        <w:rPr>
          <w:rFonts w:ascii="Arial" w:hAnsi="Arial" w:cs="Arial"/>
          <w:sz w:val="22"/>
          <w:szCs w:val="22"/>
        </w:rPr>
        <w:t xml:space="preserve"> symptoms of PTSD but which do not fully meet DSM criteria.</w:t>
      </w:r>
      <w:r w:rsidR="005017C8" w:rsidRPr="00123607">
        <w:rPr>
          <w:rFonts w:ascii="Arial" w:hAnsi="Arial" w:cs="Arial"/>
          <w:sz w:val="22"/>
          <w:szCs w:val="22"/>
        </w:rPr>
        <w:t xml:space="preserve"> </w:t>
      </w:r>
      <w:r w:rsidR="00A149D6" w:rsidRPr="00123607">
        <w:rPr>
          <w:rFonts w:ascii="Arial" w:hAnsi="Arial" w:cs="Arial"/>
          <w:sz w:val="22"/>
          <w:szCs w:val="22"/>
        </w:rPr>
        <w:t>Our study used PTSD a</w:t>
      </w:r>
      <w:r w:rsidR="00282A69" w:rsidRPr="00123607">
        <w:rPr>
          <w:rFonts w:ascii="Arial" w:hAnsi="Arial" w:cs="Arial"/>
          <w:sz w:val="22"/>
          <w:szCs w:val="22"/>
        </w:rPr>
        <w:t xml:space="preserve">s an inclusion criterion, </w:t>
      </w:r>
      <w:r w:rsidR="00A149D6" w:rsidRPr="00123607">
        <w:rPr>
          <w:rFonts w:ascii="Arial" w:hAnsi="Arial" w:cs="Arial"/>
          <w:sz w:val="22"/>
          <w:szCs w:val="22"/>
        </w:rPr>
        <w:t xml:space="preserve">either </w:t>
      </w:r>
      <w:r w:rsidR="005017C8" w:rsidRPr="00123607">
        <w:rPr>
          <w:rFonts w:ascii="Arial" w:hAnsi="Arial" w:cs="Arial"/>
          <w:sz w:val="22"/>
          <w:szCs w:val="22"/>
        </w:rPr>
        <w:t>full or subthreshold</w:t>
      </w:r>
      <w:r w:rsidR="00C537D0" w:rsidRPr="00123607">
        <w:rPr>
          <w:rFonts w:ascii="Arial" w:hAnsi="Arial" w:cs="Arial"/>
          <w:sz w:val="22"/>
          <w:szCs w:val="22"/>
        </w:rPr>
        <w:t xml:space="preserve">.  </w:t>
      </w:r>
    </w:p>
    <w:p w14:paraId="7A5A247D" w14:textId="00223211" w:rsidR="003528E9" w:rsidRPr="00123607" w:rsidRDefault="003225F4" w:rsidP="0036667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123607">
        <w:rPr>
          <w:rFonts w:ascii="Arial" w:hAnsi="Arial" w:cs="Arial"/>
          <w:b/>
          <w:i/>
          <w:sz w:val="22"/>
          <w:szCs w:val="22"/>
        </w:rPr>
        <w:tab/>
      </w:r>
      <w:r w:rsidR="008E125E" w:rsidRPr="00123607">
        <w:rPr>
          <w:rFonts w:ascii="Arial" w:hAnsi="Arial" w:cs="Arial"/>
          <w:i/>
          <w:sz w:val="22"/>
          <w:szCs w:val="22"/>
        </w:rPr>
        <w:t>Treatment</w:t>
      </w:r>
      <w:r w:rsidR="00FD18DE" w:rsidRPr="00123607">
        <w:rPr>
          <w:rFonts w:ascii="Arial" w:hAnsi="Arial" w:cs="Arial"/>
          <w:i/>
          <w:sz w:val="22"/>
          <w:szCs w:val="22"/>
        </w:rPr>
        <w:t xml:space="preserve"> / telehealth</w:t>
      </w:r>
      <w:r w:rsidR="008E125E" w:rsidRPr="00123607">
        <w:rPr>
          <w:rFonts w:ascii="Arial" w:hAnsi="Arial" w:cs="Arial"/>
          <w:i/>
          <w:sz w:val="22"/>
          <w:szCs w:val="22"/>
        </w:rPr>
        <w:t>.</w:t>
      </w:r>
      <w:r w:rsidR="008E125E" w:rsidRPr="00123607">
        <w:rPr>
          <w:rFonts w:ascii="Arial" w:hAnsi="Arial" w:cs="Arial"/>
          <w:b/>
          <w:i/>
          <w:sz w:val="22"/>
          <w:szCs w:val="22"/>
        </w:rPr>
        <w:t xml:space="preserve"> </w:t>
      </w:r>
      <w:r w:rsidR="008E125E" w:rsidRPr="00123607">
        <w:rPr>
          <w:rFonts w:ascii="Arial" w:hAnsi="Arial" w:cs="Arial"/>
          <w:i/>
          <w:sz w:val="22"/>
          <w:szCs w:val="22"/>
          <w:u w:val="single"/>
        </w:rPr>
        <w:t>SS</w:t>
      </w:r>
      <w:r w:rsidR="008E125E" w:rsidRPr="00123607">
        <w:rPr>
          <w:rFonts w:ascii="Arial" w:hAnsi="Arial" w:cs="Arial"/>
          <w:sz w:val="22"/>
          <w:szCs w:val="22"/>
        </w:rPr>
        <w:t xml:space="preserve"> refers to the Seeking Safety model. </w:t>
      </w:r>
      <w:r w:rsidR="00AD14AE" w:rsidRPr="00123607">
        <w:rPr>
          <w:rFonts w:ascii="Arial" w:hAnsi="Arial" w:cs="Arial"/>
          <w:sz w:val="22"/>
          <w:szCs w:val="22"/>
        </w:rPr>
        <w:t xml:space="preserve">We use the term </w:t>
      </w:r>
      <w:r w:rsidR="00AD14AE" w:rsidRPr="00123607">
        <w:rPr>
          <w:rFonts w:ascii="Arial" w:hAnsi="Arial" w:cs="Arial"/>
          <w:i/>
          <w:sz w:val="22"/>
          <w:szCs w:val="22"/>
        </w:rPr>
        <w:t>cognitive-behavioral therapy (CBT)</w:t>
      </w:r>
      <w:r w:rsidR="00AD14AE" w:rsidRPr="00123607">
        <w:rPr>
          <w:rFonts w:ascii="Arial" w:hAnsi="Arial" w:cs="Arial"/>
          <w:sz w:val="22"/>
          <w:szCs w:val="22"/>
        </w:rPr>
        <w:t xml:space="preserve"> in the broad sense to include any cognitive or cognitive-behavioral therapy; and the term </w:t>
      </w:r>
      <w:r w:rsidR="00377EBE" w:rsidRPr="00123607">
        <w:rPr>
          <w:rFonts w:ascii="Arial" w:hAnsi="Arial" w:cs="Arial"/>
          <w:i/>
          <w:sz w:val="22"/>
          <w:szCs w:val="22"/>
          <w:u w:val="single"/>
        </w:rPr>
        <w:t>CBT-PG</w:t>
      </w:r>
      <w:r w:rsidR="00AD14AE" w:rsidRPr="00123607">
        <w:rPr>
          <w:rFonts w:ascii="Arial" w:hAnsi="Arial" w:cs="Arial"/>
          <w:sz w:val="22"/>
          <w:szCs w:val="22"/>
        </w:rPr>
        <w:t xml:space="preserve"> for </w:t>
      </w:r>
      <w:r w:rsidR="00AF68CC" w:rsidRPr="00123607">
        <w:rPr>
          <w:rFonts w:ascii="Arial" w:hAnsi="Arial" w:cs="Arial"/>
          <w:sz w:val="22"/>
          <w:szCs w:val="22"/>
        </w:rPr>
        <w:t>the Ladouceur model</w:t>
      </w:r>
      <w:r w:rsidR="00AD14AE" w:rsidRPr="00123607">
        <w:rPr>
          <w:rFonts w:ascii="Arial" w:hAnsi="Arial" w:cs="Arial"/>
          <w:sz w:val="22"/>
          <w:szCs w:val="22"/>
        </w:rPr>
        <w:t xml:space="preserve"> in this </w:t>
      </w:r>
      <w:r w:rsidR="00E627B7" w:rsidRPr="00123607">
        <w:rPr>
          <w:rFonts w:ascii="Arial" w:hAnsi="Arial" w:cs="Arial"/>
          <w:sz w:val="22"/>
          <w:szCs w:val="22"/>
        </w:rPr>
        <w:t>report</w:t>
      </w:r>
      <w:r w:rsidR="008E125E" w:rsidRPr="00123607">
        <w:rPr>
          <w:rFonts w:ascii="Arial" w:hAnsi="Arial" w:cs="Arial"/>
          <w:sz w:val="22"/>
          <w:szCs w:val="22"/>
        </w:rPr>
        <w:t xml:space="preserve">. </w:t>
      </w:r>
      <w:r w:rsidR="008E125E" w:rsidRPr="00123607">
        <w:rPr>
          <w:rFonts w:ascii="Arial" w:hAnsi="Arial" w:cs="Arial"/>
          <w:i/>
          <w:sz w:val="22"/>
          <w:szCs w:val="22"/>
          <w:u w:val="single"/>
        </w:rPr>
        <w:t>Integrated treatment</w:t>
      </w:r>
      <w:r w:rsidR="008E125E" w:rsidRPr="00123607">
        <w:rPr>
          <w:rFonts w:ascii="Arial" w:hAnsi="Arial" w:cs="Arial"/>
          <w:i/>
          <w:sz w:val="22"/>
          <w:szCs w:val="22"/>
        </w:rPr>
        <w:t xml:space="preserve"> </w:t>
      </w:r>
      <w:r w:rsidR="008E125E" w:rsidRPr="00123607">
        <w:rPr>
          <w:rFonts w:ascii="Arial" w:hAnsi="Arial" w:cs="Arial"/>
          <w:sz w:val="22"/>
          <w:szCs w:val="22"/>
        </w:rPr>
        <w:t xml:space="preserve">refers to treating both addiction and mental illness at the same time, by the same clinician. </w:t>
      </w:r>
      <w:r w:rsidR="008E125E" w:rsidRPr="00123607">
        <w:rPr>
          <w:rFonts w:ascii="Arial" w:hAnsi="Arial" w:cs="Arial"/>
          <w:i/>
          <w:sz w:val="22"/>
          <w:szCs w:val="22"/>
          <w:u w:val="single"/>
        </w:rPr>
        <w:t>Online</w:t>
      </w:r>
      <w:r w:rsidR="008E125E" w:rsidRPr="00123607">
        <w:rPr>
          <w:rFonts w:ascii="Arial" w:hAnsi="Arial" w:cs="Arial"/>
          <w:i/>
          <w:sz w:val="22"/>
          <w:szCs w:val="22"/>
        </w:rPr>
        <w:t xml:space="preserve"> </w:t>
      </w:r>
      <w:r w:rsidR="008E125E" w:rsidRPr="00123607">
        <w:rPr>
          <w:rFonts w:ascii="Arial" w:hAnsi="Arial" w:cs="Arial"/>
          <w:sz w:val="22"/>
          <w:szCs w:val="22"/>
        </w:rPr>
        <w:t xml:space="preserve">refers to remote access of an intervention, </w:t>
      </w:r>
      <w:r w:rsidR="00245874" w:rsidRPr="00123607">
        <w:rPr>
          <w:rFonts w:ascii="Arial" w:hAnsi="Arial" w:cs="Arial"/>
          <w:sz w:val="22"/>
          <w:szCs w:val="22"/>
        </w:rPr>
        <w:t>which is also known by the term “t</w:t>
      </w:r>
      <w:r w:rsidR="008E125E" w:rsidRPr="00123607">
        <w:rPr>
          <w:rFonts w:ascii="Arial" w:hAnsi="Arial" w:cs="Arial"/>
          <w:sz w:val="22"/>
          <w:szCs w:val="22"/>
        </w:rPr>
        <w:t>elehealth</w:t>
      </w:r>
      <w:r w:rsidR="00673C2B" w:rsidRPr="00123607">
        <w:rPr>
          <w:rFonts w:ascii="Arial" w:hAnsi="Arial" w:cs="Arial"/>
          <w:sz w:val="22"/>
          <w:szCs w:val="22"/>
        </w:rPr>
        <w:t>.</w:t>
      </w:r>
      <w:r w:rsidR="00245874" w:rsidRPr="00123607">
        <w:rPr>
          <w:rFonts w:ascii="Arial" w:hAnsi="Arial" w:cs="Arial"/>
          <w:sz w:val="22"/>
          <w:szCs w:val="22"/>
        </w:rPr>
        <w:t>”</w:t>
      </w:r>
      <w:r w:rsidR="008E125E" w:rsidRPr="00123607">
        <w:rPr>
          <w:rFonts w:ascii="Arial" w:hAnsi="Arial" w:cs="Arial"/>
          <w:sz w:val="22"/>
          <w:szCs w:val="22"/>
        </w:rPr>
        <w:t xml:space="preserve"> </w:t>
      </w:r>
      <w:r w:rsidR="0086792A" w:rsidRPr="00123607">
        <w:rPr>
          <w:rFonts w:ascii="Arial" w:hAnsi="Arial" w:cs="Arial"/>
          <w:i/>
          <w:sz w:val="22"/>
          <w:szCs w:val="22"/>
          <w:u w:val="single"/>
        </w:rPr>
        <w:t>Telehealth</w:t>
      </w:r>
      <w:r w:rsidR="00673C2B" w:rsidRPr="00123607">
        <w:rPr>
          <w:rFonts w:ascii="Arial" w:hAnsi="Arial" w:cs="Arial"/>
          <w:sz w:val="22"/>
          <w:szCs w:val="22"/>
        </w:rPr>
        <w:t xml:space="preserve"> is defined as, “T</w:t>
      </w:r>
      <w:r w:rsidR="003528E9" w:rsidRPr="00123607">
        <w:rPr>
          <w:rFonts w:ascii="Arial" w:hAnsi="Arial" w:cs="Arial"/>
          <w:sz w:val="22"/>
          <w:szCs w:val="22"/>
        </w:rPr>
        <w:t>he use of electronic information and telecommunications technologies to support long-distance clinical health care, patient and professional health-related education, public health and health administration</w:t>
      </w:r>
      <w:r w:rsidR="00673C2B" w:rsidRPr="00123607">
        <w:rPr>
          <w:rFonts w:ascii="Arial" w:hAnsi="Arial" w:cs="Arial"/>
          <w:sz w:val="22"/>
          <w:szCs w:val="22"/>
        </w:rPr>
        <w:t>”</w:t>
      </w:r>
      <w:r w:rsidR="00297B62" w:rsidRPr="00123607">
        <w:rPr>
          <w:rFonts w:ascii="Arial" w:hAnsi="Arial" w:cs="Arial"/>
          <w:sz w:val="22"/>
          <w:szCs w:val="22"/>
        </w:rPr>
        <w:t xml:space="preserve"> </w:t>
      </w:r>
      <w:r w:rsidR="00FE7576">
        <w:rPr>
          <w:rFonts w:ascii="Arial" w:hAnsi="Arial" w:cs="Arial"/>
          <w:sz w:val="22"/>
          <w:szCs w:val="22"/>
        </w:rPr>
        <w:t>(49)</w:t>
      </w:r>
      <w:r w:rsidR="00A33305" w:rsidRPr="00123607">
        <w:rPr>
          <w:rFonts w:ascii="Arial" w:hAnsi="Arial" w:cs="Arial"/>
          <w:sz w:val="22"/>
          <w:szCs w:val="22"/>
        </w:rPr>
        <w:t>.</w:t>
      </w:r>
      <w:r w:rsidR="00673C2B" w:rsidRPr="00123607">
        <w:rPr>
          <w:rFonts w:ascii="Arial" w:hAnsi="Arial" w:cs="Arial"/>
          <w:sz w:val="22"/>
          <w:szCs w:val="22"/>
        </w:rPr>
        <w:t xml:space="preserve"> Note that </w:t>
      </w:r>
      <w:r w:rsidR="00E74396" w:rsidRPr="00123607">
        <w:rPr>
          <w:rFonts w:ascii="Arial" w:hAnsi="Arial" w:cs="Arial"/>
          <w:sz w:val="22"/>
          <w:szCs w:val="22"/>
        </w:rPr>
        <w:t xml:space="preserve">the title for this </w:t>
      </w:r>
      <w:r w:rsidR="00E627B7" w:rsidRPr="00123607">
        <w:rPr>
          <w:rFonts w:ascii="Arial" w:hAnsi="Arial" w:cs="Arial"/>
          <w:sz w:val="22"/>
          <w:szCs w:val="22"/>
        </w:rPr>
        <w:t xml:space="preserve">report we </w:t>
      </w:r>
      <w:r w:rsidR="00673C2B" w:rsidRPr="00123607">
        <w:rPr>
          <w:rFonts w:ascii="Arial" w:hAnsi="Arial" w:cs="Arial"/>
          <w:sz w:val="22"/>
          <w:szCs w:val="22"/>
        </w:rPr>
        <w:t xml:space="preserve">used the term “online” but for greater clarity </w:t>
      </w:r>
      <w:r w:rsidR="00E627B7" w:rsidRPr="00123607">
        <w:rPr>
          <w:rFonts w:ascii="Arial" w:hAnsi="Arial" w:cs="Arial"/>
          <w:sz w:val="22"/>
          <w:szCs w:val="22"/>
        </w:rPr>
        <w:t xml:space="preserve">we </w:t>
      </w:r>
      <w:r w:rsidR="00673C2B" w:rsidRPr="00123607">
        <w:rPr>
          <w:rFonts w:ascii="Arial" w:hAnsi="Arial" w:cs="Arial"/>
          <w:sz w:val="22"/>
          <w:szCs w:val="22"/>
        </w:rPr>
        <w:t xml:space="preserve">refer to “telehealth” which is the broader term and more widely used for electronic provision of healthcare interventions. </w:t>
      </w:r>
      <w:r w:rsidR="00C13E2D" w:rsidRPr="00123607">
        <w:rPr>
          <w:rFonts w:ascii="Arial" w:hAnsi="Arial" w:cs="Arial"/>
          <w:sz w:val="22"/>
          <w:szCs w:val="22"/>
        </w:rPr>
        <w:t xml:space="preserve">Specifically, we </w:t>
      </w:r>
      <w:r w:rsidR="009E7265" w:rsidRPr="00123607">
        <w:rPr>
          <w:rFonts w:ascii="Arial" w:hAnsi="Arial" w:cs="Arial"/>
          <w:sz w:val="22"/>
          <w:szCs w:val="22"/>
        </w:rPr>
        <w:t>provided</w:t>
      </w:r>
      <w:r w:rsidR="00C13E2D" w:rsidRPr="00123607">
        <w:rPr>
          <w:rFonts w:ascii="Arial" w:hAnsi="Arial" w:cs="Arial"/>
          <w:sz w:val="22"/>
          <w:szCs w:val="22"/>
        </w:rPr>
        <w:t xml:space="preserve"> regular individual therapy sessions online</w:t>
      </w:r>
      <w:r w:rsidR="009E7265" w:rsidRPr="00123607">
        <w:rPr>
          <w:rFonts w:ascii="Arial" w:hAnsi="Arial" w:cs="Arial"/>
          <w:sz w:val="22"/>
          <w:szCs w:val="22"/>
        </w:rPr>
        <w:t xml:space="preserve"> using a secure site</w:t>
      </w:r>
      <w:r w:rsidR="00C13E2D" w:rsidRPr="00123607">
        <w:rPr>
          <w:rFonts w:ascii="Arial" w:hAnsi="Arial" w:cs="Arial"/>
          <w:sz w:val="22"/>
          <w:szCs w:val="22"/>
        </w:rPr>
        <w:t xml:space="preserve"> such that the therapist and client </w:t>
      </w:r>
      <w:r w:rsidR="009E7265" w:rsidRPr="00123607">
        <w:rPr>
          <w:rFonts w:ascii="Arial" w:hAnsi="Arial" w:cs="Arial"/>
          <w:sz w:val="22"/>
          <w:szCs w:val="22"/>
        </w:rPr>
        <w:t>were</w:t>
      </w:r>
      <w:r w:rsidR="00C13E2D" w:rsidRPr="00123607">
        <w:rPr>
          <w:rFonts w:ascii="Arial" w:hAnsi="Arial" w:cs="Arial"/>
          <w:sz w:val="22"/>
          <w:szCs w:val="22"/>
        </w:rPr>
        <w:t xml:space="preserve"> able to see each other even though they </w:t>
      </w:r>
      <w:r w:rsidR="009E7265" w:rsidRPr="00123607">
        <w:rPr>
          <w:rFonts w:ascii="Arial" w:hAnsi="Arial" w:cs="Arial"/>
          <w:sz w:val="22"/>
          <w:szCs w:val="22"/>
        </w:rPr>
        <w:t>were</w:t>
      </w:r>
      <w:r w:rsidR="00C13E2D" w:rsidRPr="00123607">
        <w:rPr>
          <w:rFonts w:ascii="Arial" w:hAnsi="Arial" w:cs="Arial"/>
          <w:sz w:val="22"/>
          <w:szCs w:val="22"/>
        </w:rPr>
        <w:t xml:space="preserve"> physically in different locations. </w:t>
      </w:r>
    </w:p>
    <w:p w14:paraId="786FA922" w14:textId="5900472C" w:rsidR="00DB2640" w:rsidRDefault="00C13E2D" w:rsidP="0036667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123607">
        <w:rPr>
          <w:rFonts w:ascii="Arial" w:hAnsi="Arial" w:cs="Arial"/>
          <w:sz w:val="22"/>
          <w:szCs w:val="22"/>
        </w:rPr>
        <w:tab/>
      </w:r>
      <w:r w:rsidR="00DB2640" w:rsidRPr="00123607">
        <w:rPr>
          <w:rFonts w:ascii="Arial" w:hAnsi="Arial" w:cs="Arial"/>
          <w:i/>
          <w:sz w:val="22"/>
          <w:szCs w:val="22"/>
        </w:rPr>
        <w:t xml:space="preserve">Non-inferiority trial. </w:t>
      </w:r>
      <w:r w:rsidR="00DB2640" w:rsidRPr="00123607">
        <w:rPr>
          <w:rFonts w:ascii="Arial" w:hAnsi="Arial" w:cs="Arial"/>
          <w:sz w:val="22"/>
          <w:szCs w:val="22"/>
        </w:rPr>
        <w:t>Such trials compare a new model to an existing evidence-based treatment (EBT) to evaluate whether the new model does no worse than the EBT</w:t>
      </w:r>
      <w:r w:rsidR="00B56CC4" w:rsidRPr="00123607">
        <w:rPr>
          <w:rFonts w:ascii="Arial" w:hAnsi="Arial" w:cs="Arial"/>
          <w:sz w:val="22"/>
          <w:szCs w:val="22"/>
        </w:rPr>
        <w:t xml:space="preserve"> (in our case, SS versus </w:t>
      </w:r>
      <w:r w:rsidR="00377EBE" w:rsidRPr="00123607">
        <w:rPr>
          <w:rFonts w:ascii="Arial" w:hAnsi="Arial" w:cs="Arial"/>
          <w:sz w:val="22"/>
          <w:szCs w:val="22"/>
        </w:rPr>
        <w:t>CBT-PG</w:t>
      </w:r>
      <w:r w:rsidR="00B56CC4" w:rsidRPr="00123607">
        <w:rPr>
          <w:rFonts w:ascii="Arial" w:hAnsi="Arial" w:cs="Arial"/>
          <w:sz w:val="22"/>
          <w:szCs w:val="22"/>
        </w:rPr>
        <w:t>)</w:t>
      </w:r>
      <w:r w:rsidR="00DB2640" w:rsidRPr="00123607">
        <w:rPr>
          <w:rFonts w:ascii="Arial" w:hAnsi="Arial" w:cs="Arial"/>
          <w:sz w:val="22"/>
          <w:szCs w:val="22"/>
        </w:rPr>
        <w:t xml:space="preserve">. If </w:t>
      </w:r>
      <w:r w:rsidR="00B56CC4" w:rsidRPr="00123607">
        <w:rPr>
          <w:rFonts w:ascii="Arial" w:hAnsi="Arial" w:cs="Arial"/>
          <w:sz w:val="22"/>
          <w:szCs w:val="22"/>
        </w:rPr>
        <w:t>the new model does no worse, b</w:t>
      </w:r>
      <w:r w:rsidR="00DB2640" w:rsidRPr="00123607">
        <w:rPr>
          <w:rFonts w:ascii="Arial" w:hAnsi="Arial" w:cs="Arial"/>
          <w:sz w:val="22"/>
          <w:szCs w:val="22"/>
        </w:rPr>
        <w:t xml:space="preserve">oth treatments may be legitimately recommended to clinicians and patients, thus providing more choice. </w:t>
      </w:r>
      <w:r w:rsidR="00FC13E7">
        <w:rPr>
          <w:rFonts w:ascii="Arial" w:hAnsi="Arial" w:cs="Arial"/>
          <w:sz w:val="22"/>
          <w:szCs w:val="22"/>
        </w:rPr>
        <w:t>A</w:t>
      </w:r>
      <w:r w:rsidR="00FC13E7">
        <w:rPr>
          <w:rFonts w:ascii="Arial" w:hAnsi="Arial" w:cs="Arial"/>
          <w:sz w:val="22"/>
          <w:szCs w:val="22"/>
        </w:rPr>
        <w:t xml:space="preserve"> non-superiority trial can show a new treatment to be as </w:t>
      </w:r>
      <w:r w:rsidR="00FC13E7">
        <w:rPr>
          <w:rFonts w:ascii="Arial" w:hAnsi="Arial" w:cs="Arial"/>
          <w:sz w:val="22"/>
          <w:szCs w:val="22"/>
        </w:rPr>
        <w:lastRenderedPageBreak/>
        <w:t>effective as an established treatment, while possibly highlighting other benefits of the new treatment including safety, tolerability, cost or convenience</w:t>
      </w:r>
      <w:r w:rsidR="00FE7576">
        <w:rPr>
          <w:rFonts w:ascii="Arial" w:hAnsi="Arial" w:cs="Arial"/>
          <w:sz w:val="22"/>
          <w:szCs w:val="22"/>
        </w:rPr>
        <w:t>(50)</w:t>
      </w:r>
      <w:r w:rsidR="00DB2640" w:rsidRPr="00123607">
        <w:rPr>
          <w:rFonts w:ascii="Arial" w:hAnsi="Arial" w:cs="Arial"/>
          <w:sz w:val="22"/>
          <w:szCs w:val="22"/>
        </w:rPr>
        <w:t xml:space="preserve"> Further, a non-inferiority trial has all the benefits of a superiority trial, i.e., it can also show one treatment to be superior to the other) without having to add additional sample size </w:t>
      </w:r>
      <w:r w:rsidR="00FE7576">
        <w:rPr>
          <w:rFonts w:ascii="Arial" w:hAnsi="Arial" w:cs="Arial"/>
          <w:sz w:val="22"/>
          <w:szCs w:val="22"/>
        </w:rPr>
        <w:t>(51)</w:t>
      </w:r>
      <w:r w:rsidR="00DB2640" w:rsidRPr="00123607">
        <w:rPr>
          <w:rFonts w:ascii="Arial" w:hAnsi="Arial" w:cs="Arial"/>
          <w:sz w:val="22"/>
          <w:szCs w:val="22"/>
        </w:rPr>
        <w:t xml:space="preserve">. The classic, older method of conducting just a superiority trial has been problematic in psychotherapy research as active treatments almost never outperform other active treatments; this has been found also specifically in the PTSD and </w:t>
      </w:r>
      <w:r w:rsidR="00B56CC4" w:rsidRPr="00123607">
        <w:rPr>
          <w:rFonts w:ascii="Arial" w:hAnsi="Arial" w:cs="Arial"/>
          <w:sz w:val="22"/>
          <w:szCs w:val="22"/>
        </w:rPr>
        <w:t>addiction</w:t>
      </w:r>
      <w:r w:rsidR="00DB2640" w:rsidRPr="00123607">
        <w:rPr>
          <w:rFonts w:ascii="Arial" w:hAnsi="Arial" w:cs="Arial"/>
          <w:sz w:val="22"/>
          <w:szCs w:val="22"/>
        </w:rPr>
        <w:t xml:space="preserve"> fields </w:t>
      </w:r>
      <w:r w:rsidR="002E21D2" w:rsidRPr="00123607">
        <w:rPr>
          <w:rFonts w:ascii="Arial" w:hAnsi="Arial" w:cs="Arial"/>
          <w:sz w:val="22"/>
          <w:szCs w:val="22"/>
        </w:rPr>
        <w:fldChar w:fldCharType="begin">
          <w:fldData xml:space="preserve">PEVuZE5vdGU+PENpdGU+PEF1dGhvcj5OYWphdml0czwvQXV0aG9yPjxZZWFyPjIwMjA8L1llYXI+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</w:fldData>
        </w:fldChar>
      </w:r>
      <w:r w:rsidR="002B1D4E" w:rsidRPr="00123607">
        <w:rPr>
          <w:rFonts w:ascii="Arial" w:hAnsi="Arial" w:cs="Arial"/>
          <w:sz w:val="22"/>
          <w:szCs w:val="22"/>
        </w:rPr>
        <w:instrText xml:space="preserve"> ADDIN EN.CITE </w:instrText>
      </w:r>
      <w:r w:rsidR="002B1D4E" w:rsidRPr="00123607">
        <w:rPr>
          <w:rFonts w:ascii="Arial" w:hAnsi="Arial" w:cs="Arial"/>
          <w:sz w:val="22"/>
          <w:szCs w:val="22"/>
        </w:rPr>
        <w:fldChar w:fldCharType="begin">
          <w:fldData xml:space="preserve">PEVuZE5vdGU+PENpdGU+PEF1dGhvcj5OYWphdml0czwvQXV0aG9yPjxZZWFyPjIwMjA8L1llYXI+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</w:fldData>
        </w:fldChar>
      </w:r>
      <w:r w:rsidR="002B1D4E" w:rsidRPr="00123607">
        <w:rPr>
          <w:rFonts w:ascii="Arial" w:hAnsi="Arial" w:cs="Arial"/>
          <w:sz w:val="22"/>
          <w:szCs w:val="22"/>
        </w:rPr>
        <w:instrText xml:space="preserve"> ADDIN EN.CITE.DATA </w:instrText>
      </w:r>
      <w:r w:rsidR="002B1D4E" w:rsidRPr="00123607">
        <w:rPr>
          <w:rFonts w:ascii="Arial" w:hAnsi="Arial" w:cs="Arial"/>
          <w:sz w:val="22"/>
          <w:szCs w:val="22"/>
        </w:rPr>
      </w:r>
      <w:r w:rsidR="002B1D4E" w:rsidRPr="00123607">
        <w:rPr>
          <w:rFonts w:ascii="Arial" w:hAnsi="Arial" w:cs="Arial"/>
          <w:sz w:val="22"/>
          <w:szCs w:val="22"/>
        </w:rPr>
        <w:fldChar w:fldCharType="end"/>
      </w:r>
      <w:r w:rsidR="002E21D2" w:rsidRPr="00123607">
        <w:rPr>
          <w:rFonts w:ascii="Arial" w:hAnsi="Arial" w:cs="Arial"/>
          <w:sz w:val="22"/>
          <w:szCs w:val="22"/>
        </w:rPr>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4" w:tooltip="Rash, 2014 #3753" w:history="1">
        <w:r w:rsidR="002B1D4E" w:rsidRPr="00123607">
          <w:rPr>
            <w:rFonts w:ascii="Arial" w:hAnsi="Arial" w:cs="Arial"/>
            <w:noProof/>
            <w:sz w:val="22"/>
            <w:szCs w:val="22"/>
          </w:rPr>
          <w:t>4</w:t>
        </w:r>
      </w:hyperlink>
      <w:r w:rsidR="002B1D4E" w:rsidRPr="00123607">
        <w:rPr>
          <w:rFonts w:ascii="Arial" w:hAnsi="Arial" w:cs="Arial"/>
          <w:noProof/>
          <w:sz w:val="22"/>
          <w:szCs w:val="22"/>
        </w:rPr>
        <w:t xml:space="preserve">, </w:t>
      </w:r>
      <w:hyperlink w:anchor="_ENREF_8" w:tooltip="Najavits, 2020 #3982" w:history="1">
        <w:r w:rsidR="002B1D4E" w:rsidRPr="00123607">
          <w:rPr>
            <w:rFonts w:ascii="Arial" w:hAnsi="Arial" w:cs="Arial"/>
            <w:noProof/>
            <w:sz w:val="22"/>
            <w:szCs w:val="22"/>
          </w:rPr>
          <w:t>8</w:t>
        </w:r>
      </w:hyperlink>
      <w:r w:rsidR="002B1D4E" w:rsidRPr="00123607">
        <w:rPr>
          <w:rFonts w:ascii="Arial" w:hAnsi="Arial" w:cs="Arial"/>
          <w:noProof/>
          <w:sz w:val="22"/>
          <w:szCs w:val="22"/>
        </w:rPr>
        <w:t xml:space="preserve">, </w:t>
      </w:r>
      <w:hyperlink w:anchor="_ENREF_52" w:tooltip="Imel, 2008 #2693" w:history="1">
        <w:r w:rsidR="002B1D4E" w:rsidRPr="00123607">
          <w:rPr>
            <w:rFonts w:ascii="Arial" w:hAnsi="Arial" w:cs="Arial"/>
            <w:noProof/>
            <w:sz w:val="22"/>
            <w:szCs w:val="22"/>
          </w:rPr>
          <w:t>52</w:t>
        </w:r>
      </w:hyperlink>
      <w:r w:rsidR="00FE7576">
        <w:rPr>
          <w:rFonts w:ascii="Arial" w:hAnsi="Arial" w:cs="Arial"/>
          <w:noProof/>
          <w:sz w:val="22"/>
          <w:szCs w:val="22"/>
        </w:rPr>
        <w:t>, 53</w:t>
      </w:r>
      <w:r w:rsidR="002B1D4E" w:rsidRPr="00123607">
        <w:rPr>
          <w:rFonts w:ascii="Arial" w:hAnsi="Arial" w:cs="Arial"/>
          <w:noProof/>
          <w:sz w:val="22"/>
          <w:szCs w:val="22"/>
        </w:rPr>
        <w:t>)</w:t>
      </w:r>
      <w:r w:rsidR="002E21D2" w:rsidRPr="00123607">
        <w:rPr>
          <w:rFonts w:ascii="Arial" w:hAnsi="Arial" w:cs="Arial"/>
          <w:sz w:val="22"/>
          <w:szCs w:val="22"/>
        </w:rPr>
        <w:fldChar w:fldCharType="end"/>
      </w:r>
      <w:r w:rsidR="00C13652" w:rsidRPr="00123607">
        <w:rPr>
          <w:rFonts w:ascii="Arial" w:hAnsi="Arial" w:cs="Arial"/>
          <w:sz w:val="22"/>
          <w:szCs w:val="22"/>
        </w:rPr>
        <w:t>;</w:t>
      </w:r>
      <w:r w:rsidR="00DB2640" w:rsidRPr="00123607">
        <w:rPr>
          <w:rFonts w:ascii="Arial" w:hAnsi="Arial" w:cs="Arial"/>
          <w:sz w:val="22"/>
          <w:szCs w:val="22"/>
        </w:rPr>
        <w:t xml:space="preserve"> in such cases, no positive assertion can be made as the null hypothesis has not been rejected.</w:t>
      </w:r>
      <w:r w:rsidR="00166FBE" w:rsidRPr="00123607">
        <w:rPr>
          <w:rFonts w:ascii="Arial" w:hAnsi="Arial" w:cs="Arial"/>
          <w:sz w:val="22"/>
          <w:szCs w:val="22"/>
        </w:rPr>
        <w:t xml:space="preserve"> Only a finding of one arm being superior to the other results in a positive assertion (i.e., one treatment has outperformed the other and thus can be recommended over the other).</w:t>
      </w:r>
    </w:p>
    <w:p w14:paraId="0F96DC14" w14:textId="57CC8CC9" w:rsidR="004F3E59" w:rsidRPr="00123607" w:rsidRDefault="004F3E59" w:rsidP="0036667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Pr>
          <w:rFonts w:ascii="Arial" w:hAnsi="Arial" w:cs="Arial"/>
          <w:sz w:val="22"/>
          <w:szCs w:val="22"/>
        </w:rPr>
        <w:tab/>
      </w:r>
      <w:r w:rsidRPr="00235A4A">
        <w:rPr>
          <w:rFonts w:ascii="Arial" w:hAnsi="Arial" w:cs="Arial"/>
          <w:i/>
          <w:iCs/>
          <w:sz w:val="22"/>
          <w:szCs w:val="22"/>
        </w:rPr>
        <w:t>Intent-to-treat (ITT) analysis</w:t>
      </w:r>
      <w:r>
        <w:rPr>
          <w:rFonts w:ascii="Arial" w:hAnsi="Arial" w:cs="Arial"/>
          <w:sz w:val="22"/>
          <w:szCs w:val="22"/>
        </w:rPr>
        <w:t xml:space="preserve">. ITT analysis is a method for </w:t>
      </w:r>
      <w:r w:rsidR="008501B6">
        <w:rPr>
          <w:rFonts w:ascii="Arial" w:hAnsi="Arial" w:cs="Arial"/>
          <w:sz w:val="22"/>
          <w:szCs w:val="22"/>
        </w:rPr>
        <w:t xml:space="preserve">analyzing data from a clinical trial where data from all individuals randomized to a treatment condition are included in the outcome analyses, regardless of whether they completed treatment, or how many treatment sessions they completed. </w:t>
      </w:r>
    </w:p>
    <w:p w14:paraId="22F3459D" w14:textId="77777777" w:rsidR="00CE70AD" w:rsidRPr="00123607" w:rsidRDefault="00CE70AD" w:rsidP="00366673">
      <w:pPr>
        <w:widowControl w:val="0"/>
        <w:tabs>
          <w:tab w:val="left" w:pos="360"/>
        </w:tabs>
        <w:ind w:firstLine="360"/>
        <w:rPr>
          <w:rFonts w:ascii="Arial" w:hAnsi="Arial" w:cs="Arial"/>
          <w:sz w:val="22"/>
          <w:szCs w:val="22"/>
        </w:rPr>
      </w:pPr>
    </w:p>
    <w:p w14:paraId="688E0ED1" w14:textId="4B01E677" w:rsidR="00CE70AD" w:rsidRPr="00123607" w:rsidRDefault="00CE70AD" w:rsidP="00366673">
      <w:pPr>
        <w:widowControl w:val="0"/>
        <w:tabs>
          <w:tab w:val="left" w:pos="360"/>
        </w:tabs>
        <w:ind w:firstLine="360"/>
        <w:rPr>
          <w:rFonts w:ascii="Arial" w:hAnsi="Arial" w:cs="Arial"/>
          <w:b/>
          <w:sz w:val="22"/>
          <w:szCs w:val="22"/>
        </w:rPr>
      </w:pPr>
      <w:r w:rsidRPr="00123607">
        <w:rPr>
          <w:rFonts w:ascii="Arial" w:hAnsi="Arial" w:cs="Arial"/>
          <w:b/>
          <w:sz w:val="22"/>
          <w:szCs w:val="22"/>
        </w:rPr>
        <w:t>Rationale and Literature Review</w:t>
      </w:r>
    </w:p>
    <w:p w14:paraId="0B94154D" w14:textId="77777777" w:rsidR="00CE70AD" w:rsidRPr="00123607" w:rsidRDefault="00CE70AD" w:rsidP="00366673">
      <w:pPr>
        <w:widowControl w:val="0"/>
        <w:tabs>
          <w:tab w:val="left" w:pos="360"/>
        </w:tabs>
        <w:ind w:firstLine="360"/>
        <w:rPr>
          <w:rFonts w:ascii="Arial" w:hAnsi="Arial" w:cs="Arial"/>
          <w:b/>
          <w:bCs/>
          <w:i/>
          <w:iCs/>
          <w:sz w:val="22"/>
          <w:szCs w:val="22"/>
        </w:rPr>
      </w:pPr>
    </w:p>
    <w:p w14:paraId="22188A9E" w14:textId="5F2D4EA4" w:rsidR="007706A3" w:rsidRPr="00123607" w:rsidRDefault="004C3EFC" w:rsidP="00366673">
      <w:pPr>
        <w:widowControl w:val="0"/>
        <w:tabs>
          <w:tab w:val="left" w:pos="360"/>
        </w:tabs>
        <w:ind w:firstLine="360"/>
        <w:rPr>
          <w:rFonts w:ascii="Arial" w:hAnsi="Arial" w:cs="Arial"/>
          <w:sz w:val="22"/>
          <w:szCs w:val="22"/>
        </w:rPr>
      </w:pPr>
      <w:r w:rsidRPr="00123607">
        <w:rPr>
          <w:rFonts w:ascii="Arial" w:hAnsi="Arial" w:cs="Arial"/>
          <w:b/>
          <w:bCs/>
          <w:i/>
          <w:iCs/>
          <w:sz w:val="22"/>
          <w:szCs w:val="22"/>
        </w:rPr>
        <w:t xml:space="preserve">Gambling </w:t>
      </w:r>
      <w:r w:rsidR="007706A3" w:rsidRPr="00123607">
        <w:rPr>
          <w:rFonts w:ascii="Arial" w:hAnsi="Arial" w:cs="Arial"/>
          <w:b/>
          <w:bCs/>
          <w:i/>
          <w:iCs/>
          <w:sz w:val="22"/>
          <w:szCs w:val="22"/>
        </w:rPr>
        <w:t xml:space="preserve">and </w:t>
      </w:r>
      <w:r w:rsidR="00DB4C61" w:rsidRPr="00123607">
        <w:rPr>
          <w:rFonts w:ascii="Arial" w:hAnsi="Arial" w:cs="Arial"/>
          <w:b/>
          <w:bCs/>
          <w:i/>
          <w:iCs/>
          <w:sz w:val="22"/>
          <w:szCs w:val="22"/>
        </w:rPr>
        <w:t>posttraumatic stress disorder (</w:t>
      </w:r>
      <w:r w:rsidR="007706A3" w:rsidRPr="00123607">
        <w:rPr>
          <w:rFonts w:ascii="Arial" w:hAnsi="Arial" w:cs="Arial"/>
          <w:b/>
          <w:bCs/>
          <w:i/>
          <w:iCs/>
          <w:sz w:val="22"/>
          <w:szCs w:val="22"/>
        </w:rPr>
        <w:t>PTSD</w:t>
      </w:r>
      <w:r w:rsidR="00DB4C61" w:rsidRPr="00123607">
        <w:rPr>
          <w:rFonts w:ascii="Arial" w:hAnsi="Arial" w:cs="Arial"/>
          <w:b/>
          <w:bCs/>
          <w:i/>
          <w:iCs/>
          <w:sz w:val="22"/>
          <w:szCs w:val="22"/>
        </w:rPr>
        <w:t>)</w:t>
      </w:r>
      <w:r w:rsidR="007706A3" w:rsidRPr="00123607">
        <w:rPr>
          <w:rFonts w:ascii="Arial" w:hAnsi="Arial" w:cs="Arial"/>
          <w:b/>
          <w:bCs/>
          <w:i/>
          <w:iCs/>
          <w:sz w:val="22"/>
          <w:szCs w:val="22"/>
        </w:rPr>
        <w:t xml:space="preserve">. </w:t>
      </w:r>
      <w:r w:rsidR="00D759CC" w:rsidRPr="00123607">
        <w:rPr>
          <w:rFonts w:ascii="Arial" w:hAnsi="Arial" w:cs="Arial"/>
          <w:sz w:val="22"/>
          <w:szCs w:val="22"/>
        </w:rPr>
        <w:t xml:space="preserve">Gambling </w:t>
      </w:r>
      <w:r w:rsidR="00D13F0E" w:rsidRPr="00123607">
        <w:rPr>
          <w:rFonts w:ascii="Arial" w:hAnsi="Arial" w:cs="Arial"/>
          <w:sz w:val="22"/>
          <w:szCs w:val="22"/>
        </w:rPr>
        <w:t>problem</w:t>
      </w:r>
      <w:r w:rsidR="00D759CC" w:rsidRPr="00123607">
        <w:rPr>
          <w:rFonts w:ascii="Arial" w:hAnsi="Arial" w:cs="Arial"/>
          <w:sz w:val="22"/>
          <w:szCs w:val="22"/>
        </w:rPr>
        <w:t>s</w:t>
      </w:r>
      <w:r w:rsidR="00D13F0E" w:rsidRPr="00123607">
        <w:rPr>
          <w:rFonts w:ascii="Arial" w:hAnsi="Arial" w:cs="Arial"/>
          <w:sz w:val="22"/>
          <w:szCs w:val="22"/>
        </w:rPr>
        <w:t xml:space="preserve"> </w:t>
      </w:r>
      <w:r w:rsidRPr="00123607">
        <w:rPr>
          <w:rFonts w:ascii="Arial" w:hAnsi="Arial" w:cs="Arial"/>
          <w:sz w:val="22"/>
          <w:szCs w:val="22"/>
        </w:rPr>
        <w:t xml:space="preserve">and </w:t>
      </w:r>
      <w:r w:rsidR="00847676" w:rsidRPr="00123607">
        <w:rPr>
          <w:rFonts w:ascii="Arial" w:hAnsi="Arial" w:cs="Arial"/>
          <w:sz w:val="22"/>
          <w:szCs w:val="22"/>
        </w:rPr>
        <w:t>GD</w:t>
      </w:r>
      <w:r w:rsidRPr="00123607">
        <w:rPr>
          <w:rFonts w:ascii="Arial" w:hAnsi="Arial" w:cs="Arial"/>
          <w:sz w:val="22"/>
          <w:szCs w:val="22"/>
        </w:rPr>
        <w:t xml:space="preserve"> are</w:t>
      </w:r>
      <w:r w:rsidR="007706A3" w:rsidRPr="00123607">
        <w:rPr>
          <w:rFonts w:ascii="Arial" w:hAnsi="Arial" w:cs="Arial"/>
          <w:sz w:val="22"/>
          <w:szCs w:val="22"/>
        </w:rPr>
        <w:t xml:space="preserve"> highly associated with other </w:t>
      </w:r>
      <w:r w:rsidR="00B330DA" w:rsidRPr="00123607">
        <w:rPr>
          <w:rFonts w:ascii="Arial" w:hAnsi="Arial" w:cs="Arial"/>
          <w:sz w:val="22"/>
          <w:szCs w:val="22"/>
        </w:rPr>
        <w:t xml:space="preserve">psychiatric </w:t>
      </w:r>
      <w:r w:rsidR="007706A3" w:rsidRPr="00123607">
        <w:rPr>
          <w:rFonts w:ascii="Arial" w:hAnsi="Arial" w:cs="Arial"/>
          <w:sz w:val="22"/>
          <w:szCs w:val="22"/>
        </w:rPr>
        <w:t xml:space="preserve">disorders, including substance </w:t>
      </w:r>
      <w:r w:rsidR="00E64C1F" w:rsidRPr="00123607">
        <w:rPr>
          <w:rFonts w:ascii="Arial" w:hAnsi="Arial" w:cs="Arial"/>
          <w:sz w:val="22"/>
          <w:szCs w:val="22"/>
        </w:rPr>
        <w:t>u</w:t>
      </w:r>
      <w:r w:rsidR="007706A3" w:rsidRPr="00123607">
        <w:rPr>
          <w:rFonts w:ascii="Arial" w:hAnsi="Arial" w:cs="Arial"/>
          <w:sz w:val="22"/>
          <w:szCs w:val="22"/>
        </w:rPr>
        <w:t>se disorder</w:t>
      </w:r>
      <w:r w:rsidR="00B330DA" w:rsidRPr="00123607">
        <w:rPr>
          <w:rFonts w:ascii="Arial" w:hAnsi="Arial" w:cs="Arial"/>
          <w:sz w:val="22"/>
          <w:szCs w:val="22"/>
        </w:rPr>
        <w:t xml:space="preserve"> (SUD)</w:t>
      </w:r>
      <w:r w:rsidR="007706A3" w:rsidRPr="00123607">
        <w:rPr>
          <w:rFonts w:ascii="Arial" w:hAnsi="Arial" w:cs="Arial"/>
          <w:sz w:val="22"/>
          <w:szCs w:val="22"/>
        </w:rPr>
        <w:t>, mood disorders, and personality disorders</w:t>
      </w:r>
      <w:r w:rsidR="00297B62" w:rsidRPr="00123607">
        <w:rPr>
          <w:rFonts w:ascii="Arial" w:hAnsi="Arial" w:cs="Arial"/>
          <w:sz w:val="22"/>
          <w:szCs w:val="22"/>
        </w:rPr>
        <w:t xml:space="preserve"> </w:t>
      </w:r>
      <w:r w:rsidR="00FE7576" w:rsidRPr="00123607">
        <w:rPr>
          <w:rFonts w:ascii="Arial" w:hAnsi="Arial" w:cs="Arial"/>
          <w:sz w:val="22"/>
          <w:szCs w:val="22"/>
        </w:rPr>
        <w:fldChar w:fldCharType="begin"/>
      </w:r>
      <w:r w:rsidR="00FE7576" w:rsidRPr="00123607">
        <w:rPr>
          <w:rFonts w:ascii="Arial" w:hAnsi="Arial" w:cs="Arial"/>
          <w:sz w:val="22"/>
          <w:szCs w:val="22"/>
        </w:rPr>
        <w:instrText xml:space="preserve"> ADDIN EN.CITE &lt;EndNote&gt;&lt;Cite&gt;&lt;Author&gt;Petry&lt;/Author&gt;&lt;Year&gt;2005&lt;/Year&gt;&lt;RecNum&gt;2221&lt;/RecNum&gt;&lt;DisplayText&gt;(53)&lt;/DisplayText&gt;&lt;record&gt;&lt;rec-number&gt;2221&lt;/rec-number&gt;&lt;foreign-keys&gt;&lt;key app="EN" db-id="dsppsp9pj52dt8ed0r6pe9tafawtdevv0tw5" timestamp="0"&gt;2221&lt;/key&gt;&lt;/foreign-keys&gt;&lt;ref-type name="Journal Article"&gt;17&lt;/ref-type&gt;&lt;contributors&gt;&lt;authors&gt;&lt;author&gt;Petry, N. M.&lt;/author&gt;&lt;author&gt;Steinberg, K. L.&lt;/author&gt;&lt;/authors&gt;&lt;/contributors&gt;&lt;auth-address&gt;Department of Psychiatry, University of Connecticut Health Center, Farmington, 06030, USA. petry@psychiatry.uchc.edu&lt;/auth-address&gt;&lt;titles&gt;&lt;title&gt;Childhood maltreatment in male and female treatment-seeking pathological gamblers&lt;/title&gt;&lt;secondary-title&gt;Psychol Addict Behav&lt;/secondary-title&gt;&lt;/titles&gt;&lt;periodical&gt;&lt;full-title&gt;Psychol Addict Behav&lt;/full-title&gt;&lt;/periodical&gt;&lt;pages&gt;226-9&lt;/pages&gt;&lt;volume&gt;19&lt;/volume&gt;&lt;number&gt;2&lt;/number&gt;&lt;keywords&gt;&lt;keyword&gt;Adolescent&lt;/keyword&gt;&lt;keyword&gt;Child&lt;/keyword&gt;&lt;keyword&gt;Child Abuse/*statistics &amp;amp; numerical data&lt;/keyword&gt;&lt;keyword&gt;Female&lt;/keyword&gt;&lt;keyword&gt;*Gambling&lt;/keyword&gt;&lt;keyword&gt;Humans&lt;/keyword&gt;&lt;keyword&gt;Impulse Control Disorders/*therapy&lt;/keyword&gt;&lt;keyword&gt;Male&lt;/keyword&gt;&lt;keyword&gt;*Patient Acceptance of Health Care&lt;/keyword&gt;&lt;keyword&gt;Prevalence&lt;/keyword&gt;&lt;keyword&gt;Questionnaires&lt;/keyword&gt;&lt;keyword&gt;Research Support, N.I.H., Extramural&lt;/keyword&gt;&lt;keyword&gt;Research Support, Non-U.S. Gov&amp;apos;t&lt;/keyword&gt;&lt;keyword&gt;Research Support, U.S. Gov&amp;apos;t, P.H.S.&lt;/keyword&gt;&lt;keyword&gt;Sex Distribution&lt;/keyword&gt;&lt;/keywords&gt;&lt;dates&gt;&lt;year&gt;2005&lt;/year&gt;&lt;pub-dates&gt;&lt;date&gt;Jun&lt;/date&gt;&lt;/pub-dates&gt;&lt;/dates&gt;&lt;accession-num&gt;16011396&lt;/accession-num&gt;&lt;urls&gt;&lt;related-urls&gt;&lt;url&gt;http://www.ncbi.nlm.nih.gov/entrez/query.fcgi?cmd=Retrieve&amp;amp;db=PubMed&amp;amp;dopt=Citation&amp;amp;list_uids=16011396 &lt;/url&gt;&lt;/related-urls&gt;&lt;/urls&gt;&lt;/record&gt;&lt;/Cite&gt;&lt;/EndNote&gt;</w:instrText>
      </w:r>
      <w:r w:rsidR="00FE7576" w:rsidRPr="00123607">
        <w:rPr>
          <w:rFonts w:ascii="Arial" w:hAnsi="Arial" w:cs="Arial"/>
          <w:sz w:val="22"/>
          <w:szCs w:val="22"/>
        </w:rPr>
        <w:fldChar w:fldCharType="separate"/>
      </w:r>
      <w:r w:rsidR="00FE7576">
        <w:rPr>
          <w:rFonts w:ascii="Arial" w:hAnsi="Arial" w:cs="Arial"/>
          <w:noProof/>
          <w:sz w:val="22"/>
          <w:szCs w:val="22"/>
        </w:rPr>
        <w:t>(54</w:t>
      </w:r>
      <w:r w:rsidR="00FE7576" w:rsidRPr="00123607">
        <w:rPr>
          <w:rFonts w:ascii="Arial" w:hAnsi="Arial" w:cs="Arial"/>
          <w:noProof/>
          <w:sz w:val="22"/>
          <w:szCs w:val="22"/>
        </w:rPr>
        <w:t>)</w:t>
      </w:r>
      <w:r w:rsidR="00FE7576" w:rsidRPr="00123607">
        <w:rPr>
          <w:rFonts w:ascii="Arial" w:hAnsi="Arial" w:cs="Arial"/>
          <w:sz w:val="22"/>
          <w:szCs w:val="22"/>
        </w:rPr>
        <w:fldChar w:fldCharType="end"/>
      </w:r>
      <w:r w:rsidR="00515728" w:rsidRPr="00123607">
        <w:rPr>
          <w:rFonts w:ascii="Arial" w:hAnsi="Arial" w:cs="Arial"/>
          <w:sz w:val="22"/>
          <w:szCs w:val="22"/>
        </w:rPr>
        <w:t xml:space="preserve">. Existing </w:t>
      </w:r>
      <w:r w:rsidR="007706A3" w:rsidRPr="00123607">
        <w:rPr>
          <w:rFonts w:ascii="Arial" w:hAnsi="Arial" w:cs="Arial"/>
          <w:sz w:val="22"/>
          <w:szCs w:val="22"/>
        </w:rPr>
        <w:t xml:space="preserve">literature </w:t>
      </w:r>
      <w:r w:rsidR="00515728" w:rsidRPr="00123607">
        <w:rPr>
          <w:rFonts w:ascii="Arial" w:hAnsi="Arial" w:cs="Arial"/>
          <w:sz w:val="22"/>
          <w:szCs w:val="22"/>
        </w:rPr>
        <w:t xml:space="preserve">also </w:t>
      </w:r>
      <w:r w:rsidR="007706A3" w:rsidRPr="00123607">
        <w:rPr>
          <w:rFonts w:ascii="Arial" w:hAnsi="Arial" w:cs="Arial"/>
          <w:sz w:val="22"/>
          <w:szCs w:val="22"/>
        </w:rPr>
        <w:t>indicates some</w:t>
      </w:r>
      <w:r w:rsidR="006C3664" w:rsidRPr="00123607">
        <w:rPr>
          <w:rFonts w:ascii="Arial" w:hAnsi="Arial" w:cs="Arial"/>
          <w:sz w:val="22"/>
          <w:szCs w:val="22"/>
        </w:rPr>
        <w:t xml:space="preserve"> e</w:t>
      </w:r>
      <w:r w:rsidR="007706A3" w:rsidRPr="00123607">
        <w:rPr>
          <w:rFonts w:ascii="Arial" w:hAnsi="Arial" w:cs="Arial"/>
          <w:sz w:val="22"/>
          <w:szCs w:val="22"/>
        </w:rPr>
        <w:t>vidence for a compelling association between trauma and/or PTSD and</w:t>
      </w:r>
      <w:r w:rsidR="007A58A1" w:rsidRPr="00123607">
        <w:rPr>
          <w:rFonts w:ascii="Arial" w:hAnsi="Arial" w:cs="Arial"/>
          <w:sz w:val="22"/>
          <w:szCs w:val="22"/>
        </w:rPr>
        <w:t xml:space="preserve"> </w:t>
      </w:r>
      <w:r w:rsidR="00D13F0E" w:rsidRPr="00123607">
        <w:rPr>
          <w:rFonts w:ascii="Arial" w:hAnsi="Arial" w:cs="Arial"/>
          <w:sz w:val="22"/>
          <w:szCs w:val="22"/>
        </w:rPr>
        <w:t>problem gambling</w:t>
      </w:r>
      <w:r w:rsidR="00C269AB" w:rsidRPr="00123607">
        <w:rPr>
          <w:rFonts w:ascii="Arial" w:hAnsi="Arial" w:cs="Arial"/>
          <w:sz w:val="22"/>
          <w:szCs w:val="22"/>
        </w:rPr>
        <w:t xml:space="preserve">. </w:t>
      </w:r>
      <w:r w:rsidR="003B2E67" w:rsidRPr="00123607">
        <w:rPr>
          <w:rFonts w:ascii="Arial" w:hAnsi="Arial" w:cs="Arial"/>
          <w:sz w:val="22"/>
          <w:szCs w:val="22"/>
        </w:rPr>
        <w:t xml:space="preserve">Studies show that individuals with </w:t>
      </w:r>
      <w:r w:rsidR="00D13F0E" w:rsidRPr="00123607">
        <w:rPr>
          <w:rFonts w:ascii="Arial" w:hAnsi="Arial" w:cs="Arial"/>
          <w:sz w:val="22"/>
          <w:szCs w:val="22"/>
        </w:rPr>
        <w:t>problem gambling</w:t>
      </w:r>
      <w:r w:rsidR="006C3664" w:rsidRPr="00123607">
        <w:rPr>
          <w:rFonts w:ascii="Arial" w:hAnsi="Arial" w:cs="Arial"/>
          <w:sz w:val="22"/>
          <w:szCs w:val="22"/>
        </w:rPr>
        <w:t xml:space="preserve"> </w:t>
      </w:r>
      <w:r w:rsidR="003B2E67" w:rsidRPr="00123607">
        <w:rPr>
          <w:rFonts w:ascii="Arial" w:hAnsi="Arial" w:cs="Arial"/>
          <w:sz w:val="22"/>
          <w:szCs w:val="22"/>
        </w:rPr>
        <w:t>experience significantly higher levels of childhood trauma and adverse childhood events than individuals with no such history</w:t>
      </w:r>
      <w:r w:rsidR="006C7A09" w:rsidRPr="00123607">
        <w:rPr>
          <w:rFonts w:ascii="Arial" w:hAnsi="Arial" w:cs="Arial"/>
          <w:sz w:val="22"/>
          <w:szCs w:val="22"/>
        </w:rPr>
        <w:t xml:space="preserve"> </w:t>
      </w:r>
      <w:r w:rsidR="002E21D2" w:rsidRPr="00123607">
        <w:rPr>
          <w:rFonts w:ascii="Arial" w:hAnsi="Arial" w:cs="Arial"/>
          <w:sz w:val="22"/>
          <w:szCs w:val="22"/>
        </w:rPr>
        <w:fldChar w:fldCharType="begin">
          <w:fldData xml:space="preserve">PEVuZE5vdGU+PENpdGU+PEF1dGhvcj5Ib2RnaW5zPC9BdXRob3I+PFllYXI+MjAxMDwvWWVhcj48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</w:fldData>
        </w:fldChar>
      </w:r>
      <w:r w:rsidR="002E21D2" w:rsidRPr="00123607">
        <w:rPr>
          <w:rFonts w:ascii="Arial" w:hAnsi="Arial" w:cs="Arial"/>
          <w:sz w:val="22"/>
          <w:szCs w:val="22"/>
        </w:rPr>
        <w:instrText xml:space="preserve"> ADDIN EN.CITE </w:instrText>
      </w:r>
      <w:r w:rsidR="002E21D2" w:rsidRPr="00123607">
        <w:rPr>
          <w:rFonts w:ascii="Arial" w:hAnsi="Arial" w:cs="Arial"/>
          <w:sz w:val="22"/>
          <w:szCs w:val="22"/>
        </w:rPr>
        <w:fldChar w:fldCharType="begin">
          <w:fldData xml:space="preserve">PEVuZE5vdGU+PENpdGU+PEF1dGhvcj5Ib2RnaW5zPC9BdXRob3I+PFllYXI+MjAxMDwvWWVhcj48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</w:fldData>
        </w:fldChar>
      </w:r>
      <w:r w:rsidR="002E21D2" w:rsidRPr="00123607">
        <w:rPr>
          <w:rFonts w:ascii="Arial" w:hAnsi="Arial" w:cs="Arial"/>
          <w:sz w:val="22"/>
          <w:szCs w:val="22"/>
        </w:rPr>
        <w:instrText xml:space="preserve"> ADDIN EN.CITE.DATA </w:instrText>
      </w:r>
      <w:r w:rsidR="002E21D2" w:rsidRPr="00123607">
        <w:rPr>
          <w:rFonts w:ascii="Arial" w:hAnsi="Arial" w:cs="Arial"/>
          <w:sz w:val="22"/>
          <w:szCs w:val="22"/>
        </w:rPr>
      </w:r>
      <w:r w:rsidR="002E21D2" w:rsidRPr="00123607">
        <w:rPr>
          <w:rFonts w:ascii="Arial" w:hAnsi="Arial" w:cs="Arial"/>
          <w:sz w:val="22"/>
          <w:szCs w:val="22"/>
        </w:rPr>
        <w:fldChar w:fldCharType="end"/>
      </w:r>
      <w:r w:rsidR="002E21D2" w:rsidRPr="00123607">
        <w:rPr>
          <w:rFonts w:ascii="Arial" w:hAnsi="Arial" w:cs="Arial"/>
          <w:sz w:val="22"/>
          <w:szCs w:val="22"/>
        </w:rPr>
      </w:r>
      <w:r w:rsidR="002E21D2" w:rsidRPr="00123607">
        <w:rPr>
          <w:rFonts w:ascii="Arial" w:hAnsi="Arial" w:cs="Arial"/>
          <w:sz w:val="22"/>
          <w:szCs w:val="22"/>
        </w:rPr>
        <w:fldChar w:fldCharType="separate"/>
      </w:r>
      <w:r w:rsidR="002E21D2" w:rsidRPr="00123607">
        <w:rPr>
          <w:rFonts w:ascii="Arial" w:hAnsi="Arial" w:cs="Arial"/>
          <w:noProof/>
          <w:sz w:val="22"/>
          <w:szCs w:val="22"/>
        </w:rPr>
        <w:t>(</w:t>
      </w:r>
      <w:hyperlink w:anchor="_ENREF_54" w:tooltip="Hodgins, 2010 #3981" w:history="1">
        <w:r w:rsidR="002B1D4E" w:rsidRPr="00123607">
          <w:rPr>
            <w:rFonts w:ascii="Arial" w:hAnsi="Arial" w:cs="Arial"/>
            <w:noProof/>
            <w:sz w:val="22"/>
            <w:szCs w:val="22"/>
          </w:rPr>
          <w:t>5</w:t>
        </w:r>
        <w:r w:rsidR="00FE7576">
          <w:rPr>
            <w:rFonts w:ascii="Arial" w:hAnsi="Arial" w:cs="Arial"/>
            <w:noProof/>
            <w:sz w:val="22"/>
            <w:szCs w:val="22"/>
          </w:rPr>
          <w:t>5</w:t>
        </w:r>
        <w:r w:rsidR="002B1D4E" w:rsidRPr="00123607">
          <w:rPr>
            <w:rFonts w:ascii="Arial" w:hAnsi="Arial" w:cs="Arial"/>
            <w:noProof/>
            <w:sz w:val="22"/>
            <w:szCs w:val="22"/>
          </w:rPr>
          <w:t>-56</w:t>
        </w:r>
      </w:hyperlink>
      <w:r w:rsidR="002E21D2" w:rsidRPr="00123607">
        <w:rPr>
          <w:rFonts w:ascii="Arial" w:hAnsi="Arial" w:cs="Arial"/>
          <w:noProof/>
          <w:sz w:val="22"/>
          <w:szCs w:val="22"/>
        </w:rPr>
        <w:t>)</w:t>
      </w:r>
      <w:r w:rsidR="002E21D2" w:rsidRPr="00123607">
        <w:rPr>
          <w:rFonts w:ascii="Arial" w:hAnsi="Arial" w:cs="Arial"/>
          <w:sz w:val="22"/>
          <w:szCs w:val="22"/>
        </w:rPr>
        <w:fldChar w:fldCharType="end"/>
      </w:r>
      <w:r w:rsidR="003B2E67" w:rsidRPr="00123607">
        <w:rPr>
          <w:rFonts w:ascii="Arial" w:hAnsi="Arial" w:cs="Arial"/>
          <w:sz w:val="22"/>
          <w:szCs w:val="22"/>
        </w:rPr>
        <w:t xml:space="preserve">. </w:t>
      </w:r>
      <w:r w:rsidR="00C269AB" w:rsidRPr="00123607">
        <w:rPr>
          <w:rFonts w:ascii="Arial" w:hAnsi="Arial" w:cs="Arial"/>
          <w:sz w:val="22"/>
          <w:szCs w:val="22"/>
        </w:rPr>
        <w:t>E</w:t>
      </w:r>
      <w:r w:rsidR="007706A3" w:rsidRPr="00123607">
        <w:rPr>
          <w:rFonts w:ascii="Arial" w:hAnsi="Arial" w:cs="Arial"/>
          <w:sz w:val="22"/>
          <w:szCs w:val="22"/>
        </w:rPr>
        <w:t xml:space="preserve">stimates of PTSD among </w:t>
      </w:r>
      <w:r w:rsidR="006C3664" w:rsidRPr="00123607">
        <w:rPr>
          <w:rFonts w:ascii="Arial" w:hAnsi="Arial" w:cs="Arial"/>
          <w:sz w:val="22"/>
          <w:szCs w:val="22"/>
        </w:rPr>
        <w:t xml:space="preserve">those with </w:t>
      </w:r>
      <w:r w:rsidR="00D13F0E" w:rsidRPr="00123607">
        <w:rPr>
          <w:rFonts w:ascii="Arial" w:hAnsi="Arial" w:cs="Arial"/>
          <w:sz w:val="22"/>
          <w:szCs w:val="22"/>
        </w:rPr>
        <w:t>problem gambling</w:t>
      </w:r>
      <w:r w:rsidR="00627ED7" w:rsidRPr="00123607">
        <w:rPr>
          <w:rFonts w:ascii="Arial" w:hAnsi="Arial" w:cs="Arial"/>
          <w:sz w:val="22"/>
          <w:szCs w:val="22"/>
        </w:rPr>
        <w:t xml:space="preserve"> </w:t>
      </w:r>
      <w:r w:rsidR="00D7474C">
        <w:rPr>
          <w:rFonts w:ascii="Arial" w:hAnsi="Arial" w:cs="Arial"/>
          <w:sz w:val="22"/>
          <w:szCs w:val="22"/>
        </w:rPr>
        <w:t>range from</w:t>
      </w:r>
      <w:r w:rsidR="00D7474C" w:rsidRPr="00123607">
        <w:rPr>
          <w:rFonts w:ascii="Arial" w:hAnsi="Arial" w:cs="Arial"/>
          <w:sz w:val="22"/>
          <w:szCs w:val="22"/>
        </w:rPr>
        <w:t xml:space="preserve"> </w:t>
      </w:r>
      <w:r w:rsidR="00627ED7" w:rsidRPr="00123607">
        <w:rPr>
          <w:rFonts w:ascii="Arial" w:hAnsi="Arial" w:cs="Arial"/>
          <w:sz w:val="22"/>
          <w:szCs w:val="22"/>
        </w:rPr>
        <w:t xml:space="preserve">12.5% to </w:t>
      </w:r>
      <w:r w:rsidR="00F31B77">
        <w:rPr>
          <w:rFonts w:ascii="Arial" w:hAnsi="Arial" w:cs="Arial"/>
          <w:sz w:val="22"/>
          <w:szCs w:val="22"/>
        </w:rPr>
        <w:t>56</w:t>
      </w:r>
      <w:r w:rsidR="00627ED7" w:rsidRPr="00123607">
        <w:rPr>
          <w:rFonts w:ascii="Arial" w:hAnsi="Arial" w:cs="Arial"/>
          <w:sz w:val="22"/>
          <w:szCs w:val="22"/>
        </w:rPr>
        <w:t>%</w:t>
      </w:r>
      <w:r w:rsidR="00297B62" w:rsidRPr="00123607">
        <w:rPr>
          <w:rFonts w:ascii="Arial" w:hAnsi="Arial" w:cs="Arial"/>
          <w:sz w:val="22"/>
          <w:szCs w:val="22"/>
        </w:rPr>
        <w:t xml:space="preserve"> </w:t>
      </w:r>
      <w:r w:rsidR="00FE7576" w:rsidRPr="00123607">
        <w:rPr>
          <w:rFonts w:ascii="Arial" w:hAnsi="Arial" w:cs="Arial"/>
          <w:sz w:val="22"/>
          <w:szCs w:val="22"/>
        </w:rPr>
        <w:fldChar w:fldCharType="begin"/>
      </w:r>
      <w:r w:rsidR="00FE7576" w:rsidRPr="00123607">
        <w:rPr>
          <w:rFonts w:ascii="Arial" w:hAnsi="Arial" w:cs="Arial"/>
          <w:sz w:val="22"/>
          <w:szCs w:val="22"/>
        </w:rPr>
        <w:instrText xml:space="preserve"> ADDIN EN.CITE &lt;EndNote&gt;&lt;Cite&gt;&lt;Author&gt;Ledgerwood&lt;/Author&gt;&lt;Year&gt;2006&lt;/Year&gt;&lt;RecNum&gt;2749&lt;/RecNum&gt;&lt;DisplayText&gt;(15)&lt;/DisplayText&gt;&lt;record&gt;&lt;rec-number&gt;2749&lt;/rec-number&gt;&lt;foreign-keys&gt;&lt;key app="EN" db-id="dsppsp9pj52dt8ed0r6pe9tafawtdevv0tw5" timestamp="0"&gt;2749&lt;/key&gt;&lt;/foreign-keys&gt;&lt;ref-type name="Journal Article"&gt;17&lt;/ref-type&gt;&lt;contributors&gt;&lt;authors&gt;&lt;author&gt;Ledgerwood, D. M.&lt;/author&gt;&lt;author&gt;Petry, N. M.&lt;/author&gt;&lt;/authors&gt;&lt;/contributors&gt;&lt;auth-address&gt;Department of Psychiatry, University of Connecticut Health Center, 263 Farmington Avenue, Farmington, CT 06030-3944, USA. ledgerwood@psychiatry.uchc.edu&lt;/auth-address&gt;&lt;titles&gt;&lt;title&gt;Posttraumatic stress disorder symptoms in treatment-seeking pathological gamblers&lt;/title&gt;&lt;secondary-title&gt;J Trauma Stress&lt;/secondary-title&gt;&lt;/titles&gt;&lt;periodical&gt;&lt;full-title&gt;J Trauma Stress&lt;/full-title&gt;&lt;/periodical&gt;&lt;pages&gt;411-6&lt;/pages&gt;&lt;volume&gt;19&lt;/volume&gt;&lt;number&gt;3&lt;/number&gt;&lt;keywords&gt;&lt;keyword&gt;Adult&lt;/keyword&gt;&lt;keyword&gt;Comorbidity&lt;/keyword&gt;&lt;keyword&gt;Female&lt;/keyword&gt;&lt;keyword&gt;Gambling/*psychology&lt;/keyword&gt;&lt;keyword&gt;Humans&lt;/keyword&gt;&lt;keyword&gt;Impulse Control Disorders/epidemiology/psychology&lt;/keyword&gt;&lt;keyword&gt;Male&lt;/keyword&gt;&lt;keyword&gt;Multivariate Analysis&lt;/keyword&gt;&lt;keyword&gt;North America/epidemiology&lt;/keyword&gt;&lt;keyword&gt;Stress Disorders, Post-Traumatic/*epidemiology/etiology/psychology&lt;/keyword&gt;&lt;/keywords&gt;&lt;dates&gt;&lt;year&gt;2006&lt;/year&gt;&lt;pub-dates&gt;&lt;date&gt;Jun&lt;/date&gt;&lt;/pub-dates&gt;&lt;/dates&gt;&lt;accession-num&gt;16789003&lt;/accession-num&gt;&lt;urls&gt;&lt;related-urls&gt;&lt;url&gt;http://www.ncbi.nlm.nih.gov/entrez/query.fcgi?cmd=Retrieve&amp;amp;db=PubMed&amp;amp;dopt=Citation&amp;amp;list_uids=16789003 &lt;/url&gt;&lt;/related-urls&gt;&lt;/urls&gt;&lt;/record&gt;&lt;/Cite&gt;&lt;/EndNote&gt;</w:instrText>
      </w:r>
      <w:r w:rsidR="00FE7576" w:rsidRPr="00123607">
        <w:rPr>
          <w:rFonts w:ascii="Arial" w:hAnsi="Arial" w:cs="Arial"/>
          <w:sz w:val="22"/>
          <w:szCs w:val="22"/>
        </w:rPr>
        <w:fldChar w:fldCharType="separate"/>
      </w:r>
      <w:r w:rsidR="00FE7576">
        <w:rPr>
          <w:rFonts w:ascii="Arial" w:hAnsi="Arial" w:cs="Arial"/>
          <w:noProof/>
          <w:sz w:val="22"/>
          <w:szCs w:val="22"/>
        </w:rPr>
        <w:t>57</w:t>
      </w:r>
      <w:r w:rsidR="00FE7576" w:rsidRPr="00123607">
        <w:rPr>
          <w:rFonts w:ascii="Arial" w:hAnsi="Arial" w:cs="Arial"/>
          <w:noProof/>
          <w:sz w:val="22"/>
          <w:szCs w:val="22"/>
        </w:rPr>
        <w:t>)</w:t>
      </w:r>
      <w:r w:rsidR="00FE7576" w:rsidRPr="00123607">
        <w:rPr>
          <w:rFonts w:ascii="Arial" w:hAnsi="Arial" w:cs="Arial"/>
          <w:sz w:val="22"/>
          <w:szCs w:val="22"/>
        </w:rPr>
        <w:fldChar w:fldCharType="end"/>
      </w:r>
      <w:r w:rsidR="007706A3" w:rsidRPr="00123607">
        <w:rPr>
          <w:rFonts w:ascii="Arial" w:hAnsi="Arial" w:cs="Arial"/>
          <w:sz w:val="22"/>
          <w:szCs w:val="22"/>
        </w:rPr>
        <w:t>.</w:t>
      </w:r>
      <w:r w:rsidR="00F31B77">
        <w:rPr>
          <w:rFonts w:ascii="Arial" w:hAnsi="Arial" w:cs="Arial"/>
          <w:sz w:val="22"/>
          <w:szCs w:val="22"/>
        </w:rPr>
        <w:t xml:space="preserve"> A recent review by Moore and Grubbs found rates of PTSD among individuals with GD as high as 56%, but the highest rates among individuals from treatment-seeking and vulnerable populations.</w:t>
      </w:r>
      <w:r w:rsidR="007706A3" w:rsidRPr="00123607">
        <w:rPr>
          <w:rFonts w:ascii="Arial" w:hAnsi="Arial" w:cs="Arial"/>
          <w:sz w:val="22"/>
          <w:szCs w:val="22"/>
        </w:rPr>
        <w:t xml:space="preserve"> </w:t>
      </w:r>
      <w:r w:rsidR="006C3664" w:rsidRPr="00123607">
        <w:rPr>
          <w:rFonts w:ascii="Arial" w:hAnsi="Arial" w:cs="Arial"/>
          <w:sz w:val="22"/>
          <w:szCs w:val="22"/>
        </w:rPr>
        <w:t>With regard to the PG diagnosis, l</w:t>
      </w:r>
      <w:r w:rsidR="007706A3" w:rsidRPr="00123607">
        <w:rPr>
          <w:rFonts w:ascii="Arial" w:hAnsi="Arial" w:cs="Arial"/>
          <w:sz w:val="22"/>
          <w:szCs w:val="22"/>
        </w:rPr>
        <w:t xml:space="preserve">ifetime comorbidity between PTSD and </w:t>
      </w:r>
      <w:r w:rsidR="00377EBE" w:rsidRPr="00123607">
        <w:rPr>
          <w:rFonts w:ascii="Arial" w:hAnsi="Arial" w:cs="Arial"/>
          <w:sz w:val="22"/>
          <w:szCs w:val="22"/>
        </w:rPr>
        <w:t>PG</w:t>
      </w:r>
      <w:r w:rsidR="007706A3" w:rsidRPr="00123607">
        <w:rPr>
          <w:rFonts w:ascii="Arial" w:hAnsi="Arial" w:cs="Arial"/>
          <w:sz w:val="22"/>
          <w:szCs w:val="22"/>
        </w:rPr>
        <w:t xml:space="preserve"> is 14.8%; and </w:t>
      </w:r>
      <w:r w:rsidR="00377EBE" w:rsidRPr="00123607">
        <w:rPr>
          <w:rFonts w:ascii="Arial" w:hAnsi="Arial" w:cs="Arial"/>
          <w:sz w:val="22"/>
          <w:szCs w:val="22"/>
        </w:rPr>
        <w:t>PG</w:t>
      </w:r>
      <w:r w:rsidR="007706A3" w:rsidRPr="00123607">
        <w:rPr>
          <w:rFonts w:ascii="Arial" w:hAnsi="Arial" w:cs="Arial"/>
          <w:sz w:val="22"/>
          <w:szCs w:val="22"/>
        </w:rPr>
        <w:t xml:space="preserve"> is a significant predictor of PTSD</w:t>
      </w:r>
      <w:r w:rsidR="00297B62" w:rsidRPr="00123607">
        <w:rPr>
          <w:rFonts w:ascii="Arial" w:hAnsi="Arial" w:cs="Arial"/>
          <w:sz w:val="22"/>
          <w:szCs w:val="22"/>
        </w:rPr>
        <w:t xml:space="preserve"> </w:t>
      </w:r>
      <w:r w:rsidR="002E21D2" w:rsidRPr="00123607">
        <w:rPr>
          <w:rFonts w:ascii="Arial" w:hAnsi="Arial" w:cs="Arial"/>
          <w:sz w:val="22"/>
          <w:szCs w:val="22"/>
        </w:rPr>
        <w:fldChar w:fldCharType="begin"/>
      </w:r>
      <w:r w:rsidR="002B1D4E" w:rsidRPr="00123607">
        <w:rPr>
          <w:rFonts w:ascii="Arial" w:hAnsi="Arial" w:cs="Arial"/>
          <w:sz w:val="22"/>
          <w:szCs w:val="22"/>
        </w:rPr>
        <w:instrText xml:space="preserve"> ADDIN EN.CITE &lt;EndNote&gt;&lt;Cite&gt;&lt;Author&gt;Kessler&lt;/Author&gt;&lt;Year&gt;2008&lt;/Year&gt;&lt;RecNum&gt;2565&lt;/RecNum&gt;&lt;DisplayText&gt;(12)&lt;/DisplayText&gt;&lt;record&gt;&lt;rec-number&gt;2565&lt;/rec-number&gt;&lt;foreign-keys&gt;&lt;key app="EN" db-id="dsppsp9pj52dt8ed0r6pe9tafawtdevv0tw5" timestamp="0"&gt;2565&lt;/key&gt;&lt;/foreign-keys&gt;&lt;ref-type name="Journal Article"&gt;17&lt;/ref-type&gt;&lt;contributors&gt;&lt;authors&gt;&lt;author&gt;Kessler, R. C.&lt;/author&gt;&lt;author&gt;Hwang, I.&lt;/author&gt;&lt;author&gt;Labrie, R.&lt;/author&gt;&lt;author&gt;Petukhova, M.&lt;/author&gt;&lt;author&gt;Sampson, N. A.&lt;/author&gt;&lt;author&gt;Winters, K. C.&lt;/author&gt;&lt;author&gt;Shaffer, H. J.&lt;/author&gt;&lt;/authors&gt;&lt;/contributors&gt;&lt;auth-address&gt;Department of Health Care Policy, Harvard Medical School, Boston, MA, USA.&lt;/auth-address&gt;&lt;titles&gt;&lt;title&gt;DSM-IV pathological gambling in the National Comorbidity Survey Replication&lt;/title&gt;&lt;secondary-title&gt;Psychological Medicine&lt;/secondary-title&gt;&lt;/titles&gt;&lt;periodical&gt;&lt;full-title&gt;Psychological medicine&lt;/full-title&gt;&lt;/periodical&gt;&lt;pages&gt;1-10&lt;/pages&gt;&lt;volume&gt;38&lt;/volume&gt;&lt;dates&gt;&lt;year&gt;2008&lt;/year&gt;&lt;pub-dates&gt;&lt;date&gt;Feb 7&lt;/date&gt;&lt;/pub-dates&gt;&lt;/dates&gt;&lt;accession-num&gt;18257941&lt;/accession-num&gt;&lt;urls&gt;&lt;related-urls&gt;&lt;url&gt;http://www.ncbi.nlm.nih.gov/entrez/query.fcgi?cmd=Retrieve&amp;amp;db=PubMed&amp;amp;dopt=Citation&amp;amp;list_uids=18257941 &lt;/url&gt;&lt;/related-urls&gt;&lt;/urls&gt;&lt;/record&gt;&lt;/Cite&gt;&lt;/EndNote&gt;</w:instrText>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12" w:tooltip="Kessler, 2008 #2565" w:history="1">
        <w:r w:rsidR="002B1D4E" w:rsidRPr="00123607">
          <w:rPr>
            <w:rFonts w:ascii="Arial" w:hAnsi="Arial" w:cs="Arial"/>
            <w:noProof/>
            <w:sz w:val="22"/>
            <w:szCs w:val="22"/>
          </w:rPr>
          <w:t>12</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007706A3" w:rsidRPr="00123607">
        <w:rPr>
          <w:rFonts w:ascii="Arial" w:hAnsi="Arial" w:cs="Arial"/>
          <w:sz w:val="22"/>
          <w:szCs w:val="22"/>
        </w:rPr>
        <w:t xml:space="preserve">. Among treatment-seeking </w:t>
      </w:r>
      <w:r w:rsidR="00173052" w:rsidRPr="00123607">
        <w:rPr>
          <w:rFonts w:ascii="Arial" w:hAnsi="Arial" w:cs="Arial"/>
          <w:sz w:val="22"/>
          <w:szCs w:val="22"/>
        </w:rPr>
        <w:t xml:space="preserve">individuals with </w:t>
      </w:r>
      <w:r w:rsidR="00377EBE" w:rsidRPr="00123607">
        <w:rPr>
          <w:rFonts w:ascii="Arial" w:hAnsi="Arial" w:cs="Arial"/>
          <w:sz w:val="22"/>
          <w:szCs w:val="22"/>
        </w:rPr>
        <w:t>PG</w:t>
      </w:r>
      <w:r w:rsidR="00173052" w:rsidRPr="00123607">
        <w:rPr>
          <w:rFonts w:ascii="Arial" w:hAnsi="Arial" w:cs="Arial"/>
          <w:sz w:val="22"/>
          <w:szCs w:val="22"/>
        </w:rPr>
        <w:t xml:space="preserve">, </w:t>
      </w:r>
      <w:r w:rsidR="007706A3" w:rsidRPr="00123607">
        <w:rPr>
          <w:rFonts w:ascii="Arial" w:hAnsi="Arial" w:cs="Arial"/>
          <w:sz w:val="22"/>
          <w:szCs w:val="22"/>
        </w:rPr>
        <w:t>34% had a high level of PTSD symptoms with the latter assessed by self-report checklist</w:t>
      </w:r>
      <w:r w:rsidR="00297B62" w:rsidRPr="00123607">
        <w:rPr>
          <w:rFonts w:ascii="Arial" w:hAnsi="Arial" w:cs="Arial"/>
          <w:sz w:val="22"/>
          <w:szCs w:val="22"/>
        </w:rPr>
        <w:t xml:space="preserve"> </w:t>
      </w:r>
      <w:r w:rsidR="002E21D2" w:rsidRPr="00123607">
        <w:rPr>
          <w:rFonts w:ascii="Arial" w:hAnsi="Arial" w:cs="Arial"/>
          <w:sz w:val="22"/>
          <w:szCs w:val="22"/>
        </w:rPr>
        <w:fldChar w:fldCharType="begin"/>
      </w:r>
      <w:r w:rsidR="002E21D2" w:rsidRPr="00123607">
        <w:rPr>
          <w:rFonts w:ascii="Arial" w:hAnsi="Arial" w:cs="Arial"/>
          <w:sz w:val="22"/>
          <w:szCs w:val="22"/>
        </w:rPr>
        <w:instrText xml:space="preserve"> ADDIN EN.CITE &lt;EndNote&gt;&lt;Cite&gt;&lt;Author&gt;Ledgerwood&lt;/Author&gt;&lt;Year&gt;2006&lt;/Year&gt;&lt;RecNum&gt;2749&lt;/RecNum&gt;&lt;DisplayText&gt;(15)&lt;/DisplayText&gt;&lt;record&gt;&lt;rec-number&gt;2749&lt;/rec-number&gt;&lt;foreign-keys&gt;&lt;key app="EN" db-id="dsppsp9pj52dt8ed0r6pe9tafawtdevv0tw5" timestamp="0"&gt;2749&lt;/key&gt;&lt;/foreign-keys&gt;&lt;ref-type name="Journal Article"&gt;17&lt;/ref-type&gt;&lt;contributors&gt;&lt;authors&gt;&lt;author&gt;Ledgerwood, D. M.&lt;/author&gt;&lt;author&gt;Petry, N. M.&lt;/author&gt;&lt;/authors&gt;&lt;/contributors&gt;&lt;auth-address&gt;Department of Psychiatry, University of Connecticut Health Center, 263 Farmington Avenue, Farmington, CT 06030-3944, USA. ledgerwood@psychiatry.uchc.edu&lt;/auth-address&gt;&lt;titles&gt;&lt;title&gt;Posttraumatic stress disorder symptoms in treatment-seeking pathological gamblers&lt;/title&gt;&lt;secondary-title&gt;J Trauma Stress&lt;/secondary-title&gt;&lt;/titles&gt;&lt;periodical&gt;&lt;full-title&gt;J Trauma Stress&lt;/full-title&gt;&lt;/periodical&gt;&lt;pages&gt;411-6&lt;/pages&gt;&lt;volume&gt;19&lt;/volume&gt;&lt;number&gt;3&lt;/number&gt;&lt;keywords&gt;&lt;keyword&gt;Adult&lt;/keyword&gt;&lt;keyword&gt;Comorbidity&lt;/keyword&gt;&lt;keyword&gt;Female&lt;/keyword&gt;&lt;keyword&gt;Gambling/*psychology&lt;/keyword&gt;&lt;keyword&gt;Humans&lt;/keyword&gt;&lt;keyword&gt;Impulse Control Disorders/epidemiology/psychology&lt;/keyword&gt;&lt;keyword&gt;Male&lt;/keyword&gt;&lt;keyword&gt;Multivariate Analysis&lt;/keyword&gt;&lt;keyword&gt;North America/epidemiology&lt;/keyword&gt;&lt;keyword&gt;Stress Disorders, Post-Traumatic/*epidemiology/etiology/psychology&lt;/keyword&gt;&lt;/keywords&gt;&lt;dates&gt;&lt;year&gt;2006&lt;/year&gt;&lt;pub-dates&gt;&lt;date&gt;Jun&lt;/date&gt;&lt;/pub-dates&gt;&lt;/dates&gt;&lt;accession-num&gt;16789003&lt;/accession-num&gt;&lt;urls&gt;&lt;related-urls&gt;&lt;url&gt;http://www.ncbi.nlm.nih.gov/entrez/query.fcgi?cmd=Retrieve&amp;amp;db=PubMed&amp;amp;dopt=Citation&amp;amp;list_uids=16789003 &lt;/url&gt;&lt;/related-urls&gt;&lt;/urls&gt;&lt;/record&gt;&lt;/Cite&gt;&lt;/EndNote&gt;</w:instrText>
      </w:r>
      <w:r w:rsidR="002E21D2" w:rsidRPr="00123607">
        <w:rPr>
          <w:rFonts w:ascii="Arial" w:hAnsi="Arial" w:cs="Arial"/>
          <w:sz w:val="22"/>
          <w:szCs w:val="22"/>
        </w:rPr>
        <w:fldChar w:fldCharType="separate"/>
      </w:r>
      <w:r w:rsidR="002E21D2" w:rsidRPr="00123607">
        <w:rPr>
          <w:rFonts w:ascii="Arial" w:hAnsi="Arial" w:cs="Arial"/>
          <w:noProof/>
          <w:sz w:val="22"/>
          <w:szCs w:val="22"/>
        </w:rPr>
        <w:t>(</w:t>
      </w:r>
      <w:hyperlink w:anchor="_ENREF_15" w:tooltip="Ledgerwood, 2006 #2749" w:history="1">
        <w:r w:rsidR="002B1D4E" w:rsidRPr="00123607">
          <w:rPr>
            <w:rFonts w:ascii="Arial" w:hAnsi="Arial" w:cs="Arial"/>
            <w:noProof/>
            <w:sz w:val="22"/>
            <w:szCs w:val="22"/>
          </w:rPr>
          <w:t>15</w:t>
        </w:r>
      </w:hyperlink>
      <w:r w:rsidR="002E21D2" w:rsidRPr="00123607">
        <w:rPr>
          <w:rFonts w:ascii="Arial" w:hAnsi="Arial" w:cs="Arial"/>
          <w:noProof/>
          <w:sz w:val="22"/>
          <w:szCs w:val="22"/>
        </w:rPr>
        <w:t>)</w:t>
      </w:r>
      <w:r w:rsidR="002E21D2" w:rsidRPr="00123607">
        <w:rPr>
          <w:rFonts w:ascii="Arial" w:hAnsi="Arial" w:cs="Arial"/>
          <w:sz w:val="22"/>
          <w:szCs w:val="22"/>
        </w:rPr>
        <w:fldChar w:fldCharType="end"/>
      </w:r>
      <w:r w:rsidR="007706A3" w:rsidRPr="00123607">
        <w:rPr>
          <w:rFonts w:ascii="Arial" w:hAnsi="Arial" w:cs="Arial"/>
          <w:sz w:val="22"/>
          <w:szCs w:val="22"/>
        </w:rPr>
        <w:t>. In another study of treatment-seeking problem gamblers, similar associations were found and a significant gender difference was discovered, with women reporting more childhood abuse than men</w:t>
      </w:r>
      <w:r w:rsidR="00297B62" w:rsidRPr="00123607">
        <w:rPr>
          <w:rFonts w:ascii="Arial" w:hAnsi="Arial" w:cs="Arial"/>
          <w:sz w:val="22"/>
          <w:szCs w:val="22"/>
        </w:rPr>
        <w:t xml:space="preserve"> </w:t>
      </w:r>
      <w:r w:rsidR="002E21D2" w:rsidRPr="00123607">
        <w:rPr>
          <w:rFonts w:ascii="Arial" w:hAnsi="Arial" w:cs="Arial"/>
          <w:sz w:val="22"/>
          <w:szCs w:val="22"/>
        </w:rPr>
        <w:fldChar w:fldCharType="begin"/>
      </w:r>
      <w:r w:rsidR="002E21D2" w:rsidRPr="00123607">
        <w:rPr>
          <w:rFonts w:ascii="Arial" w:hAnsi="Arial" w:cs="Arial"/>
          <w:sz w:val="22"/>
          <w:szCs w:val="22"/>
        </w:rPr>
        <w:instrText xml:space="preserve"> ADDIN EN.CITE &lt;EndNote&gt;&lt;Cite&gt;&lt;Author&gt;Petry&lt;/Author&gt;&lt;Year&gt;2005&lt;/Year&gt;&lt;RecNum&gt;2221&lt;/RecNum&gt;&lt;DisplayText&gt;(53)&lt;/DisplayText&gt;&lt;record&gt;&lt;rec-number&gt;2221&lt;/rec-number&gt;&lt;foreign-keys&gt;&lt;key app="EN" db-id="dsppsp9pj52dt8ed0r6pe9tafawtdevv0tw5" timestamp="0"&gt;2221&lt;/key&gt;&lt;/foreign-keys&gt;&lt;ref-type name="Journal Article"&gt;17&lt;/ref-type&gt;&lt;contributors&gt;&lt;authors&gt;&lt;author&gt;Petry, N. M.&lt;/author&gt;&lt;author&gt;Steinberg, K. L.&lt;/author&gt;&lt;/authors&gt;&lt;/contributors&gt;&lt;auth-address&gt;Department of Psychiatry, University of Connecticut Health Center, Farmington, 06030, USA. petry@psychiatry.uchc.edu&lt;/auth-address&gt;&lt;titles&gt;&lt;title&gt;Childhood maltreatment in male and female treatment-seeking pathological gamblers&lt;/title&gt;&lt;secondary-title&gt;Psychol Addict Behav&lt;/secondary-title&gt;&lt;/titles&gt;&lt;periodical&gt;&lt;full-title&gt;Psychol Addict Behav&lt;/full-title&gt;&lt;/periodical&gt;&lt;pages&gt;226-9&lt;/pages&gt;&lt;volume&gt;19&lt;/volume&gt;&lt;number&gt;2&lt;/number&gt;&lt;keywords&gt;&lt;keyword&gt;Adolescent&lt;/keyword&gt;&lt;keyword&gt;Child&lt;/keyword&gt;&lt;keyword&gt;Child Abuse/*statistics &amp;amp; numerical data&lt;/keyword&gt;&lt;keyword&gt;Female&lt;/keyword&gt;&lt;keyword&gt;*Gambling&lt;/keyword&gt;&lt;keyword&gt;Humans&lt;/keyword&gt;&lt;keyword&gt;Impulse Control Disorders/*therapy&lt;/keyword&gt;&lt;keyword&gt;Male&lt;/keyword&gt;&lt;keyword&gt;*Patient Acceptance of Health Care&lt;/keyword&gt;&lt;keyword&gt;Prevalence&lt;/keyword&gt;&lt;keyword&gt;Questionnaires&lt;/keyword&gt;&lt;keyword&gt;Research Support, N.I.H., Extramural&lt;/keyword&gt;&lt;keyword&gt;Research Support, Non-U.S. Gov&amp;apos;t&lt;/keyword&gt;&lt;keyword&gt;Research Support, U.S. Gov&amp;apos;t, P.H.S.&lt;/keyword&gt;&lt;keyword&gt;Sex Distribution&lt;/keyword&gt;&lt;/keywords&gt;&lt;dates&gt;&lt;year&gt;2005&lt;/year&gt;&lt;pub-dates&gt;&lt;date&gt;Jun&lt;/date&gt;&lt;/pub-dates&gt;&lt;/dates&gt;&lt;accession-num&gt;16011396&lt;/accession-num&gt;&lt;urls&gt;&lt;related-urls&gt;&lt;url&gt;http://www.ncbi.nlm.nih.gov/entrez/query.fcgi?cmd=Retrieve&amp;amp;db=PubMed&amp;amp;dopt=Citation&amp;amp;list_uids=16011396 &lt;/url&gt;&lt;/related-urls&gt;&lt;/urls&gt;&lt;/record&gt;&lt;/Cite&gt;&lt;/EndNote&gt;</w:instrText>
      </w:r>
      <w:r w:rsidR="002E21D2" w:rsidRPr="00123607">
        <w:rPr>
          <w:rFonts w:ascii="Arial" w:hAnsi="Arial" w:cs="Arial"/>
          <w:sz w:val="22"/>
          <w:szCs w:val="22"/>
        </w:rPr>
        <w:fldChar w:fldCharType="separate"/>
      </w:r>
      <w:r w:rsidR="00FE7576">
        <w:t>(54)</w:t>
      </w:r>
      <w:r w:rsidR="002E21D2" w:rsidRPr="00123607">
        <w:rPr>
          <w:rFonts w:ascii="Arial" w:hAnsi="Arial" w:cs="Arial"/>
          <w:sz w:val="22"/>
          <w:szCs w:val="22"/>
        </w:rPr>
        <w:fldChar w:fldCharType="end"/>
      </w:r>
      <w:r w:rsidR="007706A3" w:rsidRPr="00123607">
        <w:rPr>
          <w:rFonts w:ascii="Arial" w:hAnsi="Arial" w:cs="Arial"/>
          <w:sz w:val="22"/>
          <w:szCs w:val="22"/>
        </w:rPr>
        <w:t>. Among military veterans entering treatment for PTSD</w:t>
      </w:r>
      <w:r w:rsidR="00297B62" w:rsidRPr="00123607">
        <w:rPr>
          <w:rFonts w:ascii="Arial" w:hAnsi="Arial" w:cs="Arial"/>
          <w:sz w:val="22"/>
          <w:szCs w:val="22"/>
        </w:rPr>
        <w:t xml:space="preserve"> </w:t>
      </w:r>
      <w:r w:rsidR="002E21D2" w:rsidRPr="00123607">
        <w:rPr>
          <w:rFonts w:ascii="Arial" w:hAnsi="Arial" w:cs="Arial"/>
          <w:sz w:val="22"/>
          <w:szCs w:val="22"/>
        </w:rPr>
        <w:fldChar w:fldCharType="begin"/>
      </w:r>
      <w:r w:rsidR="002E21D2" w:rsidRPr="00123607">
        <w:rPr>
          <w:rFonts w:ascii="Arial" w:hAnsi="Arial" w:cs="Arial"/>
          <w:sz w:val="22"/>
          <w:szCs w:val="22"/>
        </w:rPr>
        <w:instrText xml:space="preserve"> ADDIN EN.CITE &lt;EndNote&gt;&lt;Cite&gt;&lt;Author&gt;Biddle&lt;/Author&gt;&lt;Year&gt;2005&lt;/Year&gt;&lt;RecNum&gt;2181&lt;/RecNum&gt;&lt;DisplayText&gt;(57)&lt;/DisplayText&gt;&lt;record&gt;&lt;rec-number&gt;2181&lt;/rec-number&gt;&lt;foreign-keys&gt;&lt;key app="EN" db-id="dsppsp9pj52dt8ed0r6pe9tafawtdevv0tw5" timestamp="0"&gt;2181&lt;/key&gt;&lt;/foreign-keys&gt;&lt;ref-type name="Journal Article"&gt;17&lt;/ref-type&gt;&lt;contributors&gt;&lt;authors&gt;&lt;author&gt;Biddle, D.&lt;/author&gt;&lt;author&gt;Hawthorne, G.&lt;/author&gt;&lt;author&gt;Forbes, D.&lt;/author&gt;&lt;author&gt;Coman, G.&lt;/author&gt;&lt;/authors&gt;&lt;/contributors&gt;&lt;auth-address&gt;Australian Centre for Posttraumatic Mental Health, Department of Psychiatry, The University of Melbourne, Melbourne, Victoria, Australia.&lt;/auth-address&gt;&lt;titles&gt;&lt;title&gt;Problem gambling in Australian PTSD treatment-seeking veterans&lt;/title&gt;&lt;secondary-title&gt;J Trauma Stress&lt;/secondary-title&gt;&lt;/titles&gt;&lt;periodical&gt;&lt;full-title&gt;J Trauma Stress&lt;/full-title&gt;&lt;/periodical&gt;&lt;pages&gt;759-67&lt;/pages&gt;&lt;volume&gt;18&lt;/volume&gt;&lt;number&gt;6&lt;/number&gt;&lt;dates&gt;&lt;year&gt;2005&lt;/year&gt;&lt;pub-dates&gt;&lt;date&gt;Dec&lt;/date&gt;&lt;/pub-dates&gt;&lt;/dates&gt;&lt;accession-num&gt;16382440&lt;/accession-num&gt;&lt;urls&gt;&lt;related-urls&gt;&lt;url&gt;http://www.ncbi.nlm.nih.gov/entrez/query.fcgi?cmd=Retrieve&amp;amp;db=PubMed&amp;amp;dopt=Citation&amp;amp;list_uids=16382440 &lt;/url&gt;&lt;/related-urls&gt;&lt;/urls&gt;&lt;/record&gt;&lt;/Cite&gt;&lt;/EndNote&gt;</w:instrText>
      </w:r>
      <w:r w:rsidR="002E21D2" w:rsidRPr="00123607">
        <w:rPr>
          <w:rFonts w:ascii="Arial" w:hAnsi="Arial" w:cs="Arial"/>
          <w:sz w:val="22"/>
          <w:szCs w:val="22"/>
        </w:rPr>
        <w:fldChar w:fldCharType="separate"/>
      </w:r>
      <w:r w:rsidR="002E21D2" w:rsidRPr="00123607">
        <w:rPr>
          <w:rFonts w:ascii="Arial" w:hAnsi="Arial" w:cs="Arial"/>
          <w:noProof/>
          <w:sz w:val="22"/>
          <w:szCs w:val="22"/>
        </w:rPr>
        <w:t>(</w:t>
      </w:r>
      <w:r w:rsidR="00FE7576">
        <w:t>(59)</w:t>
      </w:r>
      <w:r w:rsidR="002E21D2" w:rsidRPr="00123607">
        <w:rPr>
          <w:rFonts w:ascii="Arial" w:hAnsi="Arial" w:cs="Arial"/>
          <w:sz w:val="22"/>
          <w:szCs w:val="22"/>
        </w:rPr>
        <w:fldChar w:fldCharType="end"/>
      </w:r>
      <w:r w:rsidR="007706A3" w:rsidRPr="00123607">
        <w:rPr>
          <w:rFonts w:ascii="Arial" w:hAnsi="Arial" w:cs="Arial"/>
          <w:sz w:val="22"/>
          <w:szCs w:val="22"/>
        </w:rPr>
        <w:t xml:space="preserve">, 17% met DSM-IV criteria for </w:t>
      </w:r>
      <w:r w:rsidR="00377EBE" w:rsidRPr="00123607">
        <w:rPr>
          <w:rFonts w:ascii="Arial" w:hAnsi="Arial" w:cs="Arial"/>
          <w:sz w:val="22"/>
          <w:szCs w:val="22"/>
        </w:rPr>
        <w:t>PG</w:t>
      </w:r>
      <w:r w:rsidR="007706A3" w:rsidRPr="00123607">
        <w:rPr>
          <w:rFonts w:ascii="Arial" w:hAnsi="Arial" w:cs="Arial"/>
          <w:sz w:val="22"/>
          <w:szCs w:val="22"/>
        </w:rPr>
        <w:t xml:space="preserve">. In a study by </w:t>
      </w:r>
      <w:proofErr w:type="spellStart"/>
      <w:r w:rsidR="007706A3" w:rsidRPr="00123607">
        <w:rPr>
          <w:rFonts w:ascii="Arial" w:hAnsi="Arial" w:cs="Arial"/>
          <w:sz w:val="22"/>
          <w:szCs w:val="22"/>
        </w:rPr>
        <w:t>Kausch</w:t>
      </w:r>
      <w:proofErr w:type="spellEnd"/>
      <w:r w:rsidR="00297B62" w:rsidRPr="00123607">
        <w:rPr>
          <w:rFonts w:ascii="Arial" w:hAnsi="Arial" w:cs="Arial"/>
          <w:sz w:val="22"/>
          <w:szCs w:val="22"/>
        </w:rPr>
        <w:t xml:space="preserve"> </w:t>
      </w:r>
      <w:r w:rsidR="00FE7576" w:rsidRPr="00123607">
        <w:rPr>
          <w:rFonts w:ascii="Arial" w:hAnsi="Arial" w:cs="Arial"/>
          <w:sz w:val="22"/>
          <w:szCs w:val="22"/>
        </w:rPr>
        <w:fldChar w:fldCharType="begin"/>
      </w:r>
      <w:r w:rsidR="00FE7576" w:rsidRPr="00123607">
        <w:rPr>
          <w:rFonts w:ascii="Arial" w:hAnsi="Arial" w:cs="Arial"/>
          <w:sz w:val="22"/>
          <w:szCs w:val="22"/>
        </w:rPr>
        <w:instrText xml:space="preserve"> ADDIN EN.CITE &lt;EndNote&gt;&lt;Cite&gt;&lt;Author&gt;Kausch&lt;/Author&gt;&lt;Year&gt;2006&lt;/Year&gt;&lt;RecNum&gt;2189&lt;/RecNum&gt;&lt;DisplayText&gt;(58)&lt;/DisplayText&gt;&lt;record&gt;&lt;rec-number&gt;2189&lt;/rec-number&gt;&lt;foreign-keys&gt;&lt;key app="EN" db-id="dsppsp9pj52dt8ed0r6pe9tafawtdevv0tw5" timestamp="0"&gt;2189&lt;/key&gt;&lt;/foreign-keys&gt;&lt;ref-type name="Journal Article"&gt;17&lt;/ref-type&gt;&lt;contributors&gt;&lt;authors&gt;&lt;author&gt;Kausch, O.&lt;/author&gt;&lt;author&gt;Rugle, L.&lt;/author&gt;&lt;author&gt;Rowland, D. Y.&lt;/author&gt;&lt;/authors&gt;&lt;/contributors&gt;&lt;auth-address&gt;Department of Epidemiology and Biostatistics, Case Western Reserve University School of Medicine, Cleveland, Ohio.&lt;/auth-address&gt;&lt;titles&gt;&lt;title&gt;Lifetime Histories of Trauma among Pathological Gamblers&lt;/title&gt;&lt;secondary-title&gt;Am J Addict&lt;/secondary-title&gt;&lt;/titles&gt;&lt;pages&gt;35-43&lt;/pages&gt;&lt;volume&gt;15&lt;/volume&gt;&lt;number&gt;1&lt;/number&gt;&lt;dates&gt;&lt;year&gt;2006&lt;/year&gt;&lt;pub-dates&gt;&lt;date&gt;Jan-Feb&lt;/date&gt;&lt;/pub-dates&gt;&lt;/dates&gt;&lt;accession-num&gt;16449091&lt;/accession-num&gt;&lt;urls&gt;&lt;related-urls&gt;&lt;url&gt;http://www.ncbi.nlm.nih.gov/entrez/query.fcgi?cmd=Retrieve&amp;amp;db=PubMed&amp;amp;dopt=Citation&amp;amp;list_uids=16449091 &lt;/url&gt;&lt;/related-urls&gt;&lt;/urls&gt;&lt;/record&gt;&lt;/Cite&gt;&lt;/EndNote&gt;</w:instrText>
      </w:r>
      <w:r w:rsidR="00FE7576" w:rsidRPr="00123607">
        <w:rPr>
          <w:rFonts w:ascii="Arial" w:hAnsi="Arial" w:cs="Arial"/>
          <w:sz w:val="22"/>
          <w:szCs w:val="22"/>
        </w:rPr>
        <w:fldChar w:fldCharType="separate"/>
      </w:r>
      <w:r w:rsidR="00FE7576">
        <w:rPr>
          <w:rFonts w:ascii="Arial" w:hAnsi="Arial" w:cs="Arial"/>
          <w:noProof/>
          <w:sz w:val="22"/>
          <w:szCs w:val="22"/>
        </w:rPr>
        <w:t>(60)</w:t>
      </w:r>
      <w:r w:rsidR="00FE7576" w:rsidRPr="00123607">
        <w:rPr>
          <w:rFonts w:ascii="Arial" w:hAnsi="Arial" w:cs="Arial"/>
          <w:noProof/>
          <w:sz w:val="22"/>
          <w:szCs w:val="22"/>
        </w:rPr>
        <w:t>)</w:t>
      </w:r>
      <w:r w:rsidR="00FE7576" w:rsidRPr="00123607">
        <w:rPr>
          <w:rFonts w:ascii="Arial" w:hAnsi="Arial" w:cs="Arial"/>
          <w:sz w:val="22"/>
          <w:szCs w:val="22"/>
        </w:rPr>
        <w:fldChar w:fldCharType="end"/>
      </w:r>
      <w:r w:rsidR="007706A3" w:rsidRPr="00123607">
        <w:rPr>
          <w:rFonts w:ascii="Arial" w:hAnsi="Arial" w:cs="Arial"/>
          <w:sz w:val="22"/>
          <w:szCs w:val="22"/>
        </w:rPr>
        <w:t xml:space="preserve"> of 111 veterans entering a gambling treatment program, 64% reported a history of emotional trauma; 40.5%, physical trauma; and 24.3%, sexual trauma; most trauma had occurred in childhood. </w:t>
      </w:r>
      <w:r w:rsidR="001E29BD" w:rsidRPr="00123607">
        <w:rPr>
          <w:rFonts w:ascii="Arial" w:hAnsi="Arial" w:cs="Arial"/>
          <w:sz w:val="22"/>
          <w:szCs w:val="22"/>
        </w:rPr>
        <w:t xml:space="preserve">Studying a similar group of veterans seeking residential treatment, Grubbs et al. </w:t>
      </w:r>
      <w:r w:rsidR="00FE7576">
        <w:rPr>
          <w:rFonts w:ascii="Arial" w:hAnsi="Arial" w:cs="Arial"/>
          <w:sz w:val="22"/>
          <w:szCs w:val="22"/>
        </w:rPr>
        <w:t>(61)</w:t>
      </w:r>
      <w:r w:rsidR="004E091A" w:rsidRPr="00123607">
        <w:rPr>
          <w:rFonts w:ascii="Arial" w:hAnsi="Arial" w:cs="Arial"/>
          <w:sz w:val="22"/>
          <w:szCs w:val="22"/>
        </w:rPr>
        <w:t xml:space="preserve"> </w:t>
      </w:r>
      <w:r w:rsidR="001E29BD" w:rsidRPr="00123607">
        <w:rPr>
          <w:rFonts w:ascii="Arial" w:hAnsi="Arial" w:cs="Arial"/>
          <w:sz w:val="22"/>
          <w:szCs w:val="22"/>
        </w:rPr>
        <w:t xml:space="preserve">found PTSD rates of 42.5%, and PTSD was associated with positive expectancies and coping motives for gambling. Grubbs et al. </w:t>
      </w:r>
      <w:r w:rsidR="00FE7576" w:rsidRPr="00123607">
        <w:rPr>
          <w:rFonts w:ascii="Arial" w:hAnsi="Arial" w:cs="Arial"/>
          <w:sz w:val="22"/>
          <w:szCs w:val="22"/>
        </w:rPr>
        <w:fldChar w:fldCharType="begin"/>
      </w:r>
      <w:r w:rsidR="00FE7576" w:rsidRPr="00123607">
        <w:rPr>
          <w:rFonts w:ascii="Arial" w:hAnsi="Arial" w:cs="Arial"/>
          <w:sz w:val="22"/>
          <w:szCs w:val="22"/>
        </w:rPr>
        <w:instrText xml:space="preserve"> ADDIN EN.CITE &lt;EndNote&gt;&lt;Cite&gt;&lt;Author&gt;Grubbs&lt;/Author&gt;&lt;Year&gt;2019&lt;/Year&gt;&lt;RecNum&gt;3977&lt;/RecNum&gt;&lt;DisplayText&gt;(60)&lt;/DisplayText&gt;&lt;record&gt;&lt;rec-number&gt;3977&lt;/rec-number&gt;&lt;foreign-keys&gt;&lt;key app="EN" db-id="dsppsp9pj52dt8ed0r6pe9tafawtdevv0tw5" timestamp="1631386582"&gt;3977&lt;/key&gt;&lt;/foreign-keys&gt;&lt;ref-type name="Journal Article"&gt;17&lt;/ref-type&gt;&lt;contributors&gt;&lt;authors&gt;&lt;author&gt;Grubbs, Joshua B&lt;/author&gt;&lt;author&gt;Chapman, Heather&lt;/author&gt;&lt;author&gt;Shepherd, Kathrine A&lt;/author&gt;&lt;/authors&gt;&lt;/contributors&gt;&lt;titles&gt;&lt;title&gt;Post-traumatic stress and gambling related cognitions: Analyses in inpatient and online samples&lt;/title&gt;&lt;secondary-title&gt;Addictive behaviors&lt;/secondary-title&gt;&lt;/titles&gt;&lt;periodical&gt;&lt;full-title&gt;Addictive behaviors&lt;/full-title&gt;&lt;/periodical&gt;&lt;pages&gt;128-135&lt;/pages&gt;&lt;volume&gt;89&lt;/volume&gt;&lt;dates&gt;&lt;year&gt;2019&lt;/year&gt;&lt;/dates&gt;&lt;isbn&gt;0306-4603&lt;/isbn&gt;&lt;urls&gt;&lt;/urls&gt;&lt;/record&gt;&lt;/Cite&gt;&lt;/EndNote&gt;</w:instrText>
      </w:r>
      <w:r w:rsidR="00FE7576" w:rsidRPr="00123607">
        <w:rPr>
          <w:rFonts w:ascii="Arial" w:hAnsi="Arial" w:cs="Arial"/>
          <w:sz w:val="22"/>
          <w:szCs w:val="22"/>
        </w:rPr>
        <w:fldChar w:fldCharType="separate"/>
      </w:r>
      <w:r w:rsidR="00FE7576">
        <w:rPr>
          <w:rFonts w:ascii="Arial" w:hAnsi="Arial" w:cs="Arial"/>
          <w:noProof/>
          <w:sz w:val="22"/>
          <w:szCs w:val="22"/>
        </w:rPr>
        <w:t>(62</w:t>
      </w:r>
      <w:r w:rsidR="00FE7576" w:rsidRPr="00123607">
        <w:rPr>
          <w:rFonts w:ascii="Arial" w:hAnsi="Arial" w:cs="Arial"/>
          <w:noProof/>
          <w:sz w:val="22"/>
          <w:szCs w:val="22"/>
        </w:rPr>
        <w:t>)</w:t>
      </w:r>
      <w:r w:rsidR="00FE7576" w:rsidRPr="00123607">
        <w:rPr>
          <w:rFonts w:ascii="Arial" w:hAnsi="Arial" w:cs="Arial"/>
          <w:sz w:val="22"/>
          <w:szCs w:val="22"/>
        </w:rPr>
        <w:fldChar w:fldCharType="end"/>
      </w:r>
      <w:r w:rsidR="004E091A" w:rsidRPr="00123607">
        <w:rPr>
          <w:rFonts w:ascii="Arial" w:hAnsi="Arial" w:cs="Arial"/>
          <w:sz w:val="22"/>
          <w:szCs w:val="22"/>
        </w:rPr>
        <w:t xml:space="preserve"> </w:t>
      </w:r>
      <w:r w:rsidR="001E29BD" w:rsidRPr="00123607">
        <w:rPr>
          <w:rFonts w:ascii="Arial" w:hAnsi="Arial" w:cs="Arial"/>
          <w:sz w:val="22"/>
          <w:szCs w:val="22"/>
        </w:rPr>
        <w:t xml:space="preserve">also found PTSD among veterans seeking treatment for GD to be associated with gambling-related cognitive distortions. </w:t>
      </w:r>
      <w:r w:rsidR="007706A3" w:rsidRPr="00123607">
        <w:rPr>
          <w:rFonts w:ascii="Arial" w:hAnsi="Arial" w:cs="Arial"/>
          <w:sz w:val="22"/>
          <w:szCs w:val="22"/>
        </w:rPr>
        <w:t>Similarly, Scherrer</w:t>
      </w:r>
      <w:r w:rsidR="00297B62" w:rsidRPr="00123607">
        <w:rPr>
          <w:rFonts w:ascii="Arial" w:hAnsi="Arial" w:cs="Arial"/>
          <w:sz w:val="22"/>
          <w:szCs w:val="22"/>
        </w:rPr>
        <w:t xml:space="preserve"> </w:t>
      </w:r>
      <w:r w:rsidR="00FE7576" w:rsidRPr="00123607">
        <w:rPr>
          <w:rFonts w:ascii="Arial" w:hAnsi="Arial" w:cs="Arial"/>
          <w:sz w:val="22"/>
          <w:szCs w:val="22"/>
        </w:rPr>
        <w:fldChar w:fldCharType="begin">
          <w:fldData xml:space="preserve">PEVuZE5vdGU+PENpdGU+PEF1dGhvcj5TY2hlcnJlcjwvQXV0aG9yPjxZZWFyPjIwMDc8L1llYXI+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</w:fldData>
        </w:fldChar>
      </w:r>
      <w:r w:rsidR="00FE7576" w:rsidRPr="00123607">
        <w:rPr>
          <w:rFonts w:ascii="Arial" w:hAnsi="Arial" w:cs="Arial"/>
          <w:sz w:val="22"/>
          <w:szCs w:val="22"/>
        </w:rPr>
        <w:instrText xml:space="preserve"> ADDIN EN.CITE </w:instrText>
      </w:r>
      <w:r w:rsidR="00FE7576" w:rsidRPr="00123607">
        <w:rPr>
          <w:rFonts w:ascii="Arial" w:hAnsi="Arial" w:cs="Arial"/>
          <w:sz w:val="22"/>
          <w:szCs w:val="22"/>
        </w:rPr>
        <w:fldChar w:fldCharType="begin">
          <w:fldData xml:space="preserve">PEVuZE5vdGU+PENpdGU+PEF1dGhvcj5TY2hlcnJlcjwvQXV0aG9yPjxZZWFyPjIwMDc8L1llYXI+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</w:fldData>
        </w:fldChar>
      </w:r>
      <w:r w:rsidR="00FE7576" w:rsidRPr="00123607">
        <w:rPr>
          <w:rFonts w:ascii="Arial" w:hAnsi="Arial" w:cs="Arial"/>
          <w:sz w:val="22"/>
          <w:szCs w:val="22"/>
        </w:rPr>
        <w:instrText xml:space="preserve"> ADDIN EN.CITE.DATA </w:instrText>
      </w:r>
      <w:r w:rsidR="00FE7576" w:rsidRPr="00123607">
        <w:rPr>
          <w:rFonts w:ascii="Arial" w:hAnsi="Arial" w:cs="Arial"/>
          <w:sz w:val="22"/>
          <w:szCs w:val="22"/>
        </w:rPr>
      </w:r>
      <w:r w:rsidR="00FE7576" w:rsidRPr="00123607">
        <w:rPr>
          <w:rFonts w:ascii="Arial" w:hAnsi="Arial" w:cs="Arial"/>
          <w:sz w:val="22"/>
          <w:szCs w:val="22"/>
        </w:rPr>
        <w:fldChar w:fldCharType="end"/>
      </w:r>
      <w:r w:rsidR="00FE7576" w:rsidRPr="00123607">
        <w:rPr>
          <w:rFonts w:ascii="Arial" w:hAnsi="Arial" w:cs="Arial"/>
          <w:sz w:val="22"/>
          <w:szCs w:val="22"/>
        </w:rPr>
      </w:r>
      <w:r w:rsidR="00FE7576" w:rsidRPr="00123607">
        <w:rPr>
          <w:rFonts w:ascii="Arial" w:hAnsi="Arial" w:cs="Arial"/>
          <w:sz w:val="22"/>
          <w:szCs w:val="22"/>
        </w:rPr>
        <w:fldChar w:fldCharType="separate"/>
      </w:r>
      <w:r w:rsidR="00FE7576">
        <w:rPr>
          <w:rFonts w:ascii="Arial" w:hAnsi="Arial" w:cs="Arial"/>
          <w:noProof/>
          <w:sz w:val="22"/>
          <w:szCs w:val="22"/>
        </w:rPr>
        <w:t>(63</w:t>
      </w:r>
      <w:r w:rsidR="00FE7576" w:rsidRPr="00123607">
        <w:rPr>
          <w:rFonts w:ascii="Arial" w:hAnsi="Arial" w:cs="Arial"/>
          <w:noProof/>
          <w:sz w:val="22"/>
          <w:szCs w:val="22"/>
        </w:rPr>
        <w:t>)</w:t>
      </w:r>
      <w:r w:rsidR="00FE7576" w:rsidRPr="00123607">
        <w:rPr>
          <w:rFonts w:ascii="Arial" w:hAnsi="Arial" w:cs="Arial"/>
          <w:sz w:val="22"/>
          <w:szCs w:val="22"/>
        </w:rPr>
        <w:fldChar w:fldCharType="end"/>
      </w:r>
      <w:r w:rsidR="007706A3" w:rsidRPr="00123607">
        <w:rPr>
          <w:rFonts w:ascii="Arial" w:hAnsi="Arial" w:cs="Arial"/>
          <w:sz w:val="22"/>
          <w:szCs w:val="22"/>
        </w:rPr>
        <w:t xml:space="preserve"> used a twin cohort design to determine that childhood and lifetime traumatic events are significantly associated with </w:t>
      </w:r>
      <w:r w:rsidR="00377EBE" w:rsidRPr="00123607">
        <w:rPr>
          <w:rFonts w:ascii="Arial" w:hAnsi="Arial" w:cs="Arial"/>
          <w:sz w:val="22"/>
          <w:szCs w:val="22"/>
        </w:rPr>
        <w:t>PG</w:t>
      </w:r>
      <w:r w:rsidR="007706A3" w:rsidRPr="00123607">
        <w:rPr>
          <w:rFonts w:ascii="Arial" w:hAnsi="Arial" w:cs="Arial"/>
          <w:sz w:val="22"/>
          <w:szCs w:val="22"/>
        </w:rPr>
        <w:t xml:space="preserve">. </w:t>
      </w:r>
      <w:proofErr w:type="spellStart"/>
      <w:r w:rsidR="007706A3" w:rsidRPr="00123607">
        <w:rPr>
          <w:rFonts w:ascii="Arial" w:hAnsi="Arial" w:cs="Arial"/>
          <w:sz w:val="22"/>
          <w:szCs w:val="22"/>
        </w:rPr>
        <w:t>Peltzer</w:t>
      </w:r>
      <w:proofErr w:type="spellEnd"/>
      <w:r w:rsidR="007706A3" w:rsidRPr="00123607">
        <w:rPr>
          <w:rFonts w:ascii="Arial" w:hAnsi="Arial" w:cs="Arial"/>
          <w:sz w:val="22"/>
          <w:szCs w:val="22"/>
        </w:rPr>
        <w:t xml:space="preserve"> </w:t>
      </w:r>
      <w:r w:rsidR="00FE7576" w:rsidRPr="00123607">
        <w:rPr>
          <w:rFonts w:ascii="Arial" w:hAnsi="Arial" w:cs="Arial"/>
          <w:sz w:val="22"/>
          <w:szCs w:val="22"/>
        </w:rPr>
        <w:fldChar w:fldCharType="begin"/>
      </w:r>
      <w:r w:rsidR="00FE7576" w:rsidRPr="00123607">
        <w:rPr>
          <w:rFonts w:ascii="Arial" w:hAnsi="Arial" w:cs="Arial"/>
          <w:sz w:val="22"/>
          <w:szCs w:val="22"/>
        </w:rPr>
        <w:instrText xml:space="preserve"> ADDIN EN.CITE &lt;EndNote&gt;&lt;Cite&gt;&lt;Author&gt;Peltzer&lt;/Author&gt;&lt;Year&gt;2006&lt;/Year&gt;&lt;RecNum&gt;2566&lt;/RecNum&gt;&lt;DisplayText&gt;(62)&lt;/DisplayText&gt;&lt;record&gt;&lt;rec-number&gt;2566&lt;/rec-number&gt;&lt;foreign-keys&gt;&lt;key app="EN" db-id="dsppsp9pj52dt8ed0r6pe9tafawtdevv0tw5" timestamp="0"&gt;2566&lt;/key&gt;&lt;/foreign-keys&gt;&lt;ref-type name="Journal Article"&gt;17&lt;/ref-type&gt;&lt;contributors&gt;&lt;authors&gt;&lt;author&gt;Peltzer, K.&lt;/author&gt;&lt;author&gt;Mabilu, M. G.&lt;/author&gt;&lt;author&gt;Mathoho, S. F.&lt;/author&gt;&lt;author&gt;Nekhwevha, A. P.&lt;/author&gt;&lt;author&gt;Sikhwivhilu, T.&lt;/author&gt;&lt;author&gt;Sinthumule, T. S.&lt;/author&gt;&lt;/authors&gt;&lt;/contributors&gt;&lt;auth-address&gt;Human Sciences Research Council, University of Limpopo, Pretoria, South Africa. KPeltzer@hsrc.ac.za&lt;/auth-address&gt;&lt;titles&gt;&lt;title&gt;Trauma history and severity of gambling involvement among horse-race gamblers in a South African gambling setting&lt;/title&gt;&lt;secondary-title&gt;Psychological Reports&lt;/secondary-title&gt;&lt;/titles&gt;&lt;pages&gt;472-476&lt;/pages&gt;&lt;volume&gt;99&lt;/volume&gt;&lt;number&gt;2&lt;/number&gt;&lt;keywords&gt;&lt;keyword&gt;Adult&lt;/keyword&gt;&lt;keyword&gt;African Continental Ancestry Group/*psychology/statistics &amp;amp; numerical data&lt;/keyword&gt;&lt;keyword&gt;Aged&lt;/keyword&gt;&lt;keyword&gt;Aged, 80 and over&lt;/keyword&gt;&lt;keyword&gt;Cross-Sectional Studies&lt;/keyword&gt;&lt;keyword&gt;Female&lt;/keyword&gt;&lt;keyword&gt;Gambling/*psychology&lt;/keyword&gt;&lt;keyword&gt;Humans&lt;/keyword&gt;&lt;keyword&gt;*Life Change Events&lt;/keyword&gt;&lt;keyword&gt;Male&lt;/keyword&gt;&lt;keyword&gt;Middle Aged&lt;/keyword&gt;&lt;keyword&gt;Personality Inventory&lt;/keyword&gt;&lt;keyword&gt;Risk Factors&lt;/keyword&gt;&lt;keyword&gt;*Social Environment&lt;/keyword&gt;&lt;keyword&gt;Socioeconomic Factors&lt;/keyword&gt;&lt;keyword&gt;South Africa&lt;/keyword&gt;&lt;keyword&gt;Statistics as Topic&lt;/keyword&gt;&lt;keyword&gt;Stress Disorders, Post-Traumatic/epidemiology/*psychology&lt;/keyword&gt;&lt;/keywords&gt;&lt;dates&gt;&lt;year&gt;2006&lt;/year&gt;&lt;pub-dates&gt;&lt;date&gt;Oct&lt;/date&gt;&lt;/pub-dates&gt;&lt;/dates&gt;&lt;accession-num&gt;17153816&lt;/accession-num&gt;&lt;urls&gt;&lt;related-urls&gt;&lt;url&gt;http://www.ncbi.nlm.nih.gov/entrez/query.fcgi?cmd=Retrieve&amp;amp;db=PubMed&amp;amp;dopt=Citation&amp;amp;list_uids=17153816 &lt;/url&gt;&lt;/related-urls&gt;&lt;/urls&gt;&lt;/record&gt;&lt;/Cite&gt;&lt;/EndNote&gt;</w:instrText>
      </w:r>
      <w:r w:rsidR="00FE7576" w:rsidRPr="00123607">
        <w:rPr>
          <w:rFonts w:ascii="Arial" w:hAnsi="Arial" w:cs="Arial"/>
          <w:sz w:val="22"/>
          <w:szCs w:val="22"/>
        </w:rPr>
        <w:fldChar w:fldCharType="separate"/>
      </w:r>
      <w:r w:rsidR="00FE7576">
        <w:rPr>
          <w:rFonts w:ascii="Arial" w:hAnsi="Arial" w:cs="Arial"/>
          <w:noProof/>
          <w:sz w:val="22"/>
          <w:szCs w:val="22"/>
        </w:rPr>
        <w:t>(64)</w:t>
      </w:r>
      <w:r w:rsidR="00FE7576" w:rsidRPr="00123607">
        <w:rPr>
          <w:rFonts w:ascii="Arial" w:hAnsi="Arial" w:cs="Arial"/>
          <w:noProof/>
          <w:sz w:val="22"/>
          <w:szCs w:val="22"/>
        </w:rPr>
        <w:t>)</w:t>
      </w:r>
      <w:r w:rsidR="00FE7576" w:rsidRPr="00123607">
        <w:rPr>
          <w:rFonts w:ascii="Arial" w:hAnsi="Arial" w:cs="Arial"/>
          <w:sz w:val="22"/>
          <w:szCs w:val="22"/>
        </w:rPr>
        <w:fldChar w:fldCharType="end"/>
      </w:r>
      <w:r w:rsidR="007706A3" w:rsidRPr="00123607">
        <w:rPr>
          <w:rFonts w:ascii="Arial" w:hAnsi="Arial" w:cs="Arial"/>
          <w:sz w:val="22"/>
          <w:szCs w:val="22"/>
        </w:rPr>
        <w:t xml:space="preserve"> also found an association between trauma history and gambling severity in a sample of South African horse-race gamblers. In one of the earliest studies on this topic, Taber </w:t>
      </w:r>
      <w:r w:rsidR="00297B62" w:rsidRPr="00123607">
        <w:rPr>
          <w:rFonts w:ascii="Arial" w:hAnsi="Arial" w:cs="Arial"/>
          <w:sz w:val="22"/>
          <w:szCs w:val="22"/>
        </w:rPr>
        <w:t xml:space="preserve"> </w:t>
      </w:r>
      <w:r w:rsidR="00FE7576">
        <w:rPr>
          <w:rFonts w:ascii="Arial" w:hAnsi="Arial" w:cs="Arial"/>
          <w:sz w:val="22"/>
          <w:szCs w:val="22"/>
        </w:rPr>
        <w:t>(65)</w:t>
      </w:r>
      <w:r w:rsidR="00360C6A" w:rsidRPr="00123607">
        <w:rPr>
          <w:rFonts w:ascii="Arial" w:hAnsi="Arial" w:cs="Arial"/>
          <w:sz w:val="22"/>
          <w:szCs w:val="22"/>
        </w:rPr>
        <w:t xml:space="preserve"> found a 23% prevalence</w:t>
      </w:r>
      <w:r w:rsidR="007706A3" w:rsidRPr="00123607">
        <w:rPr>
          <w:rFonts w:ascii="Arial" w:hAnsi="Arial" w:cs="Arial"/>
          <w:sz w:val="22"/>
          <w:szCs w:val="22"/>
        </w:rPr>
        <w:t xml:space="preserve"> of major traumatic events in a sample of pathological gamblers seeking treatment. In a study of 843 elderly adults, 11% were identified as "at risk" gamblers, with current PTSD symptoms one of the strongest predictors</w:t>
      </w:r>
      <w:r w:rsidR="00297B62" w:rsidRPr="00123607">
        <w:rPr>
          <w:rFonts w:ascii="Arial" w:hAnsi="Arial" w:cs="Arial"/>
          <w:sz w:val="22"/>
          <w:szCs w:val="22"/>
        </w:rPr>
        <w:t xml:space="preserve"> </w:t>
      </w:r>
      <w:r w:rsidR="00FE7576" w:rsidRPr="00123607">
        <w:rPr>
          <w:rFonts w:ascii="Arial" w:hAnsi="Arial" w:cs="Arial"/>
          <w:sz w:val="22"/>
          <w:szCs w:val="22"/>
        </w:rPr>
        <w:fldChar w:fldCharType="begin"/>
      </w:r>
      <w:r w:rsidR="00FE7576" w:rsidRPr="00123607">
        <w:rPr>
          <w:rFonts w:ascii="Arial" w:hAnsi="Arial" w:cs="Arial"/>
          <w:sz w:val="22"/>
          <w:szCs w:val="22"/>
        </w:rPr>
        <w:instrText xml:space="preserve"> ADDIN EN.CITE &lt;EndNote&gt;&lt;Cite&gt;&lt;Author&gt;Levens&lt;/Author&gt;&lt;Year&gt;2005&lt;/Year&gt;&lt;RecNum&gt;2750&lt;/RecNum&gt;&lt;DisplayText&gt;(64)&lt;/DisplayText&gt;&lt;record&gt;&lt;rec-number&gt;2750&lt;/rec-number&gt;&lt;foreign-keys&gt;&lt;key app="EN" db-id="dsppsp9pj52dt8ed0r6pe9tafawtdevv0tw5" timestamp="0"&gt;2750&lt;/key&gt;&lt;/foreign-keys&gt;&lt;ref-type name="Journal Article"&gt;17&lt;/ref-type&gt;&lt;contributors&gt;&lt;authors&gt;&lt;author&gt;Levens, S.&lt;/author&gt;&lt;author&gt;Dyer, A. M.&lt;/author&gt;&lt;author&gt;Zubritsky, C.&lt;/author&gt;&lt;author&gt;Knott, K.&lt;/author&gt;&lt;author&gt;Oslin, D. W.&lt;/author&gt;&lt;/authors&gt;&lt;/contributors&gt;&lt;auth-address&gt;Department of Psychiatry, Univ. of Pennsylvania, 3600 Chestnut St., Room 790, Philadelphia, PA 19104, USA.&lt;/auth-address&gt;&lt;titles&gt;&lt;title&gt;Gambling among older, primary-care patients: an important public health concern&lt;/title&gt;&lt;secondary-title&gt;Am J Geriatr Psychiatry&lt;/secondary-title&gt;&lt;/titles&gt;&lt;pages&gt;69-76&lt;/pages&gt;&lt;volume&gt;13&lt;/volume&gt;&lt;number&gt;1&lt;/number&gt;&lt;keywords&gt;&lt;keyword&gt;Aged&lt;/keyword&gt;&lt;keyword&gt;Alcohol Drinking/epidemiology&lt;/keyword&gt;&lt;keyword&gt;Cross-Sectional Studies&lt;/keyword&gt;&lt;keyword&gt;Diagnostic and Statistical Manual of Mental Disorders&lt;/keyword&gt;&lt;keyword&gt;Gambling/*psychology&lt;/keyword&gt;&lt;keyword&gt;Health Status&lt;/keyword&gt;&lt;keyword&gt;Humans&lt;/keyword&gt;&lt;keyword&gt;Impulse Control Disorders/*diagnosis/*epidemiology&lt;/keyword&gt;&lt;keyword&gt;Office Visits&lt;/keyword&gt;&lt;keyword&gt;Prevalence&lt;/keyword&gt;&lt;keyword&gt;*Primary Health Care&lt;/keyword&gt;&lt;keyword&gt;*Public Health&lt;/keyword&gt;&lt;keyword&gt;Questionnaires&lt;/keyword&gt;&lt;keyword&gt;Risk Factors&lt;/keyword&gt;&lt;keyword&gt;*Social Support&lt;/keyword&gt;&lt;keyword&gt;Stress Disorders, Post-Traumatic/epidemiology&lt;/keyword&gt;&lt;keyword&gt;Suicide, Attempted/statistics &amp;amp; numerical data&lt;/keyword&gt;&lt;/keywords&gt;&lt;dates&gt;&lt;year&gt;2005&lt;/year&gt;&lt;pub-dates&gt;&lt;date&gt;Jan&lt;/date&gt;&lt;/pub-dates&gt;&lt;/dates&gt;&lt;accession-num&gt;15653942&lt;/accession-num&gt;&lt;urls&gt;&lt;related-urls&gt;&lt;url&gt;http://www.ncbi.nlm.nih.gov/entrez/query.fcgi?cmd=Retrieve&amp;amp;db=PubMed&amp;amp;dopt=Citation&amp;amp;list_uids=15653942 &lt;/url&gt;&lt;/related-urls&gt;&lt;/urls&gt;&lt;/record&gt;&lt;/Cite&gt;&lt;/EndNote&gt;</w:instrText>
      </w:r>
      <w:r w:rsidR="00FE7576" w:rsidRPr="00123607">
        <w:rPr>
          <w:rFonts w:ascii="Arial" w:hAnsi="Arial" w:cs="Arial"/>
          <w:sz w:val="22"/>
          <w:szCs w:val="22"/>
        </w:rPr>
        <w:fldChar w:fldCharType="separate"/>
      </w:r>
      <w:r w:rsidR="00FE7576">
        <w:rPr>
          <w:rFonts w:ascii="Arial" w:hAnsi="Arial" w:cs="Arial"/>
          <w:noProof/>
          <w:sz w:val="22"/>
          <w:szCs w:val="22"/>
        </w:rPr>
        <w:t>(66</w:t>
      </w:r>
      <w:r w:rsidR="00FE7576" w:rsidRPr="00123607">
        <w:rPr>
          <w:rFonts w:ascii="Arial" w:hAnsi="Arial" w:cs="Arial"/>
          <w:noProof/>
          <w:sz w:val="22"/>
          <w:szCs w:val="22"/>
        </w:rPr>
        <w:t>)</w:t>
      </w:r>
      <w:r w:rsidR="00FE7576" w:rsidRPr="00123607">
        <w:rPr>
          <w:rFonts w:ascii="Arial" w:hAnsi="Arial" w:cs="Arial"/>
          <w:sz w:val="22"/>
          <w:szCs w:val="22"/>
        </w:rPr>
        <w:fldChar w:fldCharType="end"/>
      </w:r>
      <w:r w:rsidR="00555835" w:rsidRPr="00123607">
        <w:rPr>
          <w:rFonts w:ascii="Arial" w:hAnsi="Arial" w:cs="Arial"/>
          <w:sz w:val="22"/>
          <w:szCs w:val="22"/>
        </w:rPr>
        <w:t xml:space="preserve">. </w:t>
      </w:r>
      <w:r w:rsidR="0026733F" w:rsidRPr="00123607">
        <w:rPr>
          <w:rFonts w:ascii="Arial" w:hAnsi="Arial" w:cs="Arial"/>
          <w:sz w:val="22"/>
          <w:szCs w:val="22"/>
        </w:rPr>
        <w:t xml:space="preserve">In a </w:t>
      </w:r>
      <w:r w:rsidR="00555835" w:rsidRPr="00123607">
        <w:rPr>
          <w:rFonts w:ascii="Arial" w:hAnsi="Arial" w:cs="Arial"/>
          <w:sz w:val="22"/>
          <w:szCs w:val="22"/>
        </w:rPr>
        <w:t xml:space="preserve">Canadian </w:t>
      </w:r>
      <w:r w:rsidR="0026733F" w:rsidRPr="00123607">
        <w:rPr>
          <w:rFonts w:ascii="Arial" w:hAnsi="Arial" w:cs="Arial"/>
          <w:sz w:val="22"/>
          <w:szCs w:val="22"/>
        </w:rPr>
        <w:t>study, we found that 19% of community-recruited problem and pathological gamblers met lifetim</w:t>
      </w:r>
      <w:r w:rsidR="00D87BB1" w:rsidRPr="00123607">
        <w:rPr>
          <w:rFonts w:ascii="Arial" w:hAnsi="Arial" w:cs="Arial"/>
          <w:sz w:val="22"/>
          <w:szCs w:val="22"/>
        </w:rPr>
        <w:t xml:space="preserve">e criteria for PTSD </w:t>
      </w:r>
      <w:r w:rsidR="002E21D2" w:rsidRPr="00123607">
        <w:rPr>
          <w:rFonts w:ascii="Arial" w:hAnsi="Arial" w:cs="Arial"/>
          <w:sz w:val="22"/>
          <w:szCs w:val="22"/>
        </w:rPr>
        <w:fldChar w:fldCharType="begin"/>
      </w:r>
      <w:r w:rsidR="002B1D4E" w:rsidRPr="00123607">
        <w:rPr>
          <w:rFonts w:ascii="Arial" w:hAnsi="Arial" w:cs="Arial"/>
          <w:sz w:val="22"/>
          <w:szCs w:val="22"/>
        </w:rPr>
        <w:instrText xml:space="preserve"> ADDIN EN.CITE &lt;EndNote&gt;&lt;Cite&gt;&lt;Author&gt;Ledgerwood&lt;/Author&gt;&lt;Year&gt;2013&lt;/Year&gt;&lt;RecNum&gt;3762&lt;/RecNum&gt;&lt;DisplayText&gt;(9)&lt;/DisplayText&gt;&lt;record&gt;&lt;rec-number&gt;3762&lt;/rec-number&gt;&lt;foreign-keys&gt;&lt;key app="EN" db-id="dsppsp9pj52dt8ed0r6pe9tafawtdevv0tw5" timestamp="1436980119"&gt;3762&lt;/key&gt;&lt;/foreign-keys&gt;&lt;ref-type name="Journal Article"&gt;17&lt;/ref-type&gt;&lt;contributors&gt;&lt;authors&gt;&lt;author&gt;Ledgerwood, David M&lt;/author&gt;&lt;author&gt;Milosevic, Aleks&lt;/author&gt;&lt;/authors&gt;&lt;/contributors&gt;&lt;titles&gt;&lt;title&gt;Clinical and personality characteristics associated with post traumatic stress disorder in problem and pathological gamblers recruited from the community&lt;/title&gt;&lt;secondary-title&gt;Journal of Gambling Studies&lt;/secondary-title&gt;&lt;/titles&gt;&lt;periodical&gt;&lt;full-title&gt;Journal of Gambling Studies&lt;/full-title&gt;&lt;/periodical&gt;&lt;pages&gt;501-512&lt;/pages&gt;&lt;volume&gt;31&lt;/volume&gt;&lt;number&gt;2&lt;/number&gt;&lt;dates&gt;&lt;year&gt;2013&lt;/year&gt;&lt;/dates&gt;&lt;isbn&gt;1573-3602&lt;/isbn&gt;&lt;urls&gt;&lt;/urls&gt;&lt;/record&gt;&lt;/Cite&gt;&lt;/EndNote&gt;</w:instrText>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9" w:tooltip="Ledgerwood, 2013 #3762" w:history="1">
        <w:r w:rsidR="002B1D4E" w:rsidRPr="00123607">
          <w:rPr>
            <w:rFonts w:ascii="Arial" w:hAnsi="Arial" w:cs="Arial"/>
            <w:noProof/>
            <w:sz w:val="22"/>
            <w:szCs w:val="22"/>
          </w:rPr>
          <w:t>9</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0026733F" w:rsidRPr="00123607">
        <w:rPr>
          <w:rFonts w:ascii="Arial" w:hAnsi="Arial" w:cs="Arial"/>
          <w:sz w:val="22"/>
          <w:szCs w:val="22"/>
        </w:rPr>
        <w:t xml:space="preserve">. </w:t>
      </w:r>
      <w:r w:rsidR="007706A3" w:rsidRPr="00123607">
        <w:rPr>
          <w:rFonts w:ascii="Arial" w:hAnsi="Arial" w:cs="Arial"/>
          <w:sz w:val="22"/>
          <w:szCs w:val="22"/>
        </w:rPr>
        <w:t xml:space="preserve">These studies have also been able to identify basic characteristics of individuals with </w:t>
      </w:r>
      <w:r w:rsidR="00377EBE" w:rsidRPr="00123607">
        <w:rPr>
          <w:rFonts w:ascii="Arial" w:hAnsi="Arial" w:cs="Arial"/>
          <w:sz w:val="22"/>
          <w:szCs w:val="22"/>
        </w:rPr>
        <w:t>PG</w:t>
      </w:r>
      <w:r w:rsidR="007706A3" w:rsidRPr="00123607">
        <w:rPr>
          <w:rFonts w:ascii="Arial" w:hAnsi="Arial" w:cs="Arial"/>
          <w:sz w:val="22"/>
          <w:szCs w:val="22"/>
        </w:rPr>
        <w:t xml:space="preserve"> and PTSD</w:t>
      </w:r>
      <w:r w:rsidR="00F66458" w:rsidRPr="00123607">
        <w:rPr>
          <w:rFonts w:ascii="Arial" w:hAnsi="Arial" w:cs="Arial"/>
          <w:sz w:val="22"/>
          <w:szCs w:val="22"/>
        </w:rPr>
        <w:t xml:space="preserve"> (or trauma history). T</w:t>
      </w:r>
      <w:r w:rsidR="007706A3" w:rsidRPr="00123607">
        <w:rPr>
          <w:rFonts w:ascii="Arial" w:hAnsi="Arial" w:cs="Arial"/>
          <w:sz w:val="22"/>
          <w:szCs w:val="22"/>
        </w:rPr>
        <w:t xml:space="preserve">he common pattern appears to be greater pathology and worse functioning among </w:t>
      </w:r>
      <w:r w:rsidR="00D759CC" w:rsidRPr="00123607">
        <w:rPr>
          <w:rFonts w:ascii="Arial" w:hAnsi="Arial" w:cs="Arial"/>
          <w:sz w:val="22"/>
          <w:szCs w:val="22"/>
        </w:rPr>
        <w:t xml:space="preserve">people </w:t>
      </w:r>
      <w:r w:rsidR="007706A3" w:rsidRPr="00123607">
        <w:rPr>
          <w:rFonts w:ascii="Arial" w:hAnsi="Arial" w:cs="Arial"/>
          <w:sz w:val="22"/>
          <w:szCs w:val="22"/>
        </w:rPr>
        <w:t>path</w:t>
      </w:r>
      <w:r w:rsidR="00F66458" w:rsidRPr="00123607">
        <w:rPr>
          <w:rFonts w:ascii="Arial" w:hAnsi="Arial" w:cs="Arial"/>
          <w:sz w:val="22"/>
          <w:szCs w:val="22"/>
        </w:rPr>
        <w:t>ological gamblers with PTSD (or trauma history) than</w:t>
      </w:r>
      <w:r w:rsidR="007706A3" w:rsidRPr="00123607">
        <w:rPr>
          <w:rFonts w:ascii="Arial" w:hAnsi="Arial" w:cs="Arial"/>
          <w:sz w:val="22"/>
          <w:szCs w:val="22"/>
        </w:rPr>
        <w:t xml:space="preserve"> those </w:t>
      </w:r>
      <w:r w:rsidR="007A58A1" w:rsidRPr="00123607">
        <w:rPr>
          <w:rFonts w:ascii="Arial" w:hAnsi="Arial" w:cs="Arial"/>
          <w:sz w:val="22"/>
          <w:szCs w:val="22"/>
        </w:rPr>
        <w:t>without</w:t>
      </w:r>
      <w:r w:rsidR="00297B62" w:rsidRPr="00123607">
        <w:rPr>
          <w:rFonts w:ascii="Arial" w:hAnsi="Arial" w:cs="Arial"/>
          <w:sz w:val="22"/>
          <w:szCs w:val="22"/>
        </w:rPr>
        <w:t xml:space="preserve"> </w:t>
      </w:r>
      <w:r w:rsidR="00FE7576">
        <w:rPr>
          <w:rFonts w:ascii="Arial" w:hAnsi="Arial" w:cs="Arial"/>
          <w:sz w:val="22"/>
          <w:szCs w:val="22"/>
        </w:rPr>
        <w:t>(15, 54, 60, 65)</w:t>
      </w:r>
      <w:r w:rsidR="007706A3" w:rsidRPr="00123607">
        <w:rPr>
          <w:rFonts w:ascii="Arial" w:hAnsi="Arial" w:cs="Arial"/>
          <w:sz w:val="22"/>
          <w:szCs w:val="22"/>
        </w:rPr>
        <w:t>.</w:t>
      </w:r>
      <w:r w:rsidR="00717105" w:rsidRPr="00123607">
        <w:rPr>
          <w:rFonts w:ascii="Arial" w:hAnsi="Arial" w:cs="Arial"/>
          <w:sz w:val="22"/>
          <w:szCs w:val="22"/>
        </w:rPr>
        <w:t xml:space="preserve"> </w:t>
      </w:r>
      <w:r w:rsidR="001E29BD" w:rsidRPr="00123607">
        <w:rPr>
          <w:rFonts w:ascii="Arial" w:hAnsi="Arial" w:cs="Arial"/>
          <w:sz w:val="22"/>
          <w:szCs w:val="22"/>
        </w:rPr>
        <w:t xml:space="preserve">Experience of childhood trauma is also associated with greater </w:t>
      </w:r>
      <w:r w:rsidR="00D759CC" w:rsidRPr="00123607">
        <w:rPr>
          <w:rFonts w:ascii="Arial" w:hAnsi="Arial" w:cs="Arial"/>
          <w:sz w:val="22"/>
          <w:szCs w:val="22"/>
        </w:rPr>
        <w:t xml:space="preserve">dropout from gambling </w:t>
      </w:r>
      <w:r w:rsidR="001E29BD" w:rsidRPr="00123607">
        <w:rPr>
          <w:rFonts w:ascii="Arial" w:hAnsi="Arial" w:cs="Arial"/>
          <w:sz w:val="22"/>
          <w:szCs w:val="22"/>
        </w:rPr>
        <w:t>treatment</w:t>
      </w:r>
      <w:r w:rsidR="008805FF" w:rsidRPr="00123607">
        <w:rPr>
          <w:rFonts w:ascii="Arial" w:hAnsi="Arial" w:cs="Arial"/>
          <w:sz w:val="22"/>
          <w:szCs w:val="22"/>
        </w:rPr>
        <w:t xml:space="preserve"> </w:t>
      </w:r>
      <w:r w:rsidR="002E21D2" w:rsidRPr="00123607">
        <w:rPr>
          <w:rFonts w:ascii="Arial" w:hAnsi="Arial" w:cs="Arial"/>
          <w:sz w:val="22"/>
          <w:szCs w:val="22"/>
        </w:rPr>
        <w:fldChar w:fldCharType="begin"/>
      </w:r>
      <w:r w:rsidR="002E21D2" w:rsidRPr="00123607">
        <w:rPr>
          <w:rFonts w:ascii="Arial" w:hAnsi="Arial" w:cs="Arial"/>
          <w:sz w:val="22"/>
          <w:szCs w:val="22"/>
        </w:rPr>
        <w:instrText xml:space="preserve"> ADDIN EN.CITE &lt;EndNote&gt;&lt;Cite&gt;&lt;Author&gt;Roberts&lt;/Author&gt;&lt;Year&gt;2020&lt;/Year&gt;&lt;RecNum&gt;3976&lt;/RecNum&gt;&lt;DisplayText&gt;(65)&lt;/DisplayText&gt;&lt;record&gt;&lt;rec-number&gt;3976&lt;/rec-number&gt;&lt;foreign-keys&gt;&lt;key app="EN" db-id="dsppsp9pj52dt8ed0r6pe9tafawtdevv0tw5" timestamp="1631386580"&gt;3976&lt;/key&gt;&lt;/foreign-keys&gt;&lt;ref-type name="Journal Article"&gt;17&lt;/ref-type&gt;&lt;contributors&gt;&lt;authors&gt;&lt;author&gt;Roberts, Amanda&lt;/author&gt;&lt;author&gt;Murphy, Raegan&lt;/author&gt;&lt;author&gt;Turner, John&lt;/author&gt;&lt;author&gt;Sharman, Steve&lt;/author&gt;&lt;/authors&gt;&lt;/contributors&gt;&lt;titles&gt;&lt;title&gt;Predictors of dropout in disordered gamblers in UK residential treatment&lt;/title&gt;&lt;secondary-title&gt;Journal of gambling studies&lt;/secondary-title&gt;&lt;/titles&gt;&lt;periodical&gt;&lt;full-title&gt;Journal of Gambling Studies&lt;/full-title&gt;&lt;/periodical&gt;&lt;pages&gt;373-386&lt;/pages&gt;&lt;volume&gt;36&lt;/volume&gt;&lt;number&gt;1&lt;/number&gt;&lt;dates&gt;&lt;year&gt;2020&lt;/year&gt;&lt;/dates&gt;&lt;isbn&gt;1573-3602&lt;/isbn&gt;&lt;urls&gt;&lt;/urls&gt;&lt;/record&gt;&lt;/Cite&gt;&lt;/EndNote&gt;</w:instrText>
      </w:r>
      <w:r w:rsidR="002E21D2" w:rsidRPr="00123607">
        <w:rPr>
          <w:rFonts w:ascii="Arial" w:hAnsi="Arial" w:cs="Arial"/>
          <w:sz w:val="22"/>
          <w:szCs w:val="22"/>
        </w:rPr>
        <w:fldChar w:fldCharType="separate"/>
      </w:r>
      <w:r w:rsidR="002E21D2" w:rsidRPr="00123607">
        <w:rPr>
          <w:rFonts w:ascii="Arial" w:hAnsi="Arial" w:cs="Arial"/>
          <w:noProof/>
          <w:sz w:val="22"/>
          <w:szCs w:val="22"/>
        </w:rPr>
        <w:t>(</w:t>
      </w:r>
      <w:r w:rsidR="00FE7576">
        <w:t>67)</w:t>
      </w:r>
      <w:r w:rsidR="002E21D2" w:rsidRPr="00123607">
        <w:rPr>
          <w:rFonts w:ascii="Arial" w:hAnsi="Arial" w:cs="Arial"/>
          <w:sz w:val="22"/>
          <w:szCs w:val="22"/>
        </w:rPr>
        <w:fldChar w:fldCharType="end"/>
      </w:r>
      <w:r w:rsidR="001E29BD" w:rsidRPr="00123607">
        <w:rPr>
          <w:rFonts w:ascii="Arial" w:hAnsi="Arial" w:cs="Arial"/>
          <w:sz w:val="22"/>
          <w:szCs w:val="22"/>
        </w:rPr>
        <w:t xml:space="preserve">. </w:t>
      </w:r>
    </w:p>
    <w:p w14:paraId="29377113" w14:textId="69A91C63" w:rsidR="0061724E" w:rsidRPr="00123607" w:rsidRDefault="00E64C1F" w:rsidP="00366673">
      <w:pPr>
        <w:tabs>
          <w:tab w:val="left" w:pos="360"/>
        </w:tabs>
        <w:ind w:firstLine="360"/>
        <w:rPr>
          <w:rFonts w:ascii="Arial" w:hAnsi="Arial" w:cs="Arial"/>
          <w:b/>
          <w:sz w:val="22"/>
          <w:szCs w:val="22"/>
        </w:rPr>
      </w:pPr>
      <w:r w:rsidRPr="00123607">
        <w:rPr>
          <w:rFonts w:ascii="Arial" w:hAnsi="Arial" w:cs="Arial"/>
          <w:b/>
          <w:i/>
          <w:iCs/>
          <w:sz w:val="22"/>
          <w:szCs w:val="22"/>
        </w:rPr>
        <w:t>Seeking Safety</w:t>
      </w:r>
      <w:r w:rsidRPr="00123607">
        <w:rPr>
          <w:rFonts w:ascii="Arial" w:hAnsi="Arial" w:cs="Arial"/>
          <w:b/>
          <w:sz w:val="22"/>
          <w:szCs w:val="22"/>
        </w:rPr>
        <w:t xml:space="preserve"> (SS)</w:t>
      </w:r>
      <w:r w:rsidRPr="00123607">
        <w:rPr>
          <w:rFonts w:ascii="Arial" w:hAnsi="Arial" w:cs="Arial"/>
          <w:b/>
          <w:i/>
          <w:iCs/>
          <w:sz w:val="22"/>
          <w:szCs w:val="22"/>
        </w:rPr>
        <w:t xml:space="preserve"> </w:t>
      </w:r>
      <w:r w:rsidR="009D6ACF" w:rsidRPr="00123607">
        <w:rPr>
          <w:rFonts w:ascii="Arial" w:hAnsi="Arial" w:cs="Arial"/>
          <w:b/>
          <w:sz w:val="22"/>
          <w:szCs w:val="22"/>
        </w:rPr>
        <w:t>therapy</w:t>
      </w:r>
      <w:r w:rsidR="0061724E" w:rsidRPr="00123607">
        <w:rPr>
          <w:rFonts w:ascii="Arial" w:hAnsi="Arial" w:cs="Arial"/>
          <w:b/>
          <w:sz w:val="22"/>
          <w:szCs w:val="22"/>
        </w:rPr>
        <w:t>.</w:t>
      </w:r>
      <w:r w:rsidR="0061724E" w:rsidRPr="00123607">
        <w:rPr>
          <w:rFonts w:ascii="Arial" w:hAnsi="Arial" w:cs="Arial"/>
          <w:sz w:val="22"/>
          <w:szCs w:val="22"/>
        </w:rPr>
        <w:t xml:space="preserve"> SS is </w:t>
      </w:r>
      <w:r w:rsidR="004C3EFC" w:rsidRPr="00123607">
        <w:rPr>
          <w:rFonts w:ascii="Arial" w:hAnsi="Arial" w:cs="Arial"/>
          <w:sz w:val="22"/>
          <w:szCs w:val="22"/>
        </w:rPr>
        <w:t xml:space="preserve">described in detail here as it is the experimental treatment proposed in this trial and is not familiar to most experts in the gambling field, in contrast to </w:t>
      </w:r>
      <w:r w:rsidR="00377EBE" w:rsidRPr="00123607">
        <w:rPr>
          <w:rFonts w:ascii="Arial" w:hAnsi="Arial" w:cs="Arial"/>
          <w:sz w:val="22"/>
          <w:szCs w:val="22"/>
        </w:rPr>
        <w:t>CBT-PG</w:t>
      </w:r>
      <w:r w:rsidR="004C3EFC" w:rsidRPr="00123607">
        <w:rPr>
          <w:rFonts w:ascii="Arial" w:hAnsi="Arial" w:cs="Arial"/>
          <w:sz w:val="22"/>
          <w:szCs w:val="22"/>
        </w:rPr>
        <w:t xml:space="preserve">. SS is </w:t>
      </w:r>
      <w:r w:rsidR="0061724E" w:rsidRPr="00123607">
        <w:rPr>
          <w:rFonts w:ascii="Arial" w:hAnsi="Arial" w:cs="Arial"/>
          <w:sz w:val="22"/>
          <w:szCs w:val="22"/>
        </w:rPr>
        <w:t>based on five principles</w:t>
      </w:r>
      <w:r w:rsidR="008805FF" w:rsidRPr="00123607">
        <w:rPr>
          <w:rFonts w:ascii="Arial" w:hAnsi="Arial" w:cs="Arial"/>
          <w:sz w:val="22"/>
          <w:szCs w:val="22"/>
        </w:rPr>
        <w:t xml:space="preserve"> </w:t>
      </w:r>
      <w:r w:rsidR="002E21D2" w:rsidRPr="00123607">
        <w:rPr>
          <w:rFonts w:ascii="Arial" w:hAnsi="Arial" w:cs="Arial"/>
          <w:sz w:val="22"/>
          <w:szCs w:val="22"/>
        </w:rPr>
        <w:fldChar w:fldCharType="begin"/>
      </w:r>
      <w:r w:rsidR="002B1D4E" w:rsidRPr="00123607">
        <w:rPr>
          <w:rFonts w:ascii="Arial" w:hAnsi="Arial" w:cs="Arial"/>
          <w:sz w:val="22"/>
          <w:szCs w:val="22"/>
        </w:rPr>
        <w:instrText xml:space="preserve"> ADDIN EN.CITE &lt;EndNote&gt;&lt;Cite&gt;&lt;Author&gt;Najavits&lt;/Author&gt;&lt;Year&gt;2002&lt;/Year&gt;&lt;RecNum&gt;2364&lt;/RecNum&gt;&lt;DisplayText&gt;(1)&lt;/DisplayText&gt;&lt;record&gt;&lt;rec-number&gt;2364&lt;/rec-number&gt;&lt;foreign-keys&gt;&lt;key app="EN" db-id="dsppsp9pj52dt8ed0r6pe9tafawtdevv0tw5" timestamp="0"&gt;2364&lt;/key&gt;&lt;/foreign-keys&gt;&lt;ref-type name="Book"&gt;6&lt;/ref-type&gt;&lt;contributors&gt;&lt;authors&gt;&lt;author&gt;Najavits, L. M.&lt;/author&gt;&lt;/authors&gt;&lt;/contributors&gt;&lt;titles&gt;&lt;title&gt;Seeking Safety: A treatment manual for PTSD and substance abuse&lt;/title&gt;&lt;/titles&gt;&lt;dates&gt;&lt;year&gt;2002&lt;/year&gt;&lt;/dates&gt;&lt;pub-location&gt;New York&lt;/pub-location&gt;&lt;publisher&gt;Guilford Press&lt;/publisher&gt;&lt;urls&gt;&lt;/urls&gt;&lt;/record&gt;&lt;/Cite&gt;&lt;/EndNote&gt;</w:instrText>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1" w:tooltip="Najavits, 2002 #2364" w:history="1">
        <w:r w:rsidR="002B1D4E" w:rsidRPr="00123607">
          <w:rPr>
            <w:rFonts w:ascii="Arial" w:hAnsi="Arial" w:cs="Arial"/>
            <w:noProof/>
            <w:sz w:val="22"/>
            <w:szCs w:val="22"/>
          </w:rPr>
          <w:t>1</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0061724E" w:rsidRPr="00123607">
        <w:rPr>
          <w:rFonts w:ascii="Arial" w:hAnsi="Arial" w:cs="Arial"/>
          <w:sz w:val="22"/>
          <w:szCs w:val="22"/>
        </w:rPr>
        <w:t xml:space="preserve">: (a) </w:t>
      </w:r>
      <w:r w:rsidR="0061724E" w:rsidRPr="00123607">
        <w:rPr>
          <w:rFonts w:ascii="Arial" w:hAnsi="Arial" w:cs="Arial"/>
          <w:iCs/>
          <w:sz w:val="22"/>
          <w:szCs w:val="22"/>
          <w:u w:val="single"/>
        </w:rPr>
        <w:t>Safety as the priority of this first-stage treatment</w:t>
      </w:r>
      <w:r w:rsidR="0061724E" w:rsidRPr="00123607">
        <w:rPr>
          <w:rFonts w:ascii="Arial" w:hAnsi="Arial" w:cs="Arial"/>
          <w:sz w:val="22"/>
          <w:szCs w:val="22"/>
        </w:rPr>
        <w:t xml:space="preserve">. Safety encompasses various elements: discontinuing or at least decreasing addictive behavior such as </w:t>
      </w:r>
      <w:r w:rsidR="00D13F0E" w:rsidRPr="00123607">
        <w:rPr>
          <w:rFonts w:ascii="Arial" w:hAnsi="Arial" w:cs="Arial"/>
          <w:sz w:val="22"/>
          <w:szCs w:val="22"/>
        </w:rPr>
        <w:t>problem gambling</w:t>
      </w:r>
      <w:r w:rsidR="0061724E" w:rsidRPr="00123607">
        <w:rPr>
          <w:rFonts w:ascii="Arial" w:hAnsi="Arial" w:cs="Arial"/>
          <w:sz w:val="22"/>
          <w:szCs w:val="22"/>
        </w:rPr>
        <w:t xml:space="preserve"> and/or SUD, reducing suicidality, letting go of dangerous relationships (such as domestic abuse and addicted friends), gaining control over extreme symptoms such as dissociation, self-harm such as cutting, and aggression toward others. The concept of first-stage treatment as </w:t>
      </w:r>
      <w:r w:rsidR="0061724E" w:rsidRPr="00123607">
        <w:rPr>
          <w:rFonts w:ascii="Arial" w:hAnsi="Arial" w:cs="Arial"/>
          <w:sz w:val="22"/>
          <w:szCs w:val="22"/>
        </w:rPr>
        <w:lastRenderedPageBreak/>
        <w:t xml:space="preserve">stabilization and safety has been consistently recommended separately in both the trauma and addiction literatures </w:t>
      </w:r>
      <w:r w:rsidR="00FE7576">
        <w:rPr>
          <w:rFonts w:ascii="Arial" w:hAnsi="Arial" w:cs="Arial"/>
          <w:sz w:val="22"/>
          <w:szCs w:val="22"/>
        </w:rPr>
        <w:t>(68-70)</w:t>
      </w:r>
      <w:r w:rsidR="0061724E" w:rsidRPr="00123607">
        <w:rPr>
          <w:rFonts w:ascii="Arial" w:hAnsi="Arial" w:cs="Arial"/>
          <w:sz w:val="22"/>
          <w:szCs w:val="22"/>
        </w:rPr>
        <w:t xml:space="preserve">. (b) </w:t>
      </w:r>
      <w:r w:rsidR="0061724E" w:rsidRPr="00123607">
        <w:rPr>
          <w:rFonts w:ascii="Arial" w:hAnsi="Arial" w:cs="Arial"/>
          <w:iCs/>
          <w:sz w:val="22"/>
          <w:szCs w:val="22"/>
          <w:u w:val="single"/>
        </w:rPr>
        <w:t>Integrated treatment</w:t>
      </w:r>
      <w:r w:rsidR="0061724E" w:rsidRPr="00123607">
        <w:rPr>
          <w:rFonts w:ascii="Arial" w:hAnsi="Arial" w:cs="Arial"/>
          <w:i/>
          <w:iCs/>
          <w:sz w:val="22"/>
          <w:szCs w:val="22"/>
        </w:rPr>
        <w:t>.</w:t>
      </w:r>
      <w:r w:rsidR="0061724E" w:rsidRPr="00123607">
        <w:rPr>
          <w:rFonts w:ascii="Arial" w:hAnsi="Arial" w:cs="Arial"/>
          <w:sz w:val="22"/>
          <w:szCs w:val="22"/>
        </w:rPr>
        <w:t xml:space="preserve"> </w:t>
      </w:r>
      <w:r w:rsidR="00634534" w:rsidRPr="00123607">
        <w:rPr>
          <w:rFonts w:ascii="Arial" w:hAnsi="Arial" w:cs="Arial"/>
          <w:sz w:val="22"/>
          <w:szCs w:val="22"/>
        </w:rPr>
        <w:t xml:space="preserve">SS </w:t>
      </w:r>
      <w:r w:rsidR="0061724E" w:rsidRPr="00123607">
        <w:rPr>
          <w:rFonts w:ascii="Arial" w:hAnsi="Arial" w:cs="Arial"/>
          <w:sz w:val="22"/>
          <w:szCs w:val="22"/>
        </w:rPr>
        <w:t xml:space="preserve">is designed to treat </w:t>
      </w:r>
      <w:r w:rsidR="00EA62B5" w:rsidRPr="00123607">
        <w:rPr>
          <w:rFonts w:ascii="Arial" w:hAnsi="Arial" w:cs="Arial"/>
          <w:sz w:val="22"/>
          <w:szCs w:val="22"/>
        </w:rPr>
        <w:t>PTSD</w:t>
      </w:r>
      <w:r w:rsidR="0061724E" w:rsidRPr="00123607">
        <w:rPr>
          <w:rFonts w:ascii="Arial" w:hAnsi="Arial" w:cs="Arial"/>
          <w:sz w:val="22"/>
          <w:szCs w:val="22"/>
        </w:rPr>
        <w:t xml:space="preserve"> a</w:t>
      </w:r>
      <w:r w:rsidR="000A512D" w:rsidRPr="00123607">
        <w:rPr>
          <w:rFonts w:ascii="Arial" w:hAnsi="Arial" w:cs="Arial"/>
          <w:sz w:val="22"/>
          <w:szCs w:val="22"/>
        </w:rPr>
        <w:t xml:space="preserve">nd addiction at the same time. </w:t>
      </w:r>
      <w:r w:rsidR="0061724E" w:rsidRPr="00123607">
        <w:rPr>
          <w:rFonts w:ascii="Arial" w:hAnsi="Arial" w:cs="Arial"/>
          <w:sz w:val="22"/>
          <w:szCs w:val="22"/>
        </w:rPr>
        <w:t xml:space="preserve">An integrated model is consistently recommended </w:t>
      </w:r>
      <w:r w:rsidR="000A512D" w:rsidRPr="00123607">
        <w:rPr>
          <w:rFonts w:ascii="Arial" w:hAnsi="Arial" w:cs="Arial"/>
          <w:sz w:val="22"/>
          <w:szCs w:val="22"/>
        </w:rPr>
        <w:t xml:space="preserve">as </w:t>
      </w:r>
      <w:r w:rsidR="0061724E" w:rsidRPr="00123607">
        <w:rPr>
          <w:rFonts w:ascii="Arial" w:hAnsi="Arial" w:cs="Arial"/>
          <w:sz w:val="22"/>
          <w:szCs w:val="22"/>
        </w:rPr>
        <w:t xml:space="preserve">more sensitive to client needs.  A survey of </w:t>
      </w:r>
      <w:r w:rsidR="00CA1BA1" w:rsidRPr="00123607">
        <w:rPr>
          <w:rFonts w:ascii="Arial" w:hAnsi="Arial" w:cs="Arial"/>
          <w:sz w:val="22"/>
          <w:szCs w:val="22"/>
        </w:rPr>
        <w:t>patients</w:t>
      </w:r>
      <w:r w:rsidR="0061724E" w:rsidRPr="00123607">
        <w:rPr>
          <w:rFonts w:ascii="Arial" w:hAnsi="Arial" w:cs="Arial"/>
          <w:sz w:val="22"/>
          <w:szCs w:val="22"/>
        </w:rPr>
        <w:t xml:space="preserve"> with this comorbidity found that they also prefer simultaneous treatment of both disorders </w:t>
      </w:r>
      <w:r w:rsidR="00FE7576">
        <w:rPr>
          <w:rFonts w:ascii="Arial" w:hAnsi="Arial" w:cs="Arial"/>
          <w:sz w:val="22"/>
          <w:szCs w:val="22"/>
        </w:rPr>
        <w:t>(71)</w:t>
      </w:r>
      <w:r w:rsidR="0061724E" w:rsidRPr="00123607">
        <w:rPr>
          <w:rFonts w:ascii="Arial" w:hAnsi="Arial" w:cs="Arial"/>
          <w:sz w:val="22"/>
          <w:szCs w:val="22"/>
        </w:rPr>
        <w:t>; this was also replicated with peo</w:t>
      </w:r>
      <w:r w:rsidR="000A512D" w:rsidRPr="00123607">
        <w:rPr>
          <w:rFonts w:ascii="Arial" w:hAnsi="Arial" w:cs="Arial"/>
          <w:sz w:val="22"/>
          <w:szCs w:val="22"/>
        </w:rPr>
        <w:t xml:space="preserve">ple with PTSD and </w:t>
      </w:r>
      <w:r w:rsidR="00D13F0E" w:rsidRPr="00123607">
        <w:rPr>
          <w:rFonts w:ascii="Arial" w:hAnsi="Arial" w:cs="Arial"/>
          <w:sz w:val="22"/>
          <w:szCs w:val="22"/>
        </w:rPr>
        <w:t>problem gambling</w:t>
      </w:r>
      <w:r w:rsidR="000A512D" w:rsidRPr="00123607">
        <w:rPr>
          <w:rFonts w:ascii="Arial" w:hAnsi="Arial" w:cs="Arial"/>
          <w:sz w:val="22"/>
          <w:szCs w:val="22"/>
        </w:rPr>
        <w:t xml:space="preserve"> </w:t>
      </w:r>
      <w:r w:rsidR="002E21D2" w:rsidRPr="00123607">
        <w:rPr>
          <w:rFonts w:ascii="Arial" w:hAnsi="Arial" w:cs="Arial"/>
          <w:sz w:val="22"/>
          <w:szCs w:val="22"/>
        </w:rPr>
        <w:fldChar w:fldCharType="begin"/>
      </w:r>
      <w:r w:rsidR="002B1D4E" w:rsidRPr="00123607">
        <w:rPr>
          <w:rFonts w:ascii="Arial" w:hAnsi="Arial" w:cs="Arial"/>
          <w:sz w:val="22"/>
          <w:szCs w:val="22"/>
        </w:rPr>
        <w:instrText xml:space="preserve"> ADDIN EN.CITE &lt;EndNote&gt;&lt;Cite&gt;&lt;Author&gt;Najavits&lt;/Author&gt;&lt;Year&gt;2011&lt;/Year&gt;&lt;RecNum&gt;2728&lt;/RecNum&gt;&lt;DisplayText&gt;(10)&lt;/DisplayText&gt;&lt;record&gt;&lt;rec-number&gt;2728&lt;/rec-number&gt;&lt;foreign-keys&gt;&lt;key app="EN" db-id="dsppsp9pj52dt8ed0r6pe9tafawtdevv0tw5" timestamp="0"&gt;2728&lt;/key&gt;&lt;/foreign-keys&gt;&lt;ref-type name="Journal Article"&gt;17&lt;/ref-type&gt;&lt;contributors&gt;&lt;authors&gt;&lt;author&gt;Najavits, L.M.&lt;/author&gt;&lt;/authors&gt;&lt;/contributors&gt;&lt;titles&gt;&lt;title&gt;Treatments for PTSD and pathological gambling: What do patients want? &lt;/title&gt;&lt;secondary-title&gt;Journal of Gambling Studies&lt;/secondary-title&gt;&lt;/titles&gt;&lt;periodical&gt;&lt;full-title&gt;Journal of Gambling Studies&lt;/full-title&gt;&lt;/periodical&gt;&lt;pages&gt;229-241&lt;/pages&gt;&lt;volume&gt;27&lt;/volume&gt;&lt;edition&gt;June, 2010; DOI 10.1007/s10899-010-9198-9&lt;/edition&gt;&lt;dates&gt;&lt;year&gt;2011&lt;/year&gt;&lt;/dates&gt;&lt;urls&gt;&lt;/urls&gt;&lt;/record&gt;&lt;/Cite&gt;&lt;/EndNote&gt;</w:instrText>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10" w:tooltip="Najavits, 2011 #2728" w:history="1">
        <w:r w:rsidR="002B1D4E" w:rsidRPr="00123607">
          <w:rPr>
            <w:rFonts w:ascii="Arial" w:hAnsi="Arial" w:cs="Arial"/>
            <w:noProof/>
            <w:sz w:val="22"/>
            <w:szCs w:val="22"/>
          </w:rPr>
          <w:t>10</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0061724E" w:rsidRPr="00123607">
        <w:rPr>
          <w:rFonts w:ascii="Arial" w:hAnsi="Arial" w:cs="Arial"/>
          <w:sz w:val="22"/>
          <w:szCs w:val="22"/>
        </w:rPr>
        <w:t xml:space="preserve">. (c) </w:t>
      </w:r>
      <w:r w:rsidR="0061724E" w:rsidRPr="00123607">
        <w:rPr>
          <w:rFonts w:ascii="Arial" w:hAnsi="Arial" w:cs="Arial"/>
          <w:iCs/>
          <w:sz w:val="22"/>
          <w:szCs w:val="22"/>
          <w:u w:val="single"/>
        </w:rPr>
        <w:t>A focus on ideals</w:t>
      </w:r>
      <w:r w:rsidR="0061724E" w:rsidRPr="00123607">
        <w:rPr>
          <w:rFonts w:ascii="Arial" w:hAnsi="Arial" w:cs="Arial"/>
          <w:sz w:val="22"/>
          <w:szCs w:val="22"/>
        </w:rPr>
        <w:t xml:space="preserve">. Each disorder individually, and especially in combination, lead to loss of ideals. SS seeks to instill countervailing humanistic themes to restore </w:t>
      </w:r>
      <w:r w:rsidR="00CA1BA1" w:rsidRPr="00123607">
        <w:rPr>
          <w:rFonts w:ascii="Arial" w:hAnsi="Arial" w:cs="Arial"/>
          <w:sz w:val="22"/>
          <w:szCs w:val="22"/>
        </w:rPr>
        <w:t>patients</w:t>
      </w:r>
      <w:r w:rsidR="0061724E" w:rsidRPr="00123607">
        <w:rPr>
          <w:rFonts w:ascii="Arial" w:hAnsi="Arial" w:cs="Arial"/>
          <w:sz w:val="22"/>
          <w:szCs w:val="22"/>
        </w:rPr>
        <w:t xml:space="preserve">' feeling of potential for a better future.  The title of each topic is framed as a positive ideal, one that is the opposite of some pathological characteristic of trauma and addiction.  For example, the topic </w:t>
      </w:r>
      <w:r w:rsidR="0061724E" w:rsidRPr="00123607">
        <w:rPr>
          <w:rFonts w:ascii="Arial" w:hAnsi="Arial" w:cs="Arial"/>
          <w:i/>
          <w:iCs/>
          <w:sz w:val="22"/>
          <w:szCs w:val="22"/>
        </w:rPr>
        <w:t>Honesty</w:t>
      </w:r>
      <w:r w:rsidR="0061724E" w:rsidRPr="00123607">
        <w:rPr>
          <w:rFonts w:ascii="Arial" w:hAnsi="Arial" w:cs="Arial"/>
          <w:sz w:val="22"/>
          <w:szCs w:val="22"/>
        </w:rPr>
        <w:t xml:space="preserve"> combats denial, lying, and the “false self”.  (d) </w:t>
      </w:r>
      <w:r w:rsidR="0061724E" w:rsidRPr="00123607">
        <w:rPr>
          <w:rFonts w:ascii="Arial" w:hAnsi="Arial" w:cs="Arial"/>
          <w:iCs/>
          <w:sz w:val="22"/>
          <w:szCs w:val="22"/>
          <w:u w:val="single"/>
        </w:rPr>
        <w:t xml:space="preserve">Three content area: cognitive, behavioral, </w:t>
      </w:r>
      <w:r w:rsidR="00293856" w:rsidRPr="00123607">
        <w:rPr>
          <w:rFonts w:ascii="Arial" w:hAnsi="Arial" w:cs="Arial"/>
          <w:iCs/>
          <w:sz w:val="22"/>
          <w:szCs w:val="22"/>
          <w:u w:val="single"/>
        </w:rPr>
        <w:t>and interpersonal</w:t>
      </w:r>
      <w:r w:rsidR="0061724E" w:rsidRPr="00123607">
        <w:rPr>
          <w:rFonts w:ascii="Arial" w:hAnsi="Arial" w:cs="Arial"/>
          <w:sz w:val="22"/>
          <w:szCs w:val="22"/>
        </w:rPr>
        <w:t xml:space="preserve">.  Each domain is key for recovery and aims to thus address the “whole person”—mind, actions, and relationships.(e) </w:t>
      </w:r>
      <w:r w:rsidR="0061724E" w:rsidRPr="00123607">
        <w:rPr>
          <w:rFonts w:ascii="Arial" w:hAnsi="Arial" w:cs="Arial"/>
          <w:iCs/>
          <w:sz w:val="22"/>
          <w:szCs w:val="22"/>
          <w:u w:val="single"/>
        </w:rPr>
        <w:t>Attention to clinician processes</w:t>
      </w:r>
      <w:r w:rsidR="0061724E" w:rsidRPr="00123607">
        <w:rPr>
          <w:rFonts w:ascii="Arial" w:hAnsi="Arial" w:cs="Arial"/>
          <w:sz w:val="22"/>
          <w:szCs w:val="22"/>
        </w:rPr>
        <w:t xml:space="preserve">.  Clinician processes are explicitly addressed in SS, including building an alliance, compassion for </w:t>
      </w:r>
      <w:r w:rsidR="00CA1BA1" w:rsidRPr="00123607">
        <w:rPr>
          <w:rFonts w:ascii="Arial" w:hAnsi="Arial" w:cs="Arial"/>
          <w:sz w:val="22"/>
          <w:szCs w:val="22"/>
        </w:rPr>
        <w:t>patients</w:t>
      </w:r>
      <w:r w:rsidR="0061724E" w:rsidRPr="00123607">
        <w:rPr>
          <w:rFonts w:ascii="Arial" w:hAnsi="Arial" w:cs="Arial"/>
          <w:sz w:val="22"/>
          <w:szCs w:val="22"/>
        </w:rPr>
        <w:t xml:space="preserve">’ experience; using the coping skills in one’s own life. </w:t>
      </w:r>
    </w:p>
    <w:p w14:paraId="23A4778D" w14:textId="48786807" w:rsidR="0061724E" w:rsidRPr="00123607" w:rsidRDefault="0061724E" w:rsidP="00366673">
      <w:pPr>
        <w:widowControl w:val="0"/>
        <w:tabs>
          <w:tab w:val="left" w:pos="360"/>
        </w:tabs>
        <w:ind w:firstLine="360"/>
        <w:rPr>
          <w:rFonts w:ascii="Arial" w:hAnsi="Arial" w:cs="Arial"/>
          <w:bCs/>
          <w:sz w:val="22"/>
          <w:szCs w:val="22"/>
        </w:rPr>
      </w:pPr>
      <w:r w:rsidRPr="00123607">
        <w:rPr>
          <w:rFonts w:ascii="Arial" w:hAnsi="Arial" w:cs="Arial"/>
          <w:iCs/>
          <w:sz w:val="22"/>
          <w:szCs w:val="22"/>
        </w:rPr>
        <w:t xml:space="preserve">Because SS is present-focused, it does not require participants to describe past trauma, thus promoting stabilization and functioning. It has no known adverse events in over 20 years of implementation across thousands of programs and as documented in a major multisite trial </w:t>
      </w:r>
      <w:r w:rsidR="00FE7576">
        <w:rPr>
          <w:rFonts w:ascii="Arial" w:hAnsi="Arial" w:cs="Arial"/>
          <w:iCs/>
          <w:sz w:val="22"/>
          <w:szCs w:val="22"/>
        </w:rPr>
        <w:t>(72)</w:t>
      </w:r>
      <w:r w:rsidRPr="00123607">
        <w:rPr>
          <w:rFonts w:ascii="Arial" w:hAnsi="Arial" w:cs="Arial"/>
          <w:iCs/>
          <w:sz w:val="22"/>
          <w:szCs w:val="22"/>
        </w:rPr>
        <w:t xml:space="preserve">. SS </w:t>
      </w:r>
      <w:r w:rsidRPr="00123607">
        <w:rPr>
          <w:rFonts w:ascii="Arial" w:hAnsi="Arial" w:cs="Arial"/>
          <w:sz w:val="22"/>
          <w:szCs w:val="22"/>
        </w:rPr>
        <w:t xml:space="preserve">is widely reported as easy to follow and written in clear language; it has been used with highly diverse </w:t>
      </w:r>
      <w:r w:rsidR="00CA1BA1" w:rsidRPr="00123607">
        <w:rPr>
          <w:rFonts w:ascii="Arial" w:hAnsi="Arial" w:cs="Arial"/>
          <w:sz w:val="22"/>
          <w:szCs w:val="22"/>
        </w:rPr>
        <w:t>patients</w:t>
      </w:r>
      <w:r w:rsidRPr="00123607">
        <w:rPr>
          <w:rFonts w:ascii="Arial" w:hAnsi="Arial" w:cs="Arial"/>
          <w:sz w:val="22"/>
          <w:szCs w:val="22"/>
        </w:rPr>
        <w:t xml:space="preserve"> in age, ethnicity, reading level, cognitive ability, and level of symptoms and chronicity. Its high level of flexibility represents an important public health goal: to provide effective treatment within the realistic context of diverse settings, clinicians, and </w:t>
      </w:r>
      <w:r w:rsidR="00CA1BA1" w:rsidRPr="00123607">
        <w:rPr>
          <w:rFonts w:ascii="Arial" w:hAnsi="Arial" w:cs="Arial"/>
          <w:sz w:val="22"/>
          <w:szCs w:val="22"/>
        </w:rPr>
        <w:t>patients</w:t>
      </w:r>
      <w:r w:rsidRPr="00123607">
        <w:rPr>
          <w:rFonts w:ascii="Arial" w:hAnsi="Arial" w:cs="Arial"/>
          <w:sz w:val="22"/>
          <w:szCs w:val="22"/>
        </w:rPr>
        <w:t>.</w:t>
      </w:r>
      <w:r w:rsidRPr="00123607">
        <w:rPr>
          <w:rFonts w:ascii="Arial" w:hAnsi="Arial" w:cs="Arial"/>
          <w:bCs/>
          <w:sz w:val="22"/>
          <w:szCs w:val="22"/>
        </w:rPr>
        <w:t xml:space="preserve"> It has also been successfully conducted by peers </w:t>
      </w:r>
      <w:r w:rsidR="00FE7576">
        <w:rPr>
          <w:rFonts w:ascii="Arial" w:hAnsi="Arial" w:cs="Arial"/>
          <w:bCs/>
          <w:sz w:val="22"/>
          <w:szCs w:val="22"/>
        </w:rPr>
        <w:t>(73)</w:t>
      </w:r>
      <w:r w:rsidRPr="00123607">
        <w:rPr>
          <w:rFonts w:ascii="Arial" w:hAnsi="Arial" w:cs="Arial"/>
          <w:bCs/>
          <w:sz w:val="22"/>
          <w:szCs w:val="22"/>
        </w:rPr>
        <w:t>.</w:t>
      </w:r>
      <w:r w:rsidR="00C00068" w:rsidRPr="00123607">
        <w:rPr>
          <w:rFonts w:ascii="Arial" w:hAnsi="Arial" w:cs="Arial"/>
          <w:bCs/>
          <w:sz w:val="22"/>
          <w:szCs w:val="22"/>
        </w:rPr>
        <w:t xml:space="preserve"> </w:t>
      </w:r>
    </w:p>
    <w:p w14:paraId="6201ECF3" w14:textId="4E3BAAB6" w:rsidR="00482CF4" w:rsidRPr="00123607" w:rsidRDefault="0061724E" w:rsidP="00366673">
      <w:pPr>
        <w:tabs>
          <w:tab w:val="left" w:pos="360"/>
        </w:tabs>
        <w:ind w:firstLine="360"/>
        <w:rPr>
          <w:rFonts w:ascii="Arial" w:hAnsi="Arial" w:cs="Arial"/>
          <w:sz w:val="22"/>
          <w:szCs w:val="22"/>
        </w:rPr>
      </w:pPr>
      <w:r w:rsidRPr="00123607">
        <w:rPr>
          <w:rFonts w:ascii="Arial" w:hAnsi="Arial" w:cs="Arial"/>
          <w:b/>
          <w:i/>
          <w:iCs/>
          <w:sz w:val="22"/>
          <w:szCs w:val="22"/>
        </w:rPr>
        <w:t>SS session topics</w:t>
      </w:r>
      <w:r w:rsidRPr="00123607">
        <w:rPr>
          <w:rFonts w:ascii="Arial" w:hAnsi="Arial" w:cs="Arial"/>
          <w:i/>
          <w:iCs/>
          <w:sz w:val="22"/>
          <w:szCs w:val="22"/>
        </w:rPr>
        <w:t xml:space="preserve">. </w:t>
      </w:r>
      <w:r w:rsidR="004C3EFC" w:rsidRPr="00123607">
        <w:rPr>
          <w:rFonts w:ascii="Arial" w:hAnsi="Arial" w:cs="Arial"/>
          <w:sz w:val="22"/>
          <w:szCs w:val="22"/>
        </w:rPr>
        <w:t xml:space="preserve">The SS manual provides a clinician guide and client handouts. </w:t>
      </w:r>
      <w:r w:rsidR="00B265B4" w:rsidRPr="00123607">
        <w:rPr>
          <w:rFonts w:ascii="Arial" w:hAnsi="Arial" w:cs="Arial"/>
          <w:sz w:val="22"/>
          <w:szCs w:val="22"/>
        </w:rPr>
        <w:t>Each S</w:t>
      </w:r>
      <w:r w:rsidRPr="00123607">
        <w:rPr>
          <w:rFonts w:ascii="Arial" w:hAnsi="Arial" w:cs="Arial"/>
          <w:sz w:val="22"/>
          <w:szCs w:val="22"/>
        </w:rPr>
        <w:t xml:space="preserve">S </w:t>
      </w:r>
      <w:r w:rsidR="00B265B4" w:rsidRPr="00123607">
        <w:rPr>
          <w:rFonts w:ascii="Arial" w:hAnsi="Arial" w:cs="Arial"/>
          <w:sz w:val="22"/>
          <w:szCs w:val="22"/>
        </w:rPr>
        <w:t xml:space="preserve">session focuses on a topic that </w:t>
      </w:r>
      <w:r w:rsidRPr="00123607">
        <w:rPr>
          <w:rFonts w:ascii="Arial" w:hAnsi="Arial" w:cs="Arial"/>
          <w:sz w:val="22"/>
          <w:szCs w:val="22"/>
        </w:rPr>
        <w:t>represent</w:t>
      </w:r>
      <w:r w:rsidR="00B265B4" w:rsidRPr="00123607">
        <w:rPr>
          <w:rFonts w:ascii="Arial" w:hAnsi="Arial" w:cs="Arial"/>
          <w:sz w:val="22"/>
          <w:szCs w:val="22"/>
        </w:rPr>
        <w:t>s</w:t>
      </w:r>
      <w:r w:rsidRPr="00123607">
        <w:rPr>
          <w:rFonts w:ascii="Arial" w:hAnsi="Arial" w:cs="Arial"/>
          <w:sz w:val="22"/>
          <w:szCs w:val="22"/>
        </w:rPr>
        <w:t xml:space="preserve"> a </w:t>
      </w:r>
      <w:r w:rsidRPr="00123607">
        <w:rPr>
          <w:rFonts w:ascii="Arial" w:hAnsi="Arial" w:cs="Arial"/>
          <w:i/>
          <w:sz w:val="22"/>
          <w:szCs w:val="22"/>
        </w:rPr>
        <w:t xml:space="preserve">safe </w:t>
      </w:r>
      <w:r w:rsidRPr="00123607">
        <w:rPr>
          <w:rFonts w:ascii="Arial" w:hAnsi="Arial" w:cs="Arial"/>
          <w:i/>
          <w:iCs/>
          <w:sz w:val="22"/>
          <w:szCs w:val="22"/>
        </w:rPr>
        <w:t>coping skill</w:t>
      </w:r>
      <w:r w:rsidRPr="00123607">
        <w:rPr>
          <w:rFonts w:ascii="Arial" w:hAnsi="Arial" w:cs="Arial"/>
          <w:sz w:val="22"/>
          <w:szCs w:val="22"/>
        </w:rPr>
        <w:t xml:space="preserve"> relevant to both trauma</w:t>
      </w:r>
      <w:r w:rsidR="00B265B4" w:rsidRPr="00123607">
        <w:rPr>
          <w:rFonts w:ascii="Arial" w:hAnsi="Arial" w:cs="Arial"/>
          <w:sz w:val="22"/>
          <w:szCs w:val="22"/>
        </w:rPr>
        <w:t xml:space="preserve"> and addiction.</w:t>
      </w:r>
      <w:r w:rsidRPr="00123607">
        <w:rPr>
          <w:rFonts w:ascii="Arial" w:hAnsi="Arial" w:cs="Arial"/>
          <w:sz w:val="22"/>
          <w:szCs w:val="22"/>
        </w:rPr>
        <w:t xml:space="preserve"> </w:t>
      </w:r>
      <w:r w:rsidR="00B265B4" w:rsidRPr="00123607">
        <w:rPr>
          <w:rFonts w:ascii="Arial" w:hAnsi="Arial" w:cs="Arial"/>
          <w:sz w:val="22"/>
          <w:szCs w:val="22"/>
        </w:rPr>
        <w:t>There are 25 SS topics, but t</w:t>
      </w:r>
      <w:r w:rsidRPr="00123607">
        <w:rPr>
          <w:rFonts w:ascii="Arial" w:hAnsi="Arial" w:cs="Arial"/>
          <w:sz w:val="22"/>
          <w:szCs w:val="22"/>
        </w:rPr>
        <w:t xml:space="preserve">he model was designed for a high level of flexibility and </w:t>
      </w:r>
      <w:r w:rsidR="004C3EFC" w:rsidRPr="00123607">
        <w:rPr>
          <w:rFonts w:ascii="Arial" w:hAnsi="Arial" w:cs="Arial"/>
          <w:sz w:val="22"/>
          <w:szCs w:val="22"/>
        </w:rPr>
        <w:t xml:space="preserve">any number of </w:t>
      </w:r>
      <w:r w:rsidRPr="00123607">
        <w:rPr>
          <w:rFonts w:ascii="Arial" w:hAnsi="Arial" w:cs="Arial"/>
          <w:sz w:val="22"/>
          <w:szCs w:val="22"/>
        </w:rPr>
        <w:t xml:space="preserve">topics can be done in </w:t>
      </w:r>
      <w:r w:rsidR="004C3EFC" w:rsidRPr="00123607">
        <w:rPr>
          <w:rFonts w:ascii="Arial" w:hAnsi="Arial" w:cs="Arial"/>
          <w:sz w:val="22"/>
          <w:szCs w:val="22"/>
        </w:rPr>
        <w:t xml:space="preserve">the time available </w:t>
      </w:r>
      <w:r w:rsidR="00FE7576">
        <w:rPr>
          <w:rFonts w:ascii="Arial" w:hAnsi="Arial" w:cs="Arial"/>
          <w:sz w:val="22"/>
          <w:szCs w:val="22"/>
        </w:rPr>
        <w:t>(74)</w:t>
      </w:r>
      <w:r w:rsidRPr="00123607">
        <w:rPr>
          <w:rFonts w:ascii="Arial" w:hAnsi="Arial" w:cs="Arial"/>
          <w:sz w:val="22"/>
          <w:szCs w:val="22"/>
        </w:rPr>
        <w:t xml:space="preserve">. </w:t>
      </w:r>
      <w:r w:rsidR="004C3EFC" w:rsidRPr="00123607">
        <w:rPr>
          <w:rFonts w:ascii="Arial" w:hAnsi="Arial" w:cs="Arial"/>
          <w:sz w:val="22"/>
          <w:szCs w:val="22"/>
        </w:rPr>
        <w:t xml:space="preserve">Indeed, several major </w:t>
      </w:r>
      <w:r w:rsidRPr="00123607">
        <w:rPr>
          <w:rFonts w:ascii="Arial" w:hAnsi="Arial" w:cs="Arial"/>
          <w:sz w:val="22"/>
          <w:szCs w:val="22"/>
        </w:rPr>
        <w:t xml:space="preserve">RCTs </w:t>
      </w:r>
      <w:r w:rsidR="004C3EFC" w:rsidRPr="00123607">
        <w:rPr>
          <w:rFonts w:ascii="Arial" w:hAnsi="Arial" w:cs="Arial"/>
          <w:sz w:val="22"/>
          <w:szCs w:val="22"/>
        </w:rPr>
        <w:t xml:space="preserve">have used 12 sessions of SS and all have shown </w:t>
      </w:r>
      <w:r w:rsidRPr="00123607">
        <w:rPr>
          <w:rFonts w:ascii="Arial" w:hAnsi="Arial" w:cs="Arial"/>
          <w:sz w:val="22"/>
          <w:szCs w:val="22"/>
        </w:rPr>
        <w:t xml:space="preserve">positive outcomes </w:t>
      </w:r>
      <w:r w:rsidR="002E21D2" w:rsidRPr="00123607">
        <w:rPr>
          <w:rFonts w:ascii="Arial" w:hAnsi="Arial" w:cs="Arial"/>
          <w:sz w:val="22"/>
          <w:szCs w:val="22"/>
        </w:rPr>
        <w:fldChar w:fldCharType="begin"/>
      </w:r>
      <w:r w:rsidR="002E21D2" w:rsidRPr="00123607">
        <w:rPr>
          <w:rFonts w:ascii="Arial" w:hAnsi="Arial" w:cs="Arial"/>
          <w:sz w:val="22"/>
          <w:szCs w:val="22"/>
        </w:rPr>
        <w:instrText xml:space="preserve"> ADDIN EN.CITE &lt;EndNote&gt;&lt;Cite&gt;&lt;Author&gt;Hien&lt;/Author&gt;&lt;Year&gt;2015&lt;/Year&gt;&lt;RecNum&gt;3735&lt;/RecNum&gt;&lt;DisplayText&gt;(18, 19)&lt;/DisplayText&gt;&lt;record&gt;&lt;rec-number&gt;3735&lt;/rec-number&gt;&lt;foreign-keys&gt;&lt;key app="EN" db-id="dsppsp9pj52dt8ed0r6pe9tafawtdevv0tw5" timestamp="1435027648"&gt;3735&lt;/key&gt;&lt;/foreign-keys&gt;&lt;ref-type name="Journal Article"&gt;17&lt;/ref-type&gt;&lt;contributors&gt;&lt;authors&gt;&lt;author&gt;Hien, Denise A&lt;/author&gt;&lt;author&gt;Levin, Frances Rudnick&lt;/author&gt;&lt;author&gt;Ruglass, Lesia M&lt;/author&gt;&lt;author&gt;López-Castro, Teresa&lt;/author&gt;&lt;author&gt;Papini, Santiago&lt;/author&gt;&lt;author&gt;Hu, Mei-Chen&lt;/author&gt;&lt;author&gt;Cohen, Lisa Renee&lt;/author&gt;&lt;author&gt;Herron, Abigail&lt;/author&gt;&lt;/authors&gt;&lt;/contributors&gt;&lt;titles&gt;&lt;title&gt;Combining seeking safety with sertraline for PTSD and alcohol use disorders: A randomized controlled trial&lt;/title&gt;&lt;secondary-title&gt;Journal of Consulting and Clinical Psychology&lt;/secondary-title&gt;&lt;/titles&gt;&lt;pages&gt;359&lt;/pages&gt;&lt;volume&gt;83&lt;/volume&gt;&lt;number&gt;2&lt;/number&gt;&lt;dates&gt;&lt;year&gt;2015&lt;/year&gt;&lt;/dates&gt;&lt;isbn&gt;1939-2117&lt;/isbn&gt;&lt;urls&gt;&lt;/urls&gt;&lt;/record&gt;&lt;/Cite&gt;&lt;Cite&gt;&lt;Author&gt;Najavits&lt;/Author&gt;&lt;Year&gt;2013&lt;/Year&gt;&lt;RecNum&gt;3342&lt;/RecNum&gt;&lt;record&gt;&lt;rec-number&gt;3342&lt;/rec-number&gt;&lt;foreign-keys&gt;&lt;key app="EN" db-id="dsppsp9pj52dt8ed0r6pe9tafawtdevv0tw5" timestamp="0"&gt;3342&lt;/key&gt;&lt;/foreign-keys&gt;&lt;ref-type name="Journal Article"&gt;17&lt;/ref-type&gt;&lt;contributors&gt;&lt;authors&gt;&lt;author&gt;Najavits, L.M.&lt;/author&gt;&lt;author&gt;Hien, D.A.&lt;/author&gt;&lt;/authors&gt;&lt;/contributors&gt;&lt;titles&gt;&lt;title&gt;Helping vulnerable populations: A comprehensive review of the treatment outcome literature on substance use disorder and PTSD &lt;/title&gt;&lt;secondary-title&gt;Journal of Clinical Psychology&lt;/secondary-title&gt;&lt;/titles&gt;&lt;periodical&gt;&lt;full-title&gt;Journal of Clinical Psychology&lt;/full-title&gt;&lt;/periodical&gt;&lt;pages&gt;433-480&lt;/pages&gt;&lt;volume&gt;69&lt;/volume&gt;&lt;dates&gt;&lt;year&gt;2013&lt;/year&gt;&lt;/dates&gt;&lt;urls&gt;&lt;/urls&gt;&lt;/record&gt;&lt;/Cite&gt;&lt;/EndNote&gt;</w:instrText>
      </w:r>
      <w:r w:rsidR="002E21D2" w:rsidRPr="00123607">
        <w:rPr>
          <w:rFonts w:ascii="Arial" w:hAnsi="Arial" w:cs="Arial"/>
          <w:sz w:val="22"/>
          <w:szCs w:val="22"/>
        </w:rPr>
        <w:fldChar w:fldCharType="separate"/>
      </w:r>
      <w:r w:rsidR="002E21D2" w:rsidRPr="00123607">
        <w:rPr>
          <w:rFonts w:ascii="Arial" w:hAnsi="Arial" w:cs="Arial"/>
          <w:noProof/>
          <w:sz w:val="22"/>
          <w:szCs w:val="22"/>
        </w:rPr>
        <w:t>(</w:t>
      </w:r>
      <w:hyperlink w:anchor="_ENREF_18" w:tooltip="Najavits, 2013 #3342" w:history="1">
        <w:r w:rsidR="002B1D4E" w:rsidRPr="00123607">
          <w:rPr>
            <w:rFonts w:ascii="Arial" w:hAnsi="Arial" w:cs="Arial"/>
            <w:noProof/>
            <w:sz w:val="22"/>
            <w:szCs w:val="22"/>
          </w:rPr>
          <w:t>18</w:t>
        </w:r>
      </w:hyperlink>
      <w:r w:rsidR="002E21D2" w:rsidRPr="00123607">
        <w:rPr>
          <w:rFonts w:ascii="Arial" w:hAnsi="Arial" w:cs="Arial"/>
          <w:noProof/>
          <w:sz w:val="22"/>
          <w:szCs w:val="22"/>
        </w:rPr>
        <w:t xml:space="preserve">, </w:t>
      </w:r>
      <w:hyperlink w:anchor="_ENREF_19" w:tooltip="Hien, 2015 #3735" w:history="1">
        <w:r w:rsidR="002B1D4E" w:rsidRPr="00123607">
          <w:rPr>
            <w:rFonts w:ascii="Arial" w:hAnsi="Arial" w:cs="Arial"/>
            <w:noProof/>
            <w:sz w:val="22"/>
            <w:szCs w:val="22"/>
          </w:rPr>
          <w:t>19</w:t>
        </w:r>
      </w:hyperlink>
      <w:r w:rsidR="002E21D2" w:rsidRPr="00123607">
        <w:rPr>
          <w:rFonts w:ascii="Arial" w:hAnsi="Arial" w:cs="Arial"/>
          <w:noProof/>
          <w:sz w:val="22"/>
          <w:szCs w:val="22"/>
        </w:rPr>
        <w:t>)</w:t>
      </w:r>
      <w:r w:rsidR="002E21D2" w:rsidRPr="00123607">
        <w:rPr>
          <w:rFonts w:ascii="Arial" w:hAnsi="Arial" w:cs="Arial"/>
          <w:sz w:val="22"/>
          <w:szCs w:val="22"/>
        </w:rPr>
        <w:fldChar w:fldCharType="end"/>
      </w:r>
      <w:r w:rsidRPr="00123607">
        <w:rPr>
          <w:rFonts w:ascii="Arial" w:hAnsi="Arial" w:cs="Arial"/>
          <w:sz w:val="22"/>
          <w:szCs w:val="22"/>
        </w:rPr>
        <w:t>. E</w:t>
      </w:r>
      <w:r w:rsidR="00482CF4" w:rsidRPr="00123607">
        <w:rPr>
          <w:rFonts w:ascii="Arial" w:hAnsi="Arial" w:cs="Arial"/>
          <w:sz w:val="22"/>
          <w:szCs w:val="22"/>
        </w:rPr>
        <w:t xml:space="preserve">ach </w:t>
      </w:r>
      <w:r w:rsidRPr="00123607">
        <w:rPr>
          <w:rFonts w:ascii="Arial" w:hAnsi="Arial" w:cs="Arial"/>
          <w:sz w:val="22"/>
          <w:szCs w:val="22"/>
        </w:rPr>
        <w:t xml:space="preserve">SS </w:t>
      </w:r>
      <w:r w:rsidR="00482CF4" w:rsidRPr="00123607">
        <w:rPr>
          <w:rFonts w:ascii="Arial" w:hAnsi="Arial" w:cs="Arial"/>
          <w:sz w:val="22"/>
          <w:szCs w:val="22"/>
        </w:rPr>
        <w:t>topic</w:t>
      </w:r>
      <w:r w:rsidRPr="00123607">
        <w:rPr>
          <w:rFonts w:ascii="Arial" w:hAnsi="Arial" w:cs="Arial"/>
          <w:sz w:val="22"/>
          <w:szCs w:val="22"/>
        </w:rPr>
        <w:t xml:space="preserve"> </w:t>
      </w:r>
      <w:r w:rsidR="004C3EFC" w:rsidRPr="00123607">
        <w:rPr>
          <w:rFonts w:ascii="Arial" w:hAnsi="Arial" w:cs="Arial"/>
          <w:sz w:val="22"/>
          <w:szCs w:val="22"/>
        </w:rPr>
        <w:t>offers</w:t>
      </w:r>
      <w:r w:rsidR="00187383" w:rsidRPr="00123607">
        <w:rPr>
          <w:rFonts w:ascii="Arial" w:hAnsi="Arial" w:cs="Arial"/>
          <w:sz w:val="22"/>
          <w:szCs w:val="22"/>
        </w:rPr>
        <w:t>:</w:t>
      </w:r>
      <w:r w:rsidRPr="00123607">
        <w:rPr>
          <w:rFonts w:ascii="Arial" w:hAnsi="Arial" w:cs="Arial"/>
          <w:sz w:val="22"/>
          <w:szCs w:val="22"/>
        </w:rPr>
        <w:t xml:space="preserve"> </w:t>
      </w:r>
      <w:r w:rsidR="00482CF4" w:rsidRPr="00123607">
        <w:rPr>
          <w:rFonts w:ascii="Arial" w:hAnsi="Arial" w:cs="Arial"/>
          <w:sz w:val="22"/>
          <w:szCs w:val="22"/>
        </w:rPr>
        <w:t xml:space="preserve">(a) A brief </w:t>
      </w:r>
      <w:r w:rsidR="008E3926" w:rsidRPr="00123607">
        <w:rPr>
          <w:rFonts w:ascii="Arial" w:hAnsi="Arial" w:cs="Arial"/>
          <w:iCs/>
          <w:sz w:val="22"/>
          <w:szCs w:val="22"/>
          <w:u w:val="single"/>
        </w:rPr>
        <w:t>s</w:t>
      </w:r>
      <w:r w:rsidR="00482CF4" w:rsidRPr="00123607">
        <w:rPr>
          <w:rFonts w:ascii="Arial" w:hAnsi="Arial" w:cs="Arial"/>
          <w:iCs/>
          <w:sz w:val="22"/>
          <w:szCs w:val="22"/>
          <w:u w:val="single"/>
        </w:rPr>
        <w:t>ummary</w:t>
      </w:r>
      <w:r w:rsidR="00482CF4" w:rsidRPr="00123607">
        <w:rPr>
          <w:rFonts w:ascii="Arial" w:hAnsi="Arial" w:cs="Arial"/>
          <w:sz w:val="22"/>
          <w:szCs w:val="22"/>
        </w:rPr>
        <w:t xml:space="preserve">; (b) A </w:t>
      </w:r>
      <w:r w:rsidR="008E3926" w:rsidRPr="00123607">
        <w:rPr>
          <w:rFonts w:ascii="Arial" w:hAnsi="Arial" w:cs="Arial"/>
          <w:iCs/>
          <w:sz w:val="22"/>
          <w:szCs w:val="22"/>
          <w:u w:val="single"/>
        </w:rPr>
        <w:t>cl</w:t>
      </w:r>
      <w:r w:rsidR="00482CF4" w:rsidRPr="00123607">
        <w:rPr>
          <w:rFonts w:ascii="Arial" w:hAnsi="Arial" w:cs="Arial"/>
          <w:iCs/>
          <w:sz w:val="22"/>
          <w:szCs w:val="22"/>
          <w:u w:val="single"/>
        </w:rPr>
        <w:t>inician</w:t>
      </w:r>
      <w:r w:rsidR="00482CF4" w:rsidRPr="00123607">
        <w:rPr>
          <w:rFonts w:ascii="Arial" w:hAnsi="Arial" w:cs="Arial"/>
          <w:sz w:val="22"/>
          <w:szCs w:val="22"/>
          <w:u w:val="single"/>
        </w:rPr>
        <w:t xml:space="preserve"> </w:t>
      </w:r>
      <w:r w:rsidR="008E3926" w:rsidRPr="00123607">
        <w:rPr>
          <w:rFonts w:ascii="Arial" w:hAnsi="Arial" w:cs="Arial"/>
          <w:iCs/>
          <w:sz w:val="22"/>
          <w:szCs w:val="22"/>
          <w:u w:val="single"/>
        </w:rPr>
        <w:t>o</w:t>
      </w:r>
      <w:r w:rsidR="00482CF4" w:rsidRPr="00123607">
        <w:rPr>
          <w:rFonts w:ascii="Arial" w:hAnsi="Arial" w:cs="Arial"/>
          <w:iCs/>
          <w:sz w:val="22"/>
          <w:szCs w:val="22"/>
          <w:u w:val="single"/>
        </w:rPr>
        <w:t>rientation</w:t>
      </w:r>
      <w:r w:rsidR="00482CF4" w:rsidRPr="00123607">
        <w:rPr>
          <w:rFonts w:ascii="Arial" w:hAnsi="Arial" w:cs="Arial"/>
          <w:sz w:val="22"/>
          <w:szCs w:val="22"/>
        </w:rPr>
        <w:t xml:space="preserve"> that provides background about the topic, clinical strategies for conducting the session, discussion of counter</w:t>
      </w:r>
      <w:r w:rsidR="00B265B4" w:rsidRPr="00123607">
        <w:rPr>
          <w:rFonts w:ascii="Arial" w:hAnsi="Arial" w:cs="Arial"/>
          <w:sz w:val="22"/>
          <w:szCs w:val="22"/>
        </w:rPr>
        <w:t>-</w:t>
      </w:r>
      <w:r w:rsidR="00482CF4" w:rsidRPr="00123607">
        <w:rPr>
          <w:rFonts w:ascii="Arial" w:hAnsi="Arial" w:cs="Arial"/>
          <w:sz w:val="22"/>
          <w:szCs w:val="22"/>
        </w:rPr>
        <w:t xml:space="preserve">transference issues, and "tough cases" of typical difficulties </w:t>
      </w:r>
      <w:r w:rsidR="00CA1BA1" w:rsidRPr="00123607">
        <w:rPr>
          <w:rFonts w:ascii="Arial" w:hAnsi="Arial" w:cs="Arial"/>
          <w:sz w:val="22"/>
          <w:szCs w:val="22"/>
        </w:rPr>
        <w:t>patients</w:t>
      </w:r>
      <w:r w:rsidR="00482CF4" w:rsidRPr="00123607">
        <w:rPr>
          <w:rFonts w:ascii="Arial" w:hAnsi="Arial" w:cs="Arial"/>
          <w:sz w:val="22"/>
          <w:szCs w:val="22"/>
        </w:rPr>
        <w:t xml:space="preserve"> may raise; (c) A </w:t>
      </w:r>
      <w:r w:rsidR="008E3926" w:rsidRPr="00123607">
        <w:rPr>
          <w:rFonts w:ascii="Arial" w:hAnsi="Arial" w:cs="Arial"/>
          <w:sz w:val="22"/>
          <w:szCs w:val="22"/>
          <w:u w:val="single"/>
        </w:rPr>
        <w:t>q</w:t>
      </w:r>
      <w:r w:rsidR="00482CF4" w:rsidRPr="00123607">
        <w:rPr>
          <w:rFonts w:ascii="Arial" w:hAnsi="Arial" w:cs="Arial"/>
          <w:iCs/>
          <w:sz w:val="22"/>
          <w:szCs w:val="22"/>
          <w:u w:val="single"/>
        </w:rPr>
        <w:t>uotation</w:t>
      </w:r>
      <w:r w:rsidR="00482CF4" w:rsidRPr="00123607">
        <w:rPr>
          <w:rFonts w:ascii="Arial" w:hAnsi="Arial" w:cs="Arial"/>
          <w:sz w:val="22"/>
          <w:szCs w:val="22"/>
        </w:rPr>
        <w:t xml:space="preserve"> that is read aloud at the start of each session to emotionally engage </w:t>
      </w:r>
      <w:r w:rsidR="00CA1BA1" w:rsidRPr="00123607">
        <w:rPr>
          <w:rFonts w:ascii="Arial" w:hAnsi="Arial" w:cs="Arial"/>
          <w:sz w:val="22"/>
          <w:szCs w:val="22"/>
        </w:rPr>
        <w:t>patients</w:t>
      </w:r>
      <w:r w:rsidR="00482CF4" w:rsidRPr="00123607">
        <w:rPr>
          <w:rFonts w:ascii="Arial" w:hAnsi="Arial" w:cs="Arial"/>
          <w:sz w:val="22"/>
          <w:szCs w:val="22"/>
        </w:rPr>
        <w:t xml:space="preserve">; (d) A </w:t>
      </w:r>
      <w:r w:rsidR="008E3926" w:rsidRPr="00123607">
        <w:rPr>
          <w:rFonts w:ascii="Arial" w:hAnsi="Arial" w:cs="Arial"/>
          <w:sz w:val="22"/>
          <w:szCs w:val="22"/>
          <w:u w:val="single"/>
        </w:rPr>
        <w:t>c</w:t>
      </w:r>
      <w:r w:rsidR="00482CF4" w:rsidRPr="00123607">
        <w:rPr>
          <w:rFonts w:ascii="Arial" w:hAnsi="Arial" w:cs="Arial"/>
          <w:iCs/>
          <w:sz w:val="22"/>
          <w:szCs w:val="22"/>
          <w:u w:val="single"/>
        </w:rPr>
        <w:t xml:space="preserve">lient </w:t>
      </w:r>
      <w:r w:rsidR="008E3926" w:rsidRPr="00123607">
        <w:rPr>
          <w:rFonts w:ascii="Arial" w:hAnsi="Arial" w:cs="Arial"/>
          <w:iCs/>
          <w:sz w:val="22"/>
          <w:szCs w:val="22"/>
          <w:u w:val="single"/>
        </w:rPr>
        <w:t>h</w:t>
      </w:r>
      <w:r w:rsidR="00482CF4" w:rsidRPr="00123607">
        <w:rPr>
          <w:rFonts w:ascii="Arial" w:hAnsi="Arial" w:cs="Arial"/>
          <w:iCs/>
          <w:sz w:val="22"/>
          <w:szCs w:val="22"/>
          <w:u w:val="single"/>
        </w:rPr>
        <w:t>andout</w:t>
      </w:r>
      <w:r w:rsidR="00482CF4" w:rsidRPr="00123607">
        <w:rPr>
          <w:rFonts w:ascii="Arial" w:hAnsi="Arial" w:cs="Arial"/>
          <w:sz w:val="22"/>
          <w:szCs w:val="22"/>
        </w:rPr>
        <w:t xml:space="preserve"> that summarizes the main points in the session and ideas for “commitments” (i.e., homework).</w:t>
      </w:r>
      <w:r w:rsidR="007719AB" w:rsidRPr="00123607">
        <w:rPr>
          <w:rFonts w:ascii="Arial" w:hAnsi="Arial" w:cs="Arial"/>
          <w:sz w:val="22"/>
          <w:szCs w:val="22"/>
        </w:rPr>
        <w:t xml:space="preserve"> The session structure</w:t>
      </w:r>
      <w:r w:rsidR="00482CF4" w:rsidRPr="00123607">
        <w:rPr>
          <w:rFonts w:ascii="Arial" w:hAnsi="Arial" w:cs="Arial"/>
          <w:sz w:val="22"/>
          <w:szCs w:val="22"/>
        </w:rPr>
        <w:t xml:space="preserve"> </w:t>
      </w:r>
      <w:r w:rsidRPr="00123607">
        <w:rPr>
          <w:rFonts w:ascii="Arial" w:hAnsi="Arial" w:cs="Arial"/>
          <w:sz w:val="22"/>
          <w:szCs w:val="22"/>
        </w:rPr>
        <w:t>has</w:t>
      </w:r>
      <w:r w:rsidR="00187383" w:rsidRPr="00123607">
        <w:rPr>
          <w:rFonts w:ascii="Arial" w:hAnsi="Arial" w:cs="Arial"/>
          <w:sz w:val="22"/>
          <w:szCs w:val="22"/>
        </w:rPr>
        <w:t>:</w:t>
      </w:r>
      <w:r w:rsidRPr="00123607">
        <w:rPr>
          <w:rFonts w:ascii="Arial" w:hAnsi="Arial" w:cs="Arial"/>
          <w:sz w:val="22"/>
          <w:szCs w:val="22"/>
        </w:rPr>
        <w:t xml:space="preserve"> </w:t>
      </w:r>
      <w:r w:rsidR="00482CF4" w:rsidRPr="00123607">
        <w:rPr>
          <w:rFonts w:ascii="Arial" w:hAnsi="Arial" w:cs="Arial"/>
          <w:sz w:val="22"/>
          <w:szCs w:val="22"/>
        </w:rPr>
        <w:t xml:space="preserve">(a)  </w:t>
      </w:r>
      <w:r w:rsidR="00482CF4" w:rsidRPr="00123607">
        <w:rPr>
          <w:rFonts w:ascii="Arial" w:hAnsi="Arial" w:cs="Arial"/>
          <w:sz w:val="22"/>
          <w:szCs w:val="22"/>
          <w:u w:val="single"/>
        </w:rPr>
        <w:t>Check-in</w:t>
      </w:r>
      <w:r w:rsidR="00482CF4" w:rsidRPr="00123607">
        <w:rPr>
          <w:rFonts w:ascii="Arial" w:hAnsi="Arial" w:cs="Arial"/>
          <w:sz w:val="22"/>
          <w:szCs w:val="22"/>
        </w:rPr>
        <w:t xml:space="preserve">: </w:t>
      </w:r>
      <w:r w:rsidR="00CA1BA1" w:rsidRPr="00123607">
        <w:rPr>
          <w:rFonts w:ascii="Arial" w:hAnsi="Arial" w:cs="Arial"/>
          <w:sz w:val="22"/>
          <w:szCs w:val="22"/>
        </w:rPr>
        <w:t>patients</w:t>
      </w:r>
      <w:r w:rsidR="00482CF4" w:rsidRPr="00123607">
        <w:rPr>
          <w:rFonts w:ascii="Arial" w:hAnsi="Arial" w:cs="Arial"/>
          <w:sz w:val="22"/>
          <w:szCs w:val="22"/>
        </w:rPr>
        <w:t xml:space="preserve"> report, since the last session, addictive behavior frequency and quantity (and any other unsafe behaviors), positive coping, emotional state, and completion of the homework (about 5 minutes per client); (b) </w:t>
      </w:r>
      <w:r w:rsidR="00482CF4" w:rsidRPr="00123607">
        <w:rPr>
          <w:rFonts w:ascii="Arial" w:hAnsi="Arial" w:cs="Arial"/>
          <w:sz w:val="22"/>
          <w:szCs w:val="22"/>
          <w:u w:val="single"/>
        </w:rPr>
        <w:t>Quotation</w:t>
      </w:r>
      <w:r w:rsidR="00482CF4" w:rsidRPr="00123607">
        <w:rPr>
          <w:rFonts w:ascii="Arial" w:hAnsi="Arial" w:cs="Arial"/>
          <w:sz w:val="22"/>
          <w:szCs w:val="22"/>
        </w:rPr>
        <w:t xml:space="preserve">: the quotation is read aloud and discussed (about 3 minutes); (c) </w:t>
      </w:r>
      <w:r w:rsidR="00482CF4" w:rsidRPr="00123607">
        <w:rPr>
          <w:rFonts w:ascii="Arial" w:hAnsi="Arial" w:cs="Arial"/>
          <w:sz w:val="22"/>
          <w:szCs w:val="22"/>
          <w:u w:val="single"/>
        </w:rPr>
        <w:t xml:space="preserve">Relate the topic to </w:t>
      </w:r>
      <w:r w:rsidR="00CA1BA1" w:rsidRPr="00123607">
        <w:rPr>
          <w:rFonts w:ascii="Arial" w:hAnsi="Arial" w:cs="Arial"/>
          <w:sz w:val="22"/>
          <w:szCs w:val="22"/>
          <w:u w:val="single"/>
        </w:rPr>
        <w:t>patients</w:t>
      </w:r>
      <w:r w:rsidR="00482CF4" w:rsidRPr="00123607">
        <w:rPr>
          <w:rFonts w:ascii="Arial" w:hAnsi="Arial" w:cs="Arial"/>
          <w:sz w:val="22"/>
          <w:szCs w:val="22"/>
          <w:u w:val="single"/>
        </w:rPr>
        <w:t>' lives</w:t>
      </w:r>
      <w:r w:rsidR="00482CF4" w:rsidRPr="00123607">
        <w:rPr>
          <w:rFonts w:ascii="Arial" w:hAnsi="Arial" w:cs="Arial"/>
          <w:sz w:val="22"/>
          <w:szCs w:val="22"/>
        </w:rPr>
        <w:t>: the topic (a safe coping skill) is taught and rehearsed (30-40 minutes); (d)</w:t>
      </w:r>
      <w:r w:rsidR="00482CF4" w:rsidRPr="00123607">
        <w:rPr>
          <w:rFonts w:ascii="Arial" w:hAnsi="Arial" w:cs="Arial"/>
          <w:i/>
          <w:sz w:val="22"/>
          <w:szCs w:val="22"/>
        </w:rPr>
        <w:t xml:space="preserve"> </w:t>
      </w:r>
      <w:r w:rsidR="00482CF4" w:rsidRPr="00123607">
        <w:rPr>
          <w:rFonts w:ascii="Arial" w:hAnsi="Arial" w:cs="Arial"/>
          <w:sz w:val="22"/>
          <w:szCs w:val="22"/>
          <w:u w:val="single"/>
        </w:rPr>
        <w:t>Check-out</w:t>
      </w:r>
      <w:r w:rsidR="00482CF4" w:rsidRPr="00123607">
        <w:rPr>
          <w:rFonts w:ascii="Arial" w:hAnsi="Arial" w:cs="Arial"/>
          <w:sz w:val="22"/>
          <w:szCs w:val="22"/>
        </w:rPr>
        <w:t xml:space="preserve">: </w:t>
      </w:r>
      <w:r w:rsidR="00CA1BA1" w:rsidRPr="00123607">
        <w:rPr>
          <w:rFonts w:ascii="Arial" w:hAnsi="Arial" w:cs="Arial"/>
          <w:sz w:val="22"/>
          <w:szCs w:val="22"/>
        </w:rPr>
        <w:t>patients</w:t>
      </w:r>
      <w:r w:rsidR="00482CF4" w:rsidRPr="00123607">
        <w:rPr>
          <w:rFonts w:ascii="Arial" w:hAnsi="Arial" w:cs="Arial"/>
          <w:sz w:val="22"/>
          <w:szCs w:val="22"/>
        </w:rPr>
        <w:t xml:space="preserve"> name one thing they got out of the session and select a "commitment" (homework) to complete.  </w:t>
      </w:r>
    </w:p>
    <w:p w14:paraId="24480127" w14:textId="6210DD9C" w:rsidR="00BE6FC8" w:rsidRPr="00123607" w:rsidRDefault="002C2EDF" w:rsidP="00366673">
      <w:pPr>
        <w:tabs>
          <w:tab w:val="left" w:pos="360"/>
        </w:tabs>
        <w:ind w:firstLine="360"/>
        <w:rPr>
          <w:rFonts w:ascii="Arial" w:hAnsi="Arial" w:cs="Arial"/>
          <w:sz w:val="22"/>
          <w:szCs w:val="22"/>
        </w:rPr>
      </w:pPr>
      <w:r w:rsidRPr="00123607">
        <w:rPr>
          <w:rFonts w:ascii="Arial" w:hAnsi="Arial" w:cs="Arial"/>
          <w:b/>
          <w:i/>
          <w:sz w:val="22"/>
          <w:szCs w:val="22"/>
        </w:rPr>
        <w:t>SS and problem gambling.</w:t>
      </w:r>
      <w:r w:rsidRPr="00123607">
        <w:rPr>
          <w:rFonts w:ascii="Arial" w:hAnsi="Arial" w:cs="Arial"/>
          <w:i/>
          <w:sz w:val="22"/>
          <w:szCs w:val="22"/>
        </w:rPr>
        <w:t xml:space="preserve"> </w:t>
      </w:r>
      <w:r w:rsidR="00733C09" w:rsidRPr="00123607">
        <w:rPr>
          <w:rFonts w:ascii="Arial" w:hAnsi="Arial" w:cs="Arial"/>
          <w:sz w:val="22"/>
          <w:szCs w:val="22"/>
        </w:rPr>
        <w:t xml:space="preserve">SS is also the only </w:t>
      </w:r>
      <w:r w:rsidR="00FC115A" w:rsidRPr="00123607">
        <w:rPr>
          <w:rFonts w:ascii="Arial" w:hAnsi="Arial" w:cs="Arial"/>
          <w:sz w:val="22"/>
          <w:szCs w:val="22"/>
        </w:rPr>
        <w:t>integrated PTSD/addiction</w:t>
      </w:r>
      <w:r w:rsidR="00733C09" w:rsidRPr="00123607">
        <w:rPr>
          <w:rFonts w:ascii="Arial" w:hAnsi="Arial" w:cs="Arial"/>
          <w:sz w:val="22"/>
          <w:szCs w:val="22"/>
        </w:rPr>
        <w:t xml:space="preserve"> </w:t>
      </w:r>
      <w:r w:rsidR="0038753B" w:rsidRPr="00123607">
        <w:rPr>
          <w:rFonts w:ascii="Arial" w:hAnsi="Arial" w:cs="Arial"/>
          <w:sz w:val="22"/>
          <w:szCs w:val="22"/>
        </w:rPr>
        <w:t xml:space="preserve">model </w:t>
      </w:r>
      <w:r w:rsidR="00733C09" w:rsidRPr="00123607">
        <w:rPr>
          <w:rFonts w:ascii="Arial" w:hAnsi="Arial" w:cs="Arial"/>
          <w:sz w:val="22"/>
          <w:szCs w:val="22"/>
        </w:rPr>
        <w:t xml:space="preserve">that has been studied in any </w:t>
      </w:r>
      <w:r w:rsidR="00D13F0E" w:rsidRPr="00123607">
        <w:rPr>
          <w:rFonts w:ascii="Arial" w:hAnsi="Arial" w:cs="Arial"/>
          <w:sz w:val="22"/>
          <w:szCs w:val="22"/>
        </w:rPr>
        <w:t>problem gambling</w:t>
      </w:r>
      <w:r w:rsidR="00733C09" w:rsidRPr="00123607">
        <w:rPr>
          <w:rFonts w:ascii="Arial" w:hAnsi="Arial" w:cs="Arial"/>
          <w:sz w:val="22"/>
          <w:szCs w:val="22"/>
        </w:rPr>
        <w:t xml:space="preserve"> population</w:t>
      </w:r>
      <w:r w:rsidR="00FC115A" w:rsidRPr="00123607">
        <w:rPr>
          <w:rFonts w:ascii="Arial" w:hAnsi="Arial" w:cs="Arial"/>
          <w:sz w:val="22"/>
          <w:szCs w:val="22"/>
        </w:rPr>
        <w:t>. Indeed</w:t>
      </w:r>
      <w:r w:rsidR="0038753B" w:rsidRPr="00123607">
        <w:rPr>
          <w:rFonts w:ascii="Arial" w:hAnsi="Arial" w:cs="Arial"/>
          <w:sz w:val="22"/>
          <w:szCs w:val="22"/>
        </w:rPr>
        <w:t>, other than a</w:t>
      </w:r>
      <w:r w:rsidR="00FC115A" w:rsidRPr="00123607">
        <w:rPr>
          <w:rFonts w:ascii="Arial" w:hAnsi="Arial" w:cs="Arial"/>
          <w:sz w:val="22"/>
          <w:szCs w:val="22"/>
        </w:rPr>
        <w:t xml:space="preserve"> </w:t>
      </w:r>
      <w:r w:rsidR="0038753B" w:rsidRPr="00123607">
        <w:rPr>
          <w:rFonts w:ascii="Arial" w:hAnsi="Arial" w:cs="Arial"/>
          <w:sz w:val="22"/>
          <w:szCs w:val="22"/>
        </w:rPr>
        <w:t xml:space="preserve">small </w:t>
      </w:r>
      <w:r w:rsidR="00FC115A" w:rsidRPr="00123607">
        <w:rPr>
          <w:rFonts w:ascii="Arial" w:hAnsi="Arial" w:cs="Arial"/>
          <w:sz w:val="22"/>
          <w:szCs w:val="22"/>
        </w:rPr>
        <w:t xml:space="preserve">early </w:t>
      </w:r>
      <w:r w:rsidR="0038753B" w:rsidRPr="00123607">
        <w:rPr>
          <w:rFonts w:ascii="Arial" w:hAnsi="Arial" w:cs="Arial"/>
          <w:sz w:val="22"/>
          <w:szCs w:val="22"/>
        </w:rPr>
        <w:t xml:space="preserve">pilot on </w:t>
      </w:r>
      <w:r w:rsidR="00FC115A" w:rsidRPr="00123607">
        <w:rPr>
          <w:rFonts w:ascii="Arial" w:hAnsi="Arial" w:cs="Arial"/>
          <w:sz w:val="22"/>
          <w:szCs w:val="22"/>
        </w:rPr>
        <w:t>Eye Movement Desensitization and Reprocessing Therapy</w:t>
      </w:r>
      <w:r w:rsidR="008805FF" w:rsidRPr="00123607">
        <w:rPr>
          <w:rFonts w:ascii="Arial" w:hAnsi="Arial" w:cs="Arial"/>
          <w:sz w:val="22"/>
          <w:szCs w:val="22"/>
        </w:rPr>
        <w:t xml:space="preserve"> </w:t>
      </w:r>
      <w:r w:rsidR="00FE7576">
        <w:rPr>
          <w:rFonts w:ascii="Arial" w:hAnsi="Arial" w:cs="Arial"/>
          <w:sz w:val="22"/>
          <w:szCs w:val="22"/>
        </w:rPr>
        <w:t>(75)</w:t>
      </w:r>
      <w:r w:rsidR="00FC115A" w:rsidRPr="00123607">
        <w:rPr>
          <w:rFonts w:ascii="Arial" w:hAnsi="Arial" w:cs="Arial"/>
          <w:sz w:val="22"/>
          <w:szCs w:val="22"/>
        </w:rPr>
        <w:t>, it is the only PTSD model</w:t>
      </w:r>
      <w:r w:rsidR="00531119" w:rsidRPr="00123607">
        <w:rPr>
          <w:rFonts w:ascii="Arial" w:hAnsi="Arial" w:cs="Arial"/>
          <w:sz w:val="22"/>
          <w:szCs w:val="22"/>
        </w:rPr>
        <w:t xml:space="preserve"> at all</w:t>
      </w:r>
      <w:r w:rsidR="00FC115A" w:rsidRPr="00123607">
        <w:rPr>
          <w:rFonts w:ascii="Arial" w:hAnsi="Arial" w:cs="Arial"/>
          <w:sz w:val="22"/>
          <w:szCs w:val="22"/>
        </w:rPr>
        <w:t xml:space="preserve"> that has been studied.</w:t>
      </w:r>
      <w:r w:rsidR="0038753B" w:rsidRPr="00123607">
        <w:rPr>
          <w:rFonts w:ascii="Arial" w:hAnsi="Arial" w:cs="Arial"/>
          <w:sz w:val="22"/>
          <w:szCs w:val="22"/>
        </w:rPr>
        <w:t xml:space="preserve"> </w:t>
      </w:r>
      <w:r w:rsidR="00733C09" w:rsidRPr="00123607">
        <w:rPr>
          <w:rFonts w:ascii="Arial" w:hAnsi="Arial" w:cs="Arial"/>
          <w:sz w:val="22"/>
          <w:szCs w:val="22"/>
        </w:rPr>
        <w:t xml:space="preserve">The SS pilot on co-occurring PTSD and </w:t>
      </w:r>
      <w:r w:rsidR="00377EBE" w:rsidRPr="00123607">
        <w:rPr>
          <w:rFonts w:ascii="Arial" w:hAnsi="Arial" w:cs="Arial"/>
          <w:sz w:val="22"/>
          <w:szCs w:val="22"/>
        </w:rPr>
        <w:t>PG</w:t>
      </w:r>
      <w:r w:rsidR="00733C09" w:rsidRPr="00123607">
        <w:rPr>
          <w:rFonts w:ascii="Arial" w:hAnsi="Arial" w:cs="Arial"/>
          <w:sz w:val="22"/>
          <w:szCs w:val="22"/>
        </w:rPr>
        <w:t xml:space="preserve"> </w:t>
      </w:r>
      <w:r w:rsidR="002E21D2" w:rsidRPr="00123607">
        <w:rPr>
          <w:rFonts w:ascii="Arial" w:hAnsi="Arial" w:cs="Arial"/>
          <w:sz w:val="22"/>
          <w:szCs w:val="22"/>
        </w:rPr>
        <w:fldChar w:fldCharType="begin"/>
      </w:r>
      <w:r w:rsidR="002B1D4E" w:rsidRPr="00123607">
        <w:rPr>
          <w:rFonts w:ascii="Arial" w:hAnsi="Arial" w:cs="Arial"/>
          <w:sz w:val="22"/>
          <w:szCs w:val="22"/>
        </w:rPr>
        <w:instrText xml:space="preserve"> ADDIN EN.CITE &lt;EndNote&gt;&lt;Cite&gt;&lt;Author&gt;Najavits&lt;/Author&gt;&lt;Year&gt;2013&lt;/Year&gt;&lt;RecNum&gt;3236&lt;/RecNum&gt;&lt;DisplayText&gt;(2)&lt;/DisplayText&gt;&lt;record&gt;&lt;rec-number&gt;3236&lt;/rec-number&gt;&lt;foreign-keys&gt;&lt;key app="EN" db-id="dsppsp9pj52dt8ed0r6pe9tafawtdevv0tw5" timestamp="0"&gt;3236&lt;/key&gt;&lt;/foreign-keys&gt;&lt;ref-type name="Journal Article"&gt;17&lt;/ref-type&gt;&lt;contributors&gt;&lt;authors&gt;&lt;author&gt;Najavits, L.M.&lt;/author&gt;&lt;author&gt;Smylie, D&lt;/author&gt;&lt;author&gt;Johnson, K&lt;/author&gt;&lt;author&gt;Lung, J&lt;/author&gt;&lt;author&gt;Gallop, R.J.&lt;/author&gt;&lt;author&gt;Classen, C.C.&lt;/author&gt;&lt;/authors&gt;&lt;/contributors&gt;&lt;titles&gt;&lt;title&gt;Seeking Safety therapy for pathological gambling and PTSD: A pilot outcome study&lt;/title&gt;&lt;secondary-title&gt;Journal of Psychoactive Drugs&lt;/secondary-title&gt;&lt;/titles&gt;&lt;periodical&gt;&lt;full-title&gt;Journal of Psychoactive Drugs&lt;/full-title&gt;&lt;/periodical&gt;&lt;pages&gt;10-16&lt;/pages&gt;&lt;volume&gt;45&lt;/volume&gt;&lt;dates&gt;&lt;year&gt;2013&lt;/year&gt;&lt;/dates&gt;&lt;urls&gt;&lt;/urls&gt;&lt;/record&gt;&lt;/Cite&gt;&lt;/EndNote&gt;</w:instrText>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2" w:tooltip="Najavits, 2013 #3236" w:history="1">
        <w:r w:rsidR="002B1D4E" w:rsidRPr="00123607">
          <w:rPr>
            <w:rFonts w:ascii="Arial" w:hAnsi="Arial" w:cs="Arial"/>
            <w:noProof/>
            <w:sz w:val="22"/>
            <w:szCs w:val="22"/>
          </w:rPr>
          <w:t>2</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00733C09" w:rsidRPr="00123607">
        <w:rPr>
          <w:rFonts w:ascii="Arial" w:hAnsi="Arial" w:cs="Arial"/>
          <w:sz w:val="22"/>
          <w:szCs w:val="22"/>
        </w:rPr>
        <w:t xml:space="preserve"> used the model as is (no modifications other than asking </w:t>
      </w:r>
      <w:r w:rsidR="00CA1BA1" w:rsidRPr="00123607">
        <w:rPr>
          <w:rFonts w:ascii="Arial" w:hAnsi="Arial" w:cs="Arial"/>
          <w:sz w:val="22"/>
          <w:szCs w:val="22"/>
        </w:rPr>
        <w:t>patients</w:t>
      </w:r>
      <w:r w:rsidR="00733C09" w:rsidRPr="00123607">
        <w:rPr>
          <w:rFonts w:ascii="Arial" w:hAnsi="Arial" w:cs="Arial"/>
          <w:sz w:val="22"/>
          <w:szCs w:val="22"/>
        </w:rPr>
        <w:t xml:space="preserve"> to apply the coping skills in the model to gambling, as well as any other current problems). Outside of research, </w:t>
      </w:r>
      <w:r w:rsidR="006515BF" w:rsidRPr="00123607">
        <w:rPr>
          <w:rFonts w:ascii="Arial" w:hAnsi="Arial" w:cs="Arial"/>
          <w:sz w:val="22"/>
          <w:szCs w:val="22"/>
        </w:rPr>
        <w:t xml:space="preserve">SS has </w:t>
      </w:r>
      <w:r w:rsidR="00733C09" w:rsidRPr="00123607">
        <w:rPr>
          <w:rFonts w:ascii="Arial" w:hAnsi="Arial" w:cs="Arial"/>
          <w:sz w:val="22"/>
          <w:szCs w:val="22"/>
        </w:rPr>
        <w:t xml:space="preserve">also </w:t>
      </w:r>
      <w:r w:rsidR="006515BF" w:rsidRPr="00123607">
        <w:rPr>
          <w:rFonts w:ascii="Arial" w:hAnsi="Arial" w:cs="Arial"/>
          <w:sz w:val="22"/>
          <w:szCs w:val="22"/>
        </w:rPr>
        <w:t xml:space="preserve">been implemented clinically for </w:t>
      </w:r>
      <w:r w:rsidR="00D13F0E" w:rsidRPr="00123607">
        <w:rPr>
          <w:rFonts w:ascii="Arial" w:hAnsi="Arial" w:cs="Arial"/>
          <w:sz w:val="22"/>
          <w:szCs w:val="22"/>
        </w:rPr>
        <w:t>problem gambling</w:t>
      </w:r>
      <w:r w:rsidR="009D6ACF" w:rsidRPr="00123607">
        <w:rPr>
          <w:rFonts w:ascii="Arial" w:hAnsi="Arial" w:cs="Arial"/>
          <w:sz w:val="22"/>
          <w:szCs w:val="22"/>
        </w:rPr>
        <w:t xml:space="preserve"> </w:t>
      </w:r>
      <w:r w:rsidR="00601CC2" w:rsidRPr="00123607">
        <w:rPr>
          <w:rFonts w:ascii="Arial" w:hAnsi="Arial" w:cs="Arial"/>
          <w:sz w:val="22"/>
          <w:szCs w:val="22"/>
        </w:rPr>
        <w:t xml:space="preserve">in the context of </w:t>
      </w:r>
      <w:r w:rsidR="00EA62B5" w:rsidRPr="00123607">
        <w:rPr>
          <w:rFonts w:ascii="Arial" w:hAnsi="Arial" w:cs="Arial"/>
          <w:sz w:val="22"/>
          <w:szCs w:val="22"/>
        </w:rPr>
        <w:t xml:space="preserve">PTSD </w:t>
      </w:r>
      <w:r w:rsidR="00601CC2" w:rsidRPr="00123607">
        <w:rPr>
          <w:rFonts w:ascii="Arial" w:hAnsi="Arial" w:cs="Arial"/>
          <w:sz w:val="22"/>
          <w:szCs w:val="22"/>
        </w:rPr>
        <w:t>fo</w:t>
      </w:r>
      <w:r w:rsidR="006515BF" w:rsidRPr="00123607">
        <w:rPr>
          <w:rFonts w:ascii="Arial" w:hAnsi="Arial" w:cs="Arial"/>
          <w:sz w:val="22"/>
          <w:szCs w:val="22"/>
        </w:rPr>
        <w:t xml:space="preserve">r many years. </w:t>
      </w:r>
      <w:r w:rsidR="009D6ACF" w:rsidRPr="00123607">
        <w:rPr>
          <w:rFonts w:ascii="Arial" w:hAnsi="Arial" w:cs="Arial"/>
          <w:sz w:val="22"/>
          <w:szCs w:val="22"/>
        </w:rPr>
        <w:t xml:space="preserve">Clinicians are trained to always apply SS to any current problems in </w:t>
      </w:r>
      <w:r w:rsidR="00CA1BA1" w:rsidRPr="00123607">
        <w:rPr>
          <w:rFonts w:ascii="Arial" w:hAnsi="Arial" w:cs="Arial"/>
          <w:sz w:val="22"/>
          <w:szCs w:val="22"/>
        </w:rPr>
        <w:t>patients</w:t>
      </w:r>
      <w:r w:rsidR="009D6ACF" w:rsidRPr="00123607">
        <w:rPr>
          <w:rFonts w:ascii="Arial" w:hAnsi="Arial" w:cs="Arial"/>
          <w:sz w:val="22"/>
          <w:szCs w:val="22"/>
        </w:rPr>
        <w:t>' lives, and thus t</w:t>
      </w:r>
      <w:r w:rsidR="00C00068" w:rsidRPr="00123607">
        <w:rPr>
          <w:rFonts w:ascii="Arial" w:hAnsi="Arial" w:cs="Arial"/>
          <w:sz w:val="22"/>
          <w:szCs w:val="22"/>
        </w:rPr>
        <w:t xml:space="preserve">he coping skills can be </w:t>
      </w:r>
      <w:r w:rsidR="009D6ACF" w:rsidRPr="00123607">
        <w:rPr>
          <w:rFonts w:ascii="Arial" w:hAnsi="Arial" w:cs="Arial"/>
          <w:sz w:val="22"/>
          <w:szCs w:val="22"/>
        </w:rPr>
        <w:t xml:space="preserve">applied to </w:t>
      </w:r>
      <w:r w:rsidR="006515BF" w:rsidRPr="00123607">
        <w:rPr>
          <w:rFonts w:ascii="Arial" w:hAnsi="Arial" w:cs="Arial"/>
          <w:sz w:val="22"/>
          <w:szCs w:val="22"/>
        </w:rPr>
        <w:t xml:space="preserve">any addiction and any trauma, as well as other problem areas of a person’s life. </w:t>
      </w:r>
      <w:r w:rsidR="000730B3" w:rsidRPr="00123607">
        <w:rPr>
          <w:rFonts w:ascii="Arial" w:hAnsi="Arial" w:cs="Arial"/>
          <w:sz w:val="22"/>
          <w:szCs w:val="22"/>
        </w:rPr>
        <w:t>SS h</w:t>
      </w:r>
      <w:r w:rsidR="006515BF" w:rsidRPr="00123607">
        <w:rPr>
          <w:rFonts w:ascii="Arial" w:hAnsi="Arial" w:cs="Arial"/>
          <w:sz w:val="22"/>
          <w:szCs w:val="22"/>
        </w:rPr>
        <w:t xml:space="preserve">as been successfully </w:t>
      </w:r>
      <w:r w:rsidR="000730B3" w:rsidRPr="00123607">
        <w:rPr>
          <w:rFonts w:ascii="Arial" w:hAnsi="Arial" w:cs="Arial"/>
          <w:sz w:val="22"/>
          <w:szCs w:val="22"/>
        </w:rPr>
        <w:t>implemented</w:t>
      </w:r>
      <w:r w:rsidR="006515BF" w:rsidRPr="00123607">
        <w:rPr>
          <w:rFonts w:ascii="Arial" w:hAnsi="Arial" w:cs="Arial"/>
          <w:sz w:val="22"/>
          <w:szCs w:val="22"/>
        </w:rPr>
        <w:t xml:space="preserve"> with </w:t>
      </w:r>
      <w:r w:rsidR="00C00068" w:rsidRPr="00123607">
        <w:rPr>
          <w:rFonts w:ascii="Arial" w:hAnsi="Arial" w:cs="Arial"/>
          <w:sz w:val="22"/>
          <w:szCs w:val="22"/>
        </w:rPr>
        <w:t>diverse</w:t>
      </w:r>
      <w:r w:rsidR="006515BF" w:rsidRPr="00123607">
        <w:rPr>
          <w:rFonts w:ascii="Arial" w:hAnsi="Arial" w:cs="Arial"/>
          <w:sz w:val="22"/>
          <w:szCs w:val="22"/>
        </w:rPr>
        <w:t xml:space="preserve"> populations including </w:t>
      </w:r>
      <w:r w:rsidR="00CA1BA1" w:rsidRPr="00123607">
        <w:rPr>
          <w:rFonts w:ascii="Arial" w:hAnsi="Arial" w:cs="Arial"/>
          <w:sz w:val="22"/>
          <w:szCs w:val="22"/>
        </w:rPr>
        <w:t>patients</w:t>
      </w:r>
      <w:r w:rsidR="006515BF" w:rsidRPr="00123607">
        <w:rPr>
          <w:rFonts w:ascii="Arial" w:hAnsi="Arial" w:cs="Arial"/>
          <w:sz w:val="22"/>
          <w:szCs w:val="22"/>
        </w:rPr>
        <w:t xml:space="preserve"> with homelessness</w:t>
      </w:r>
      <w:r w:rsidR="009151A9" w:rsidRPr="00123607">
        <w:rPr>
          <w:rFonts w:ascii="Arial" w:hAnsi="Arial" w:cs="Arial"/>
          <w:sz w:val="22"/>
          <w:szCs w:val="22"/>
        </w:rPr>
        <w:t>, domestic violence, adolescents</w:t>
      </w:r>
      <w:r w:rsidR="006515BF" w:rsidRPr="00123607">
        <w:rPr>
          <w:rFonts w:ascii="Arial" w:hAnsi="Arial" w:cs="Arial"/>
          <w:sz w:val="22"/>
          <w:szCs w:val="22"/>
        </w:rPr>
        <w:t>, military veterans, criminal justice involvement, p</w:t>
      </w:r>
      <w:r w:rsidR="009151A9" w:rsidRPr="00123607">
        <w:rPr>
          <w:rFonts w:ascii="Arial" w:hAnsi="Arial" w:cs="Arial"/>
          <w:sz w:val="22"/>
          <w:szCs w:val="22"/>
        </w:rPr>
        <w:t>eople living with HIV</w:t>
      </w:r>
      <w:r w:rsidR="006515BF" w:rsidRPr="00123607">
        <w:rPr>
          <w:rFonts w:ascii="Arial" w:hAnsi="Arial" w:cs="Arial"/>
          <w:sz w:val="22"/>
          <w:szCs w:val="22"/>
        </w:rPr>
        <w:t>, people living with serious and persistent mental illness</w:t>
      </w:r>
      <w:r w:rsidR="009151A9" w:rsidRPr="00123607">
        <w:rPr>
          <w:rFonts w:ascii="Arial" w:hAnsi="Arial" w:cs="Arial"/>
          <w:sz w:val="22"/>
          <w:szCs w:val="22"/>
        </w:rPr>
        <w:t xml:space="preserve">, </w:t>
      </w:r>
      <w:r w:rsidR="006515BF" w:rsidRPr="00123607">
        <w:rPr>
          <w:rFonts w:ascii="Arial" w:hAnsi="Arial" w:cs="Arial"/>
          <w:sz w:val="22"/>
          <w:szCs w:val="22"/>
        </w:rPr>
        <w:t xml:space="preserve">as well as </w:t>
      </w:r>
      <w:r w:rsidR="009151A9" w:rsidRPr="00123607">
        <w:rPr>
          <w:rFonts w:ascii="Arial" w:hAnsi="Arial" w:cs="Arial"/>
          <w:sz w:val="22"/>
          <w:szCs w:val="22"/>
        </w:rPr>
        <w:t xml:space="preserve">people of </w:t>
      </w:r>
      <w:r w:rsidR="006515BF" w:rsidRPr="00123607">
        <w:rPr>
          <w:rFonts w:ascii="Arial" w:hAnsi="Arial" w:cs="Arial"/>
          <w:sz w:val="22"/>
          <w:szCs w:val="22"/>
        </w:rPr>
        <w:t>diverse</w:t>
      </w:r>
      <w:r w:rsidR="006515BF" w:rsidRPr="00123607">
        <w:rPr>
          <w:rFonts w:ascii="Arial" w:hAnsi="Arial" w:cs="Arial"/>
          <w:b/>
          <w:sz w:val="22"/>
          <w:szCs w:val="22"/>
        </w:rPr>
        <w:t xml:space="preserve"> </w:t>
      </w:r>
      <w:r w:rsidR="006515BF" w:rsidRPr="00123607">
        <w:rPr>
          <w:rFonts w:ascii="Arial" w:hAnsi="Arial" w:cs="Arial"/>
          <w:sz w:val="22"/>
          <w:szCs w:val="22"/>
        </w:rPr>
        <w:t>ethnicities and cultures.</w:t>
      </w:r>
      <w:r w:rsidR="00545D24" w:rsidRPr="00123607">
        <w:rPr>
          <w:rFonts w:ascii="Arial" w:hAnsi="Arial" w:cs="Arial"/>
          <w:sz w:val="22"/>
          <w:szCs w:val="22"/>
          <w:vertAlign w:val="superscript"/>
        </w:rPr>
        <w:t>13,</w:t>
      </w:r>
      <w:r w:rsidR="00785C03" w:rsidRPr="00123607">
        <w:rPr>
          <w:rFonts w:ascii="Arial" w:hAnsi="Arial" w:cs="Arial"/>
          <w:sz w:val="22"/>
          <w:szCs w:val="22"/>
          <w:vertAlign w:val="superscript"/>
        </w:rPr>
        <w:t>17</w:t>
      </w:r>
      <w:r w:rsidR="00545D24" w:rsidRPr="00123607">
        <w:rPr>
          <w:rFonts w:ascii="Arial" w:hAnsi="Arial" w:cs="Arial"/>
          <w:sz w:val="22"/>
          <w:szCs w:val="22"/>
          <w:vertAlign w:val="superscript"/>
        </w:rPr>
        <w:t>,</w:t>
      </w:r>
      <w:r w:rsidR="00785C03" w:rsidRPr="00123607">
        <w:rPr>
          <w:rFonts w:ascii="Arial" w:hAnsi="Arial" w:cs="Arial"/>
          <w:sz w:val="22"/>
          <w:szCs w:val="22"/>
          <w:vertAlign w:val="superscript"/>
        </w:rPr>
        <w:t>18</w:t>
      </w:r>
      <w:r w:rsidR="00545D24" w:rsidRPr="00123607">
        <w:rPr>
          <w:rFonts w:ascii="Arial" w:hAnsi="Arial" w:cs="Arial"/>
          <w:sz w:val="22"/>
          <w:szCs w:val="22"/>
          <w:vertAlign w:val="superscript"/>
        </w:rPr>
        <w:t>,</w:t>
      </w:r>
      <w:r w:rsidR="00785C03" w:rsidRPr="00123607">
        <w:rPr>
          <w:rFonts w:ascii="Arial" w:hAnsi="Arial" w:cs="Arial"/>
          <w:sz w:val="22"/>
          <w:szCs w:val="22"/>
          <w:vertAlign w:val="superscript"/>
        </w:rPr>
        <w:t>59</w:t>
      </w:r>
      <w:r w:rsidR="006515BF" w:rsidRPr="00123607">
        <w:rPr>
          <w:rFonts w:ascii="Arial" w:hAnsi="Arial" w:cs="Arial"/>
          <w:sz w:val="22"/>
          <w:szCs w:val="22"/>
        </w:rPr>
        <w:t xml:space="preserve"> SS was, from the beginning, designed for a high level of flexibility as </w:t>
      </w:r>
      <w:r w:rsidR="00CA1BA1" w:rsidRPr="00123607">
        <w:rPr>
          <w:rFonts w:ascii="Arial" w:hAnsi="Arial" w:cs="Arial"/>
          <w:sz w:val="22"/>
          <w:szCs w:val="22"/>
        </w:rPr>
        <w:t>patients</w:t>
      </w:r>
      <w:r w:rsidR="006515BF" w:rsidRPr="00123607">
        <w:rPr>
          <w:rFonts w:ascii="Arial" w:hAnsi="Arial" w:cs="Arial"/>
          <w:sz w:val="22"/>
          <w:szCs w:val="22"/>
        </w:rPr>
        <w:t xml:space="preserve"> with trauma and addictions come through many different </w:t>
      </w:r>
      <w:r w:rsidR="009151A9" w:rsidRPr="00123607">
        <w:rPr>
          <w:rFonts w:ascii="Arial" w:hAnsi="Arial" w:cs="Arial"/>
          <w:sz w:val="22"/>
          <w:szCs w:val="22"/>
        </w:rPr>
        <w:t>path</w:t>
      </w:r>
      <w:r w:rsidR="006515BF" w:rsidRPr="00123607">
        <w:rPr>
          <w:rFonts w:ascii="Arial" w:hAnsi="Arial" w:cs="Arial"/>
          <w:sz w:val="22"/>
          <w:szCs w:val="22"/>
        </w:rPr>
        <w:t xml:space="preserve">ways into treatment. </w:t>
      </w:r>
      <w:r w:rsidR="00737A1D" w:rsidRPr="00123607">
        <w:rPr>
          <w:rFonts w:ascii="Arial" w:hAnsi="Arial" w:cs="Arial"/>
          <w:sz w:val="22"/>
          <w:szCs w:val="22"/>
        </w:rPr>
        <w:t xml:space="preserve">There </w:t>
      </w:r>
      <w:r w:rsidR="00733C09" w:rsidRPr="00123607">
        <w:rPr>
          <w:rFonts w:ascii="Arial" w:hAnsi="Arial" w:cs="Arial"/>
          <w:sz w:val="22"/>
          <w:szCs w:val="22"/>
        </w:rPr>
        <w:t>ha</w:t>
      </w:r>
      <w:r w:rsidR="00737A1D" w:rsidRPr="00123607">
        <w:rPr>
          <w:rFonts w:ascii="Arial" w:hAnsi="Arial" w:cs="Arial"/>
          <w:sz w:val="22"/>
          <w:szCs w:val="22"/>
        </w:rPr>
        <w:t xml:space="preserve">s </w:t>
      </w:r>
      <w:r w:rsidR="00733C09" w:rsidRPr="00123607">
        <w:rPr>
          <w:rFonts w:ascii="Arial" w:hAnsi="Arial" w:cs="Arial"/>
          <w:sz w:val="22"/>
          <w:szCs w:val="22"/>
        </w:rPr>
        <w:t xml:space="preserve">been </w:t>
      </w:r>
      <w:r w:rsidR="00737A1D" w:rsidRPr="00123607">
        <w:rPr>
          <w:rFonts w:ascii="Arial" w:hAnsi="Arial" w:cs="Arial"/>
          <w:sz w:val="22"/>
          <w:szCs w:val="22"/>
        </w:rPr>
        <w:t xml:space="preserve">one formal pilot study of SS for </w:t>
      </w:r>
      <w:r w:rsidR="00377EBE" w:rsidRPr="00123607">
        <w:rPr>
          <w:rFonts w:ascii="Arial" w:hAnsi="Arial" w:cs="Arial"/>
          <w:sz w:val="22"/>
          <w:szCs w:val="22"/>
        </w:rPr>
        <w:t>PG</w:t>
      </w:r>
      <w:r w:rsidR="00737A1D" w:rsidRPr="00123607">
        <w:rPr>
          <w:rFonts w:ascii="Arial" w:hAnsi="Arial" w:cs="Arial"/>
          <w:sz w:val="22"/>
          <w:szCs w:val="22"/>
        </w:rPr>
        <w:t>,</w:t>
      </w:r>
      <w:r w:rsidR="00785C03" w:rsidRPr="00123607">
        <w:rPr>
          <w:rFonts w:ascii="Arial" w:hAnsi="Arial" w:cs="Arial"/>
          <w:sz w:val="22"/>
          <w:szCs w:val="22"/>
          <w:vertAlign w:val="superscript"/>
        </w:rPr>
        <w:t>2</w:t>
      </w:r>
      <w:r w:rsidR="00737A1D" w:rsidRPr="00123607">
        <w:rPr>
          <w:rFonts w:ascii="Arial" w:hAnsi="Arial" w:cs="Arial"/>
          <w:sz w:val="22"/>
          <w:szCs w:val="22"/>
        </w:rPr>
        <w:t xml:space="preserve"> which is described </w:t>
      </w:r>
      <w:r w:rsidR="00733C09" w:rsidRPr="00123607">
        <w:rPr>
          <w:rFonts w:ascii="Arial" w:hAnsi="Arial" w:cs="Arial"/>
          <w:sz w:val="22"/>
          <w:szCs w:val="22"/>
        </w:rPr>
        <w:t xml:space="preserve">in the next paragraph, and which was </w:t>
      </w:r>
      <w:r w:rsidR="0061724E" w:rsidRPr="00123607">
        <w:rPr>
          <w:rFonts w:ascii="Arial" w:hAnsi="Arial" w:cs="Arial"/>
          <w:sz w:val="22"/>
          <w:szCs w:val="22"/>
        </w:rPr>
        <w:t xml:space="preserve">conducted </w:t>
      </w:r>
      <w:r w:rsidR="00737A1D" w:rsidRPr="00123607">
        <w:rPr>
          <w:rFonts w:ascii="Arial" w:hAnsi="Arial" w:cs="Arial"/>
          <w:sz w:val="22"/>
          <w:szCs w:val="22"/>
        </w:rPr>
        <w:t>by a Canadian treatment program that specialize</w:t>
      </w:r>
      <w:r w:rsidR="0061724E" w:rsidRPr="00123607">
        <w:rPr>
          <w:rFonts w:ascii="Arial" w:hAnsi="Arial" w:cs="Arial"/>
          <w:sz w:val="22"/>
          <w:szCs w:val="22"/>
        </w:rPr>
        <w:t>s</w:t>
      </w:r>
      <w:r w:rsidR="00737A1D" w:rsidRPr="00123607">
        <w:rPr>
          <w:rFonts w:ascii="Arial" w:hAnsi="Arial" w:cs="Arial"/>
          <w:sz w:val="22"/>
          <w:szCs w:val="22"/>
        </w:rPr>
        <w:t xml:space="preserve"> in treating women with trauma and </w:t>
      </w:r>
      <w:r w:rsidR="00D13F0E" w:rsidRPr="00123607">
        <w:rPr>
          <w:rFonts w:ascii="Arial" w:hAnsi="Arial" w:cs="Arial"/>
          <w:sz w:val="22"/>
          <w:szCs w:val="22"/>
        </w:rPr>
        <w:t>problem gambling</w:t>
      </w:r>
      <w:r w:rsidR="00737A1D" w:rsidRPr="00123607">
        <w:rPr>
          <w:rFonts w:ascii="Arial" w:hAnsi="Arial" w:cs="Arial"/>
          <w:sz w:val="22"/>
          <w:szCs w:val="22"/>
        </w:rPr>
        <w:t xml:space="preserve">. </w:t>
      </w:r>
    </w:p>
    <w:p w14:paraId="7960FFF1" w14:textId="474B0CD1" w:rsidR="00A258FB" w:rsidRPr="00123607" w:rsidRDefault="00293856" w:rsidP="00366673">
      <w:pPr>
        <w:widowControl w:val="0"/>
        <w:tabs>
          <w:tab w:val="left" w:pos="360"/>
        </w:tabs>
        <w:ind w:firstLine="360"/>
        <w:rPr>
          <w:rFonts w:ascii="Arial" w:hAnsi="Arial" w:cs="Arial"/>
          <w:sz w:val="22"/>
          <w:szCs w:val="22"/>
        </w:rPr>
      </w:pPr>
      <w:r w:rsidRPr="00123607">
        <w:rPr>
          <w:rFonts w:ascii="Arial" w:hAnsi="Arial" w:cs="Arial"/>
          <w:b/>
          <w:i/>
          <w:sz w:val="22"/>
          <w:szCs w:val="22"/>
        </w:rPr>
        <w:t>P</w:t>
      </w:r>
      <w:r w:rsidR="00332423" w:rsidRPr="00123607">
        <w:rPr>
          <w:rFonts w:ascii="Arial" w:hAnsi="Arial" w:cs="Arial"/>
          <w:b/>
          <w:i/>
          <w:sz w:val="22"/>
          <w:szCs w:val="22"/>
        </w:rPr>
        <w:t xml:space="preserve">ilot of Seeking Safety (SS) </w:t>
      </w:r>
      <w:r w:rsidR="004C3EFC" w:rsidRPr="00123607">
        <w:rPr>
          <w:rFonts w:ascii="Arial" w:hAnsi="Arial" w:cs="Arial"/>
          <w:b/>
          <w:i/>
          <w:sz w:val="22"/>
          <w:szCs w:val="22"/>
        </w:rPr>
        <w:t xml:space="preserve">with PTSD and </w:t>
      </w:r>
      <w:r w:rsidR="00377EBE" w:rsidRPr="00123607">
        <w:rPr>
          <w:rFonts w:ascii="Arial" w:hAnsi="Arial" w:cs="Arial"/>
          <w:b/>
          <w:i/>
          <w:sz w:val="22"/>
          <w:szCs w:val="22"/>
        </w:rPr>
        <w:t>PG</w:t>
      </w:r>
      <w:r w:rsidR="00332423" w:rsidRPr="00123607">
        <w:rPr>
          <w:rFonts w:ascii="Arial" w:hAnsi="Arial" w:cs="Arial"/>
          <w:i/>
          <w:sz w:val="22"/>
          <w:szCs w:val="22"/>
        </w:rPr>
        <w:t>.</w:t>
      </w:r>
      <w:r w:rsidR="00332423" w:rsidRPr="00123607">
        <w:rPr>
          <w:rFonts w:ascii="Arial" w:hAnsi="Arial" w:cs="Arial"/>
          <w:b/>
          <w:i/>
          <w:sz w:val="22"/>
          <w:szCs w:val="22"/>
        </w:rPr>
        <w:t xml:space="preserve"> </w:t>
      </w:r>
      <w:r w:rsidR="00BB523C" w:rsidRPr="00123607">
        <w:rPr>
          <w:rFonts w:ascii="Arial" w:hAnsi="Arial" w:cs="Arial"/>
          <w:sz w:val="22"/>
          <w:szCs w:val="22"/>
        </w:rPr>
        <w:t>As mentioned, e</w:t>
      </w:r>
      <w:r w:rsidR="00332423" w:rsidRPr="00123607">
        <w:rPr>
          <w:rFonts w:ascii="Arial" w:hAnsi="Arial" w:cs="Arial"/>
          <w:sz w:val="22"/>
          <w:szCs w:val="22"/>
        </w:rPr>
        <w:t xml:space="preserve">vidence-based therapy for </w:t>
      </w:r>
      <w:r w:rsidR="00377EBE" w:rsidRPr="00123607">
        <w:rPr>
          <w:rFonts w:ascii="Arial" w:hAnsi="Arial" w:cs="Arial"/>
          <w:sz w:val="22"/>
          <w:szCs w:val="22"/>
        </w:rPr>
        <w:t>PG</w:t>
      </w:r>
      <w:r w:rsidR="00332423" w:rsidRPr="00123607">
        <w:rPr>
          <w:rFonts w:ascii="Arial" w:hAnsi="Arial" w:cs="Arial"/>
          <w:sz w:val="22"/>
          <w:szCs w:val="22"/>
        </w:rPr>
        <w:t xml:space="preserve"> </w:t>
      </w:r>
      <w:r w:rsidR="00332423" w:rsidRPr="00123607">
        <w:rPr>
          <w:rFonts w:ascii="Arial" w:hAnsi="Arial" w:cs="Arial"/>
          <w:sz w:val="22"/>
          <w:szCs w:val="22"/>
        </w:rPr>
        <w:lastRenderedPageBreak/>
        <w:t>thus far ha</w:t>
      </w:r>
      <w:r w:rsidR="00BB523C" w:rsidRPr="00123607">
        <w:rPr>
          <w:rFonts w:ascii="Arial" w:hAnsi="Arial" w:cs="Arial"/>
          <w:sz w:val="22"/>
          <w:szCs w:val="22"/>
        </w:rPr>
        <w:t>s</w:t>
      </w:r>
      <w:r w:rsidR="00332423" w:rsidRPr="00123607">
        <w:rPr>
          <w:rFonts w:ascii="Arial" w:hAnsi="Arial" w:cs="Arial"/>
          <w:sz w:val="22"/>
          <w:szCs w:val="22"/>
        </w:rPr>
        <w:t xml:space="preserve"> not addressed </w:t>
      </w:r>
      <w:r w:rsidR="00BB523C" w:rsidRPr="00123607">
        <w:rPr>
          <w:rFonts w:ascii="Arial" w:hAnsi="Arial" w:cs="Arial"/>
          <w:sz w:val="22"/>
          <w:szCs w:val="22"/>
        </w:rPr>
        <w:t>PTSD and likewise,</w:t>
      </w:r>
      <w:r w:rsidR="00332423" w:rsidRPr="00123607">
        <w:rPr>
          <w:rFonts w:ascii="Arial" w:hAnsi="Arial" w:cs="Arial"/>
          <w:sz w:val="22"/>
          <w:szCs w:val="22"/>
        </w:rPr>
        <w:t xml:space="preserve"> PTSD treatment studies have not addressed </w:t>
      </w:r>
      <w:r w:rsidR="00377EBE" w:rsidRPr="00123607">
        <w:rPr>
          <w:rFonts w:ascii="Arial" w:hAnsi="Arial" w:cs="Arial"/>
          <w:sz w:val="22"/>
          <w:szCs w:val="22"/>
        </w:rPr>
        <w:t>PG</w:t>
      </w:r>
      <w:r w:rsidR="00332423" w:rsidRPr="00123607">
        <w:rPr>
          <w:rFonts w:ascii="Arial" w:hAnsi="Arial" w:cs="Arial"/>
          <w:sz w:val="22"/>
          <w:szCs w:val="22"/>
        </w:rPr>
        <w:t xml:space="preserve">, nor even assessed for gambling problems. The </w:t>
      </w:r>
      <w:r w:rsidR="00BB523C" w:rsidRPr="00123607">
        <w:rPr>
          <w:rFonts w:ascii="Arial" w:hAnsi="Arial" w:cs="Arial"/>
          <w:sz w:val="22"/>
          <w:szCs w:val="22"/>
        </w:rPr>
        <w:t xml:space="preserve">SS pilot study on </w:t>
      </w:r>
      <w:r w:rsidR="00332423" w:rsidRPr="00123607">
        <w:rPr>
          <w:rFonts w:ascii="Arial" w:hAnsi="Arial" w:cs="Arial"/>
          <w:sz w:val="22"/>
          <w:szCs w:val="22"/>
        </w:rPr>
        <w:t xml:space="preserve">PTSD and </w:t>
      </w:r>
      <w:r w:rsidR="00377EBE" w:rsidRPr="00123607">
        <w:rPr>
          <w:rFonts w:ascii="Arial" w:hAnsi="Arial" w:cs="Arial"/>
          <w:sz w:val="22"/>
          <w:szCs w:val="22"/>
        </w:rPr>
        <w:t>PG</w:t>
      </w:r>
      <w:r w:rsidR="00332423" w:rsidRPr="00123607">
        <w:rPr>
          <w:rFonts w:ascii="Arial" w:hAnsi="Arial" w:cs="Arial"/>
          <w:sz w:val="22"/>
          <w:szCs w:val="22"/>
        </w:rPr>
        <w:t xml:space="preserve"> </w:t>
      </w:r>
      <w:r w:rsidR="00A258FB" w:rsidRPr="00123607">
        <w:rPr>
          <w:rFonts w:ascii="Arial" w:hAnsi="Arial" w:cs="Arial"/>
          <w:bCs/>
          <w:sz w:val="22"/>
          <w:szCs w:val="22"/>
        </w:rPr>
        <w:t xml:space="preserve">evaluated seven outpatients with current comorbid </w:t>
      </w:r>
      <w:r w:rsidR="00377EBE" w:rsidRPr="00123607">
        <w:rPr>
          <w:rFonts w:ascii="Arial" w:hAnsi="Arial" w:cs="Arial"/>
          <w:bCs/>
          <w:sz w:val="22"/>
          <w:szCs w:val="22"/>
        </w:rPr>
        <w:t>PG</w:t>
      </w:r>
      <w:r w:rsidR="00A258FB" w:rsidRPr="00123607">
        <w:rPr>
          <w:rFonts w:ascii="Arial" w:hAnsi="Arial" w:cs="Arial"/>
          <w:bCs/>
          <w:sz w:val="22"/>
          <w:szCs w:val="22"/>
        </w:rPr>
        <w:t xml:space="preserve"> and PTSD, and </w:t>
      </w:r>
      <w:r w:rsidR="00A258FB" w:rsidRPr="00123607">
        <w:rPr>
          <w:rFonts w:ascii="Arial" w:hAnsi="Arial" w:cs="Arial"/>
          <w:sz w:val="22"/>
          <w:szCs w:val="22"/>
        </w:rPr>
        <w:t>included both genders and 29% minorities</w:t>
      </w:r>
      <w:r w:rsidR="008805FF" w:rsidRPr="00123607">
        <w:rPr>
          <w:rFonts w:ascii="Arial" w:hAnsi="Arial" w:cs="Arial"/>
          <w:sz w:val="22"/>
          <w:szCs w:val="22"/>
        </w:rPr>
        <w:t xml:space="preserve"> </w:t>
      </w:r>
      <w:r w:rsidR="002E21D2" w:rsidRPr="00123607">
        <w:rPr>
          <w:rFonts w:ascii="Arial" w:hAnsi="Arial" w:cs="Arial"/>
          <w:sz w:val="22"/>
          <w:szCs w:val="22"/>
        </w:rPr>
        <w:fldChar w:fldCharType="begin"/>
      </w:r>
      <w:r w:rsidR="002B1D4E" w:rsidRPr="00123607">
        <w:rPr>
          <w:rFonts w:ascii="Arial" w:hAnsi="Arial" w:cs="Arial"/>
          <w:sz w:val="22"/>
          <w:szCs w:val="22"/>
        </w:rPr>
        <w:instrText xml:space="preserve"> ADDIN EN.CITE &lt;EndNote&gt;&lt;Cite&gt;&lt;Author&gt;Najavits&lt;/Author&gt;&lt;Year&gt;2013&lt;/Year&gt;&lt;RecNum&gt;3236&lt;/RecNum&gt;&lt;DisplayText&gt;(2)&lt;/DisplayText&gt;&lt;record&gt;&lt;rec-number&gt;3236&lt;/rec-number&gt;&lt;foreign-keys&gt;&lt;key app="EN" db-id="dsppsp9pj52dt8ed0r6pe9tafawtdevv0tw5" timestamp="0"&gt;3236&lt;/key&gt;&lt;/foreign-keys&gt;&lt;ref-type name="Journal Article"&gt;17&lt;/ref-type&gt;&lt;contributors&gt;&lt;authors&gt;&lt;author&gt;Najavits, L.M.&lt;/author&gt;&lt;author&gt;Smylie, D&lt;/author&gt;&lt;author&gt;Johnson, K&lt;/author&gt;&lt;author&gt;Lung, J&lt;/author&gt;&lt;author&gt;Gallop, R.J.&lt;/author&gt;&lt;author&gt;Classen, C.C.&lt;/author&gt;&lt;/authors&gt;&lt;/contributors&gt;&lt;titles&gt;&lt;title&gt;Seeking Safety therapy for pathological gambling and PTSD: A pilot outcome study&lt;/title&gt;&lt;secondary-title&gt;Journal of Psychoactive Drugs&lt;/secondary-title&gt;&lt;/titles&gt;&lt;periodical&gt;&lt;full-title&gt;Journal of Psychoactive Drugs&lt;/full-title&gt;&lt;/periodical&gt;&lt;pages&gt;10-16&lt;/pages&gt;&lt;volume&gt;45&lt;/volume&gt;&lt;dates&gt;&lt;year&gt;2013&lt;/year&gt;&lt;/dates&gt;&lt;urls&gt;&lt;/urls&gt;&lt;/record&gt;&lt;/Cite&gt;&lt;/EndNote&gt;</w:instrText>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2" w:tooltip="Najavits, 2013 #3236" w:history="1">
        <w:r w:rsidR="002B1D4E" w:rsidRPr="00123607">
          <w:rPr>
            <w:rFonts w:ascii="Arial" w:hAnsi="Arial" w:cs="Arial"/>
            <w:noProof/>
            <w:sz w:val="22"/>
            <w:szCs w:val="22"/>
          </w:rPr>
          <w:t>2</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00A258FB" w:rsidRPr="00123607">
        <w:rPr>
          <w:rFonts w:ascii="Arial" w:hAnsi="Arial" w:cs="Arial"/>
          <w:sz w:val="22"/>
          <w:szCs w:val="22"/>
        </w:rPr>
        <w:t xml:space="preserve">. Statistically significant improvements were found in </w:t>
      </w:r>
      <w:r w:rsidR="00A258FB" w:rsidRPr="00123607">
        <w:rPr>
          <w:rFonts w:ascii="Arial" w:hAnsi="Arial" w:cs="Arial"/>
          <w:i/>
          <w:sz w:val="22"/>
          <w:szCs w:val="22"/>
        </w:rPr>
        <w:t>PTSD/trauma</w:t>
      </w:r>
      <w:r w:rsidR="00A258FB" w:rsidRPr="00123607">
        <w:rPr>
          <w:rFonts w:ascii="Arial" w:hAnsi="Arial" w:cs="Arial"/>
          <w:sz w:val="22"/>
          <w:szCs w:val="22"/>
        </w:rPr>
        <w:t xml:space="preserve"> (the PTSD Checklist</w:t>
      </w:r>
      <w:r w:rsidR="00297B62" w:rsidRPr="00123607">
        <w:rPr>
          <w:rFonts w:ascii="Arial" w:hAnsi="Arial" w:cs="Arial"/>
          <w:sz w:val="22"/>
          <w:szCs w:val="22"/>
        </w:rPr>
        <w:t xml:space="preserve"> </w:t>
      </w:r>
      <w:r w:rsidR="00FE7576">
        <w:rPr>
          <w:rFonts w:ascii="Arial" w:hAnsi="Arial" w:cs="Arial"/>
          <w:sz w:val="22"/>
          <w:szCs w:val="22"/>
        </w:rPr>
        <w:t>(76)</w:t>
      </w:r>
      <w:r w:rsidR="00A258FB" w:rsidRPr="00123607">
        <w:rPr>
          <w:rFonts w:ascii="Arial" w:hAnsi="Arial" w:cs="Arial"/>
          <w:sz w:val="22"/>
          <w:szCs w:val="22"/>
        </w:rPr>
        <w:t xml:space="preserve"> criterion B symptoms; the Trauma Symptom Inventory</w:t>
      </w:r>
      <w:r w:rsidR="00297B62" w:rsidRPr="00123607">
        <w:rPr>
          <w:rFonts w:ascii="Arial" w:hAnsi="Arial" w:cs="Arial"/>
          <w:sz w:val="22"/>
          <w:szCs w:val="22"/>
        </w:rPr>
        <w:t xml:space="preserve"> </w:t>
      </w:r>
      <w:r w:rsidR="00FE7576">
        <w:rPr>
          <w:rFonts w:ascii="Arial" w:hAnsi="Arial" w:cs="Arial"/>
          <w:sz w:val="22"/>
          <w:szCs w:val="22"/>
        </w:rPr>
        <w:t>(77)</w:t>
      </w:r>
      <w:r w:rsidR="009151A9" w:rsidRPr="00123607">
        <w:rPr>
          <w:rFonts w:ascii="Arial" w:hAnsi="Arial" w:cs="Arial"/>
          <w:sz w:val="22"/>
          <w:szCs w:val="22"/>
        </w:rPr>
        <w:t xml:space="preserve"> </w:t>
      </w:r>
      <w:r w:rsidR="00A258FB" w:rsidRPr="00123607">
        <w:rPr>
          <w:rFonts w:ascii="Arial" w:hAnsi="Arial" w:cs="Arial"/>
          <w:sz w:val="22"/>
          <w:szCs w:val="22"/>
        </w:rPr>
        <w:t>overall mean and subscales anxiety, dissociation, sexual abuse trauma index, sex problems; and the World Assumptions Scale</w:t>
      </w:r>
      <w:r w:rsidR="00297B62" w:rsidRPr="00123607">
        <w:rPr>
          <w:rFonts w:ascii="Arial" w:hAnsi="Arial" w:cs="Arial"/>
          <w:sz w:val="22"/>
          <w:szCs w:val="22"/>
        </w:rPr>
        <w:t xml:space="preserve"> </w:t>
      </w:r>
      <w:r w:rsidR="00FE7576">
        <w:rPr>
          <w:rFonts w:ascii="Arial" w:hAnsi="Arial" w:cs="Arial"/>
          <w:sz w:val="22"/>
          <w:szCs w:val="22"/>
        </w:rPr>
        <w:t>(78)</w:t>
      </w:r>
      <w:r w:rsidR="00224A18" w:rsidRPr="00123607">
        <w:rPr>
          <w:rFonts w:ascii="Arial" w:hAnsi="Arial" w:cs="Arial"/>
          <w:sz w:val="22"/>
          <w:szCs w:val="22"/>
        </w:rPr>
        <w:t xml:space="preserve"> </w:t>
      </w:r>
      <w:r w:rsidR="00A258FB" w:rsidRPr="00123607">
        <w:rPr>
          <w:rFonts w:ascii="Arial" w:hAnsi="Arial" w:cs="Arial"/>
          <w:sz w:val="22"/>
          <w:szCs w:val="22"/>
        </w:rPr>
        <w:t xml:space="preserve">benevolence subscale); </w:t>
      </w:r>
      <w:r w:rsidR="00A258FB" w:rsidRPr="00123607">
        <w:rPr>
          <w:rFonts w:ascii="Arial" w:hAnsi="Arial" w:cs="Arial"/>
          <w:i/>
          <w:sz w:val="22"/>
          <w:szCs w:val="22"/>
        </w:rPr>
        <w:t>gambling</w:t>
      </w:r>
      <w:r w:rsidR="00A258FB" w:rsidRPr="00123607">
        <w:rPr>
          <w:rFonts w:ascii="Arial" w:hAnsi="Arial" w:cs="Arial"/>
          <w:sz w:val="22"/>
          <w:szCs w:val="22"/>
        </w:rPr>
        <w:t xml:space="preserve"> (the Gamblers Beliefs Questionnaire</w:t>
      </w:r>
      <w:r w:rsidR="00297B62" w:rsidRPr="00123607">
        <w:rPr>
          <w:rFonts w:ascii="Arial" w:hAnsi="Arial" w:cs="Arial"/>
          <w:sz w:val="22"/>
          <w:szCs w:val="22"/>
        </w:rPr>
        <w:t xml:space="preserve"> </w:t>
      </w:r>
      <w:r w:rsidR="00FE7576">
        <w:rPr>
          <w:rFonts w:ascii="Arial" w:hAnsi="Arial" w:cs="Arial"/>
          <w:sz w:val="22"/>
          <w:szCs w:val="22"/>
        </w:rPr>
        <w:t>(79)</w:t>
      </w:r>
      <w:r w:rsidR="002E02CD">
        <w:rPr>
          <w:rFonts w:ascii="Arial" w:hAnsi="Arial" w:cs="Arial"/>
          <w:sz w:val="22"/>
          <w:szCs w:val="22"/>
        </w:rPr>
        <w:t xml:space="preserve"> </w:t>
      </w:r>
      <w:r w:rsidR="00A258FB" w:rsidRPr="00123607">
        <w:rPr>
          <w:rFonts w:ascii="Arial" w:hAnsi="Arial" w:cs="Arial"/>
          <w:sz w:val="22"/>
          <w:szCs w:val="22"/>
        </w:rPr>
        <w:t xml:space="preserve">overall mean and subscales illusion of control); </w:t>
      </w:r>
      <w:r w:rsidR="00A258FB" w:rsidRPr="00123607">
        <w:rPr>
          <w:rFonts w:ascii="Arial" w:hAnsi="Arial" w:cs="Arial"/>
          <w:i/>
          <w:sz w:val="22"/>
          <w:szCs w:val="22"/>
        </w:rPr>
        <w:t>functioning</w:t>
      </w:r>
      <w:r w:rsidR="00A258FB" w:rsidRPr="00123607">
        <w:rPr>
          <w:rFonts w:ascii="Arial" w:hAnsi="Arial" w:cs="Arial"/>
          <w:sz w:val="22"/>
          <w:szCs w:val="22"/>
        </w:rPr>
        <w:t xml:space="preserve"> (the Basis-32</w:t>
      </w:r>
      <w:r w:rsidR="00A73782" w:rsidRPr="00123607">
        <w:rPr>
          <w:rFonts w:ascii="Arial" w:hAnsi="Arial" w:cs="Arial"/>
          <w:sz w:val="22"/>
          <w:szCs w:val="22"/>
        </w:rPr>
        <w:t xml:space="preserve"> </w:t>
      </w:r>
      <w:r w:rsidR="00297B62" w:rsidRPr="00123607">
        <w:rPr>
          <w:rFonts w:ascii="Arial" w:hAnsi="Arial" w:cs="Arial"/>
          <w:sz w:val="22"/>
          <w:szCs w:val="22"/>
        </w:rPr>
        <w:t xml:space="preserve"> </w:t>
      </w:r>
      <w:r w:rsidR="00FE7576">
        <w:rPr>
          <w:rFonts w:ascii="Arial" w:hAnsi="Arial" w:cs="Arial"/>
          <w:sz w:val="22"/>
          <w:szCs w:val="22"/>
        </w:rPr>
        <w:t xml:space="preserve">(80) </w:t>
      </w:r>
      <w:r w:rsidR="00A258FB" w:rsidRPr="00123607">
        <w:rPr>
          <w:rFonts w:ascii="Arial" w:hAnsi="Arial" w:cs="Arial"/>
          <w:sz w:val="22"/>
          <w:szCs w:val="22"/>
        </w:rPr>
        <w:t xml:space="preserve">overall mean and  depression/anxiety subscale); </w:t>
      </w:r>
      <w:r w:rsidR="00A258FB" w:rsidRPr="00123607">
        <w:rPr>
          <w:rFonts w:ascii="Arial" w:hAnsi="Arial" w:cs="Arial"/>
          <w:i/>
          <w:sz w:val="22"/>
          <w:szCs w:val="22"/>
        </w:rPr>
        <w:t>psychopathology</w:t>
      </w:r>
      <w:r w:rsidR="00A258FB" w:rsidRPr="00123607">
        <w:rPr>
          <w:rFonts w:ascii="Arial" w:hAnsi="Arial" w:cs="Arial"/>
          <w:sz w:val="22"/>
          <w:szCs w:val="22"/>
        </w:rPr>
        <w:t xml:space="preserve"> (the Brief Symptom Inventory</w:t>
      </w:r>
      <w:r w:rsidR="00297B62" w:rsidRPr="00123607">
        <w:rPr>
          <w:rFonts w:ascii="Arial" w:hAnsi="Arial" w:cs="Arial"/>
          <w:sz w:val="22"/>
          <w:szCs w:val="22"/>
        </w:rPr>
        <w:t xml:space="preserve"> </w:t>
      </w:r>
      <w:r w:rsidR="00FE7576">
        <w:rPr>
          <w:rFonts w:ascii="Arial" w:hAnsi="Arial" w:cs="Arial"/>
          <w:sz w:val="22"/>
          <w:szCs w:val="22"/>
        </w:rPr>
        <w:t>(81)</w:t>
      </w:r>
      <w:r w:rsidR="00A258FB" w:rsidRPr="00123607">
        <w:rPr>
          <w:rFonts w:ascii="Arial" w:hAnsi="Arial" w:cs="Arial"/>
          <w:sz w:val="22"/>
          <w:szCs w:val="22"/>
        </w:rPr>
        <w:t xml:space="preserve"> overall mean and subscales anxiety and depression; and the Addiction Severity Index</w:t>
      </w:r>
      <w:r w:rsidR="00A73782" w:rsidRPr="00123607">
        <w:rPr>
          <w:rFonts w:ascii="Arial" w:hAnsi="Arial" w:cs="Arial"/>
          <w:sz w:val="22"/>
          <w:szCs w:val="22"/>
        </w:rPr>
        <w:t xml:space="preserve"> </w:t>
      </w:r>
      <w:r w:rsidR="00FE7576" w:rsidRPr="00123607">
        <w:rPr>
          <w:rFonts w:ascii="Arial" w:hAnsi="Arial" w:cs="Arial"/>
          <w:sz w:val="22"/>
          <w:szCs w:val="22"/>
        </w:rPr>
        <w:fldChar w:fldCharType="begin">
          <w:fldData xml:space="preserve">PEVuZE5vdGU+PENpdGU+PEF1dGhvcj5NY0xlbGxhbjwvQXV0aG9yPjxZZWFyPjE5OTI8L1llYXI+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=
</w:fldData>
        </w:fldChar>
      </w:r>
      <w:r w:rsidR="00FE7576" w:rsidRPr="00123607">
        <w:rPr>
          <w:rFonts w:ascii="Arial" w:hAnsi="Arial" w:cs="Arial"/>
          <w:sz w:val="22"/>
          <w:szCs w:val="22"/>
        </w:rPr>
        <w:instrText xml:space="preserve"> ADDIN EN.CITE </w:instrText>
      </w:r>
      <w:r w:rsidR="00FE7576" w:rsidRPr="00123607">
        <w:rPr>
          <w:rFonts w:ascii="Arial" w:hAnsi="Arial" w:cs="Arial"/>
          <w:sz w:val="22"/>
          <w:szCs w:val="22"/>
        </w:rPr>
        <w:fldChar w:fldCharType="begin">
          <w:fldData xml:space="preserve">PEVuZE5vdGU+PENpdGU+PEF1dGhvcj5NY0xlbGxhbjwvQXV0aG9yPjxZZWFyPjE5OTI8L1llYXI+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=
</w:fldData>
        </w:fldChar>
      </w:r>
      <w:r w:rsidR="00FE7576" w:rsidRPr="00123607">
        <w:rPr>
          <w:rFonts w:ascii="Arial" w:hAnsi="Arial" w:cs="Arial"/>
          <w:sz w:val="22"/>
          <w:szCs w:val="22"/>
        </w:rPr>
        <w:instrText xml:space="preserve"> ADDIN EN.CITE.DATA </w:instrText>
      </w:r>
      <w:r w:rsidR="00FE7576" w:rsidRPr="00123607">
        <w:rPr>
          <w:rFonts w:ascii="Arial" w:hAnsi="Arial" w:cs="Arial"/>
          <w:sz w:val="22"/>
          <w:szCs w:val="22"/>
        </w:rPr>
      </w:r>
      <w:r w:rsidR="00FE7576" w:rsidRPr="00123607">
        <w:rPr>
          <w:rFonts w:ascii="Arial" w:hAnsi="Arial" w:cs="Arial"/>
          <w:sz w:val="22"/>
          <w:szCs w:val="22"/>
        </w:rPr>
        <w:fldChar w:fldCharType="end"/>
      </w:r>
      <w:r w:rsidR="00FE7576" w:rsidRPr="00123607">
        <w:rPr>
          <w:rFonts w:ascii="Arial" w:hAnsi="Arial" w:cs="Arial"/>
          <w:sz w:val="22"/>
          <w:szCs w:val="22"/>
        </w:rPr>
      </w:r>
      <w:r w:rsidR="00FE7576" w:rsidRPr="00123607">
        <w:rPr>
          <w:rFonts w:ascii="Arial" w:hAnsi="Arial" w:cs="Arial"/>
          <w:sz w:val="22"/>
          <w:szCs w:val="22"/>
        </w:rPr>
        <w:fldChar w:fldCharType="separate"/>
      </w:r>
      <w:r w:rsidR="00FE7576">
        <w:rPr>
          <w:rFonts w:ascii="Arial" w:hAnsi="Arial" w:cs="Arial"/>
          <w:noProof/>
          <w:sz w:val="22"/>
          <w:szCs w:val="22"/>
        </w:rPr>
        <w:t>(82</w:t>
      </w:r>
      <w:r w:rsidR="00FE7576" w:rsidRPr="00123607">
        <w:rPr>
          <w:rFonts w:ascii="Arial" w:hAnsi="Arial" w:cs="Arial"/>
          <w:noProof/>
          <w:sz w:val="22"/>
          <w:szCs w:val="22"/>
        </w:rPr>
        <w:t>)</w:t>
      </w:r>
      <w:r w:rsidR="00FE7576" w:rsidRPr="00123607">
        <w:rPr>
          <w:rFonts w:ascii="Arial" w:hAnsi="Arial" w:cs="Arial"/>
          <w:sz w:val="22"/>
          <w:szCs w:val="22"/>
        </w:rPr>
        <w:fldChar w:fldCharType="end"/>
      </w:r>
      <w:r w:rsidR="00A258FB" w:rsidRPr="00123607">
        <w:rPr>
          <w:rFonts w:ascii="Arial" w:hAnsi="Arial" w:cs="Arial"/>
          <w:sz w:val="22"/>
          <w:szCs w:val="22"/>
        </w:rPr>
        <w:t xml:space="preserve">, ASI, psychiatric composite score); </w:t>
      </w:r>
      <w:r w:rsidR="00A258FB" w:rsidRPr="00123607">
        <w:rPr>
          <w:rFonts w:ascii="Arial" w:hAnsi="Arial" w:cs="Arial"/>
          <w:i/>
          <w:sz w:val="22"/>
          <w:szCs w:val="22"/>
        </w:rPr>
        <w:t>self-compassion</w:t>
      </w:r>
      <w:r w:rsidR="00A258FB" w:rsidRPr="00123607">
        <w:rPr>
          <w:rFonts w:ascii="Arial" w:hAnsi="Arial" w:cs="Arial"/>
          <w:sz w:val="22"/>
          <w:szCs w:val="22"/>
        </w:rPr>
        <w:t xml:space="preserve"> (the Self-Compassion Scale</w:t>
      </w:r>
      <w:r w:rsidR="00A73782" w:rsidRPr="00123607">
        <w:rPr>
          <w:rFonts w:ascii="Arial" w:hAnsi="Arial" w:cs="Arial"/>
          <w:sz w:val="22"/>
          <w:szCs w:val="22"/>
        </w:rPr>
        <w:t xml:space="preserve"> </w:t>
      </w:r>
      <w:r w:rsidR="00297B62" w:rsidRPr="00123607">
        <w:rPr>
          <w:rFonts w:ascii="Arial" w:hAnsi="Arial" w:cs="Arial"/>
          <w:sz w:val="22"/>
          <w:szCs w:val="22"/>
        </w:rPr>
        <w:t xml:space="preserve"> </w:t>
      </w:r>
      <w:r w:rsidR="00FE7576">
        <w:rPr>
          <w:rFonts w:ascii="Arial" w:hAnsi="Arial" w:cs="Arial"/>
          <w:sz w:val="22"/>
          <w:szCs w:val="22"/>
        </w:rPr>
        <w:t>(83)</w:t>
      </w:r>
      <w:r w:rsidR="00A258FB" w:rsidRPr="00123607">
        <w:rPr>
          <w:rFonts w:ascii="Arial" w:hAnsi="Arial" w:cs="Arial"/>
          <w:sz w:val="22"/>
          <w:szCs w:val="22"/>
        </w:rPr>
        <w:t xml:space="preserve"> overall mean and subscales isolation, overidentified, and self-judgment); and </w:t>
      </w:r>
      <w:r w:rsidR="00A258FB" w:rsidRPr="00123607">
        <w:rPr>
          <w:rFonts w:ascii="Arial" w:hAnsi="Arial" w:cs="Arial"/>
          <w:i/>
          <w:sz w:val="22"/>
          <w:szCs w:val="22"/>
        </w:rPr>
        <w:t>helping alliance</w:t>
      </w:r>
      <w:r w:rsidR="00A258FB" w:rsidRPr="00123607">
        <w:rPr>
          <w:rFonts w:ascii="Arial" w:hAnsi="Arial" w:cs="Arial"/>
          <w:sz w:val="22"/>
          <w:szCs w:val="22"/>
        </w:rPr>
        <w:t xml:space="preserve"> (the Helping Alliance Questionnaire</w:t>
      </w:r>
      <w:r w:rsidR="00A73782" w:rsidRPr="00123607">
        <w:rPr>
          <w:rFonts w:ascii="Arial" w:hAnsi="Arial" w:cs="Arial"/>
          <w:sz w:val="22"/>
          <w:szCs w:val="22"/>
        </w:rPr>
        <w:t xml:space="preserve"> </w:t>
      </w:r>
      <w:r w:rsidR="00297B62" w:rsidRPr="00123607">
        <w:rPr>
          <w:rFonts w:ascii="Arial" w:hAnsi="Arial" w:cs="Arial"/>
          <w:sz w:val="22"/>
          <w:szCs w:val="22"/>
        </w:rPr>
        <w:t xml:space="preserve"> </w:t>
      </w:r>
      <w:r w:rsidR="00FE7576">
        <w:rPr>
          <w:rFonts w:ascii="Arial" w:hAnsi="Arial" w:cs="Arial"/>
          <w:sz w:val="22"/>
          <w:szCs w:val="22"/>
        </w:rPr>
        <w:t>(84)</w:t>
      </w:r>
      <w:r w:rsidR="00A258FB" w:rsidRPr="00123607">
        <w:rPr>
          <w:rFonts w:ascii="Arial" w:hAnsi="Arial" w:cs="Arial"/>
          <w:sz w:val="22"/>
          <w:szCs w:val="22"/>
        </w:rPr>
        <w:t xml:space="preserve"> overall mean). One variable indicated worsening (employment composite subscale on the ASI), possibly reflecting measurement issues. SS attendance was excellent </w:t>
      </w:r>
      <w:r w:rsidR="00880186" w:rsidRPr="00123607">
        <w:rPr>
          <w:rFonts w:ascii="Arial" w:hAnsi="Arial" w:cs="Arial"/>
          <w:sz w:val="22"/>
          <w:szCs w:val="22"/>
        </w:rPr>
        <w:t>(average of 18.86 sessions).</w:t>
      </w:r>
      <w:r w:rsidR="00A258FB" w:rsidRPr="00123607">
        <w:rPr>
          <w:rFonts w:ascii="Arial" w:hAnsi="Arial" w:cs="Arial"/>
          <w:sz w:val="22"/>
          <w:szCs w:val="22"/>
        </w:rPr>
        <w:t xml:space="preserve"> PTSD onset occurred prior to </w:t>
      </w:r>
      <w:r w:rsidR="00377EBE" w:rsidRPr="00123607">
        <w:rPr>
          <w:rFonts w:ascii="Arial" w:hAnsi="Arial" w:cs="Arial"/>
          <w:sz w:val="22"/>
          <w:szCs w:val="22"/>
        </w:rPr>
        <w:t>PG</w:t>
      </w:r>
      <w:r w:rsidR="00A258FB" w:rsidRPr="00123607">
        <w:rPr>
          <w:rFonts w:ascii="Arial" w:hAnsi="Arial" w:cs="Arial"/>
          <w:sz w:val="22"/>
          <w:szCs w:val="22"/>
        </w:rPr>
        <w:t xml:space="preserve"> onset for most of the sample</w:t>
      </w:r>
      <w:r w:rsidR="00CC6112" w:rsidRPr="00123607">
        <w:rPr>
          <w:rFonts w:ascii="Arial" w:hAnsi="Arial" w:cs="Arial"/>
          <w:sz w:val="22"/>
          <w:szCs w:val="22"/>
        </w:rPr>
        <w:t xml:space="preserve"> (</w:t>
      </w:r>
      <w:r w:rsidR="00880186" w:rsidRPr="00123607">
        <w:rPr>
          <w:rFonts w:ascii="Arial" w:hAnsi="Arial" w:cs="Arial"/>
          <w:sz w:val="22"/>
          <w:szCs w:val="22"/>
        </w:rPr>
        <w:t>n=6; 86</w:t>
      </w:r>
      <w:r w:rsidR="00CC6112" w:rsidRPr="00123607">
        <w:rPr>
          <w:rFonts w:ascii="Arial" w:hAnsi="Arial" w:cs="Arial"/>
          <w:sz w:val="22"/>
          <w:szCs w:val="22"/>
        </w:rPr>
        <w:t>%)</w:t>
      </w:r>
      <w:r w:rsidR="00A258FB" w:rsidRPr="00123607">
        <w:rPr>
          <w:rFonts w:ascii="Arial" w:hAnsi="Arial" w:cs="Arial"/>
          <w:sz w:val="22"/>
          <w:szCs w:val="22"/>
        </w:rPr>
        <w:t xml:space="preserve">, and most </w:t>
      </w:r>
      <w:r w:rsidR="00880186" w:rsidRPr="00123607">
        <w:rPr>
          <w:rFonts w:ascii="Arial" w:hAnsi="Arial" w:cs="Arial"/>
          <w:sz w:val="22"/>
          <w:szCs w:val="22"/>
        </w:rPr>
        <w:t xml:space="preserve">(n=6; 86%) </w:t>
      </w:r>
      <w:r w:rsidR="00A258FB" w:rsidRPr="00123607">
        <w:rPr>
          <w:rFonts w:ascii="Arial" w:hAnsi="Arial" w:cs="Arial"/>
          <w:sz w:val="22"/>
          <w:szCs w:val="22"/>
        </w:rPr>
        <w:t xml:space="preserve">believed the two disorders were related. Overall, we found that SS can be effectively conducted for comorbid PTSD and </w:t>
      </w:r>
      <w:r w:rsidR="00377EBE" w:rsidRPr="00123607">
        <w:rPr>
          <w:rFonts w:ascii="Arial" w:hAnsi="Arial" w:cs="Arial"/>
          <w:sz w:val="22"/>
          <w:szCs w:val="22"/>
        </w:rPr>
        <w:t>PG</w:t>
      </w:r>
      <w:r w:rsidR="00A258FB" w:rsidRPr="00123607">
        <w:rPr>
          <w:rFonts w:ascii="Arial" w:hAnsi="Arial" w:cs="Arial"/>
          <w:sz w:val="22"/>
          <w:szCs w:val="22"/>
        </w:rPr>
        <w:t>, with improvements in numerous domains and high acceptability. However, this was clearly a small-sample pilot, with all of the methodology limitations that accrue to such studies. Thus</w:t>
      </w:r>
      <w:r w:rsidR="00D23E38" w:rsidRPr="00123607">
        <w:rPr>
          <w:rFonts w:ascii="Arial" w:hAnsi="Arial" w:cs="Arial"/>
          <w:sz w:val="22"/>
          <w:szCs w:val="22"/>
        </w:rPr>
        <w:t>,</w:t>
      </w:r>
      <w:r w:rsidR="00A258FB" w:rsidRPr="00123607">
        <w:rPr>
          <w:rFonts w:ascii="Arial" w:hAnsi="Arial" w:cs="Arial"/>
          <w:sz w:val="22"/>
          <w:szCs w:val="22"/>
        </w:rPr>
        <w:t xml:space="preserve"> we </w:t>
      </w:r>
      <w:r w:rsidR="00733C09" w:rsidRPr="00123607">
        <w:rPr>
          <w:rFonts w:ascii="Arial" w:hAnsi="Arial" w:cs="Arial"/>
          <w:sz w:val="22"/>
          <w:szCs w:val="22"/>
        </w:rPr>
        <w:t xml:space="preserve">had the goal of </w:t>
      </w:r>
      <w:r w:rsidR="00A258FB" w:rsidRPr="00123607">
        <w:rPr>
          <w:rFonts w:ascii="Arial" w:hAnsi="Arial" w:cs="Arial"/>
          <w:sz w:val="22"/>
          <w:szCs w:val="22"/>
        </w:rPr>
        <w:t xml:space="preserve">an RCT as </w:t>
      </w:r>
      <w:r w:rsidR="003D2BB4" w:rsidRPr="00123607">
        <w:rPr>
          <w:rFonts w:ascii="Arial" w:hAnsi="Arial" w:cs="Arial"/>
          <w:sz w:val="22"/>
          <w:szCs w:val="22"/>
        </w:rPr>
        <w:t xml:space="preserve">an important </w:t>
      </w:r>
      <w:r w:rsidR="00A258FB" w:rsidRPr="00123607">
        <w:rPr>
          <w:rFonts w:ascii="Arial" w:hAnsi="Arial" w:cs="Arial"/>
          <w:sz w:val="22"/>
          <w:szCs w:val="22"/>
        </w:rPr>
        <w:t xml:space="preserve">next scientific step. </w:t>
      </w:r>
      <w:r w:rsidR="00733C09" w:rsidRPr="00123607">
        <w:rPr>
          <w:rFonts w:ascii="Arial" w:hAnsi="Arial" w:cs="Arial"/>
          <w:sz w:val="22"/>
          <w:szCs w:val="22"/>
        </w:rPr>
        <w:t xml:space="preserve">The RCT results are summarized in this report. </w:t>
      </w:r>
    </w:p>
    <w:p w14:paraId="311C6D91" w14:textId="0B39DBF6" w:rsidR="00244D67" w:rsidRPr="00123607" w:rsidRDefault="009D6ACF" w:rsidP="00366673">
      <w:pPr>
        <w:widowControl w:val="0"/>
        <w:tabs>
          <w:tab w:val="left" w:pos="360"/>
        </w:tabs>
        <w:ind w:firstLine="360"/>
        <w:rPr>
          <w:rFonts w:ascii="Arial" w:hAnsi="Arial" w:cs="Arial"/>
          <w:sz w:val="22"/>
          <w:szCs w:val="22"/>
        </w:rPr>
      </w:pPr>
      <w:r w:rsidRPr="00123607">
        <w:rPr>
          <w:rFonts w:ascii="Arial" w:hAnsi="Arial" w:cs="Arial"/>
          <w:b/>
          <w:i/>
          <w:sz w:val="22"/>
          <w:szCs w:val="22"/>
        </w:rPr>
        <w:t xml:space="preserve">Adaptation of SS for </w:t>
      </w:r>
      <w:r w:rsidR="00D13F0E" w:rsidRPr="00123607">
        <w:rPr>
          <w:rFonts w:ascii="Arial" w:hAnsi="Arial" w:cs="Arial"/>
          <w:b/>
          <w:i/>
          <w:sz w:val="22"/>
          <w:szCs w:val="22"/>
        </w:rPr>
        <w:t>problem gambling</w:t>
      </w:r>
      <w:r w:rsidRPr="00123607">
        <w:rPr>
          <w:rFonts w:ascii="Arial" w:hAnsi="Arial" w:cs="Arial"/>
          <w:b/>
          <w:i/>
          <w:sz w:val="22"/>
          <w:szCs w:val="22"/>
        </w:rPr>
        <w:t>.</w:t>
      </w:r>
      <w:r w:rsidRPr="00123607">
        <w:rPr>
          <w:rFonts w:ascii="Arial" w:hAnsi="Arial" w:cs="Arial"/>
          <w:i/>
          <w:sz w:val="22"/>
          <w:szCs w:val="22"/>
        </w:rPr>
        <w:t xml:space="preserve"> </w:t>
      </w:r>
      <w:r w:rsidRPr="00123607">
        <w:rPr>
          <w:rFonts w:ascii="Arial" w:hAnsi="Arial" w:cs="Arial"/>
          <w:sz w:val="22"/>
          <w:szCs w:val="22"/>
        </w:rPr>
        <w:t>SS w</w:t>
      </w:r>
      <w:r w:rsidR="00733C09" w:rsidRPr="00123607">
        <w:rPr>
          <w:rFonts w:ascii="Arial" w:hAnsi="Arial" w:cs="Arial"/>
          <w:sz w:val="22"/>
          <w:szCs w:val="22"/>
        </w:rPr>
        <w:t>as</w:t>
      </w:r>
      <w:r w:rsidRPr="00123607">
        <w:rPr>
          <w:rFonts w:ascii="Arial" w:hAnsi="Arial" w:cs="Arial"/>
          <w:sz w:val="22"/>
          <w:szCs w:val="22"/>
        </w:rPr>
        <w:t xml:space="preserve"> not formally adapted for </w:t>
      </w:r>
      <w:r w:rsidR="00802F52" w:rsidRPr="00123607">
        <w:rPr>
          <w:rFonts w:ascii="Arial" w:hAnsi="Arial" w:cs="Arial"/>
          <w:sz w:val="22"/>
          <w:szCs w:val="22"/>
        </w:rPr>
        <w:t>gambling</w:t>
      </w:r>
      <w:r w:rsidRPr="00123607">
        <w:rPr>
          <w:rFonts w:ascii="Arial" w:hAnsi="Arial" w:cs="Arial"/>
          <w:sz w:val="22"/>
          <w:szCs w:val="22"/>
        </w:rPr>
        <w:t xml:space="preserve"> on th</w:t>
      </w:r>
      <w:r w:rsidR="00F442C9" w:rsidRPr="00123607">
        <w:rPr>
          <w:rFonts w:ascii="Arial" w:hAnsi="Arial" w:cs="Arial"/>
          <w:sz w:val="22"/>
          <w:szCs w:val="22"/>
        </w:rPr>
        <w:t>e current</w:t>
      </w:r>
      <w:r w:rsidRPr="00123607">
        <w:rPr>
          <w:rFonts w:ascii="Arial" w:hAnsi="Arial" w:cs="Arial"/>
          <w:sz w:val="22"/>
          <w:szCs w:val="22"/>
        </w:rPr>
        <w:t xml:space="preserve"> project. SS already addresses addiction and has shown positive outcomes in a sample with current PTSD and </w:t>
      </w:r>
      <w:r w:rsidR="00377EBE" w:rsidRPr="00123607">
        <w:rPr>
          <w:rFonts w:ascii="Arial" w:hAnsi="Arial" w:cs="Arial"/>
          <w:sz w:val="22"/>
          <w:szCs w:val="22"/>
        </w:rPr>
        <w:t>PG</w:t>
      </w:r>
      <w:r w:rsidRPr="00123607">
        <w:rPr>
          <w:rFonts w:ascii="Arial" w:hAnsi="Arial" w:cs="Arial"/>
          <w:sz w:val="22"/>
          <w:szCs w:val="22"/>
        </w:rPr>
        <w:t xml:space="preserve"> in a prior study (per above).</w:t>
      </w:r>
      <w:r w:rsidR="00733C09" w:rsidRPr="00123607">
        <w:rPr>
          <w:rFonts w:ascii="Arial" w:hAnsi="Arial" w:cs="Arial"/>
          <w:sz w:val="22"/>
          <w:szCs w:val="22"/>
        </w:rPr>
        <w:t xml:space="preserve"> </w:t>
      </w:r>
      <w:r w:rsidR="005E243B" w:rsidRPr="00123607">
        <w:rPr>
          <w:rFonts w:ascii="Arial" w:hAnsi="Arial" w:cs="Arial"/>
          <w:sz w:val="22"/>
          <w:szCs w:val="22"/>
        </w:rPr>
        <w:t>Further, SS is highly flexible and thus inherently allows for adaptation while still achieving fidelity to the model. I</w:t>
      </w:r>
      <w:r w:rsidRPr="00123607">
        <w:rPr>
          <w:rFonts w:ascii="Arial" w:hAnsi="Arial" w:cs="Arial"/>
          <w:sz w:val="22"/>
          <w:szCs w:val="22"/>
        </w:rPr>
        <w:t xml:space="preserve">n SS, clinicians are </w:t>
      </w:r>
      <w:r w:rsidR="005E243B" w:rsidRPr="00123607">
        <w:rPr>
          <w:rFonts w:ascii="Arial" w:hAnsi="Arial" w:cs="Arial"/>
          <w:sz w:val="22"/>
          <w:szCs w:val="22"/>
        </w:rPr>
        <w:t xml:space="preserve">trained </w:t>
      </w:r>
      <w:r w:rsidRPr="00123607">
        <w:rPr>
          <w:rFonts w:ascii="Arial" w:hAnsi="Arial" w:cs="Arial"/>
          <w:sz w:val="22"/>
          <w:szCs w:val="22"/>
        </w:rPr>
        <w:t>to use “adaptations within the model” (</w:t>
      </w:r>
      <w:r w:rsidR="005E243B" w:rsidRPr="00123607">
        <w:rPr>
          <w:rFonts w:ascii="Arial" w:hAnsi="Arial" w:cs="Arial"/>
          <w:sz w:val="22"/>
          <w:szCs w:val="22"/>
        </w:rPr>
        <w:t xml:space="preserve">providing </w:t>
      </w:r>
      <w:r w:rsidRPr="00123607">
        <w:rPr>
          <w:rFonts w:ascii="Arial" w:hAnsi="Arial" w:cs="Arial"/>
          <w:sz w:val="22"/>
          <w:szCs w:val="22"/>
        </w:rPr>
        <w:t>examples, language, and information relevant to their population), but not “adaptations outside the model” (e.g., changing the format or content).</w:t>
      </w:r>
      <w:r w:rsidR="00634534" w:rsidRPr="00123607">
        <w:rPr>
          <w:rFonts w:ascii="Arial" w:hAnsi="Arial" w:cs="Arial"/>
          <w:sz w:val="22"/>
          <w:szCs w:val="22"/>
        </w:rPr>
        <w:t xml:space="preserve"> SS has been used without formal adaptation in a wide variety of co-occurring populations with success.</w:t>
      </w:r>
    </w:p>
    <w:p w14:paraId="0FE6BCD2" w14:textId="246839CD" w:rsidR="00DA1AA2" w:rsidRPr="00123607" w:rsidRDefault="00244D67" w:rsidP="00366673">
      <w:pPr>
        <w:widowControl w:val="0"/>
        <w:tabs>
          <w:tab w:val="left" w:pos="360"/>
        </w:tabs>
        <w:ind w:firstLine="360"/>
        <w:rPr>
          <w:rFonts w:ascii="Arial" w:hAnsi="Arial" w:cs="Arial"/>
          <w:sz w:val="22"/>
          <w:szCs w:val="22"/>
        </w:rPr>
      </w:pPr>
      <w:r w:rsidRPr="00123607">
        <w:rPr>
          <w:rFonts w:ascii="Arial" w:hAnsi="Arial" w:cs="Arial"/>
          <w:b/>
          <w:i/>
          <w:sz w:val="22"/>
          <w:szCs w:val="22"/>
        </w:rPr>
        <w:t>Telehealth treatments.</w:t>
      </w:r>
      <w:r w:rsidRPr="00123607">
        <w:rPr>
          <w:rFonts w:ascii="Arial" w:hAnsi="Arial" w:cs="Arial"/>
          <w:sz w:val="22"/>
          <w:szCs w:val="22"/>
        </w:rPr>
        <w:t xml:space="preserve"> </w:t>
      </w:r>
      <w:r w:rsidR="00912576" w:rsidRPr="00123607">
        <w:rPr>
          <w:rFonts w:ascii="Arial" w:hAnsi="Arial" w:cs="Arial"/>
          <w:sz w:val="22"/>
          <w:szCs w:val="22"/>
        </w:rPr>
        <w:t xml:space="preserve">During COVID, SS </w:t>
      </w:r>
      <w:r w:rsidRPr="00123607">
        <w:rPr>
          <w:rFonts w:ascii="Arial" w:hAnsi="Arial" w:cs="Arial"/>
          <w:sz w:val="22"/>
          <w:szCs w:val="22"/>
        </w:rPr>
        <w:t xml:space="preserve">has been </w:t>
      </w:r>
      <w:r w:rsidR="00912576" w:rsidRPr="00123607">
        <w:rPr>
          <w:rFonts w:ascii="Arial" w:hAnsi="Arial" w:cs="Arial"/>
          <w:sz w:val="22"/>
          <w:szCs w:val="22"/>
        </w:rPr>
        <w:t xml:space="preserve">used extensively in telehealth format and the book publisher released a PDF version for the handouts for that purpose. SS also had a </w:t>
      </w:r>
      <w:r w:rsidRPr="00123607">
        <w:rPr>
          <w:rFonts w:ascii="Arial" w:hAnsi="Arial" w:cs="Arial"/>
          <w:sz w:val="22"/>
          <w:szCs w:val="22"/>
        </w:rPr>
        <w:t>pilot</w:t>
      </w:r>
      <w:r w:rsidR="00912576" w:rsidRPr="00123607">
        <w:rPr>
          <w:rFonts w:ascii="Arial" w:hAnsi="Arial" w:cs="Arial"/>
          <w:sz w:val="22"/>
          <w:szCs w:val="22"/>
        </w:rPr>
        <w:t xml:space="preserve"> study,</w:t>
      </w:r>
      <w:r w:rsidRPr="00123607">
        <w:rPr>
          <w:rFonts w:ascii="Arial" w:hAnsi="Arial" w:cs="Arial"/>
          <w:sz w:val="22"/>
          <w:szCs w:val="22"/>
        </w:rPr>
        <w:t xml:space="preserve"> with positive findings when delivered remotely</w:t>
      </w:r>
      <w:r w:rsidR="009D6ACF" w:rsidRPr="00123607">
        <w:rPr>
          <w:rFonts w:ascii="Arial" w:hAnsi="Arial" w:cs="Arial"/>
          <w:sz w:val="22"/>
          <w:szCs w:val="22"/>
        </w:rPr>
        <w:t xml:space="preserve"> </w:t>
      </w:r>
      <w:r w:rsidRPr="00123607">
        <w:rPr>
          <w:rFonts w:ascii="Arial" w:hAnsi="Arial" w:cs="Arial"/>
          <w:sz w:val="22"/>
          <w:szCs w:val="22"/>
        </w:rPr>
        <w:t xml:space="preserve">via telehealth. Dr. </w:t>
      </w:r>
      <w:r w:rsidR="00912576" w:rsidRPr="00123607">
        <w:rPr>
          <w:rFonts w:ascii="Arial" w:hAnsi="Arial" w:cs="Arial"/>
          <w:sz w:val="22"/>
          <w:szCs w:val="22"/>
        </w:rPr>
        <w:t xml:space="preserve">Justin </w:t>
      </w:r>
      <w:proofErr w:type="spellStart"/>
      <w:r w:rsidRPr="00123607">
        <w:rPr>
          <w:rFonts w:ascii="Arial" w:hAnsi="Arial" w:cs="Arial"/>
          <w:sz w:val="22"/>
          <w:szCs w:val="22"/>
        </w:rPr>
        <w:t>Enggasser</w:t>
      </w:r>
      <w:proofErr w:type="spellEnd"/>
      <w:r w:rsidR="00912576" w:rsidRPr="00123607">
        <w:rPr>
          <w:rFonts w:ascii="Arial" w:hAnsi="Arial" w:cs="Arial"/>
          <w:sz w:val="22"/>
          <w:szCs w:val="22"/>
        </w:rPr>
        <w:t xml:space="preserve"> (personal communication, 6/1/15) </w:t>
      </w:r>
      <w:r w:rsidRPr="00123607">
        <w:rPr>
          <w:rFonts w:ascii="Arial" w:hAnsi="Arial" w:cs="Arial"/>
          <w:sz w:val="22"/>
          <w:szCs w:val="22"/>
        </w:rPr>
        <w:t xml:space="preserve">conducted a small study to assess the feasibility of telehealth SS in the Veterans Affairs system in the U.S. with a sample of 6 military veterans with SUD and trauma symptoms. All three feasibility measures indicated extremely positive views of SS in telehealth format: the Client Satisfaction Questionnaire </w:t>
      </w:r>
      <w:r w:rsidR="00FE7576">
        <w:rPr>
          <w:rFonts w:ascii="Arial" w:hAnsi="Arial" w:cs="Arial"/>
          <w:sz w:val="22"/>
          <w:szCs w:val="22"/>
        </w:rPr>
        <w:t>(85)</w:t>
      </w:r>
      <w:r w:rsidR="003D2BB4" w:rsidRPr="00123607">
        <w:rPr>
          <w:rFonts w:ascii="Arial" w:hAnsi="Arial" w:cs="Arial"/>
          <w:sz w:val="22"/>
          <w:szCs w:val="22"/>
        </w:rPr>
        <w:t xml:space="preserve"> </w:t>
      </w:r>
      <w:r w:rsidRPr="00123607">
        <w:rPr>
          <w:rFonts w:ascii="Arial" w:hAnsi="Arial" w:cs="Arial"/>
          <w:sz w:val="22"/>
          <w:szCs w:val="22"/>
        </w:rPr>
        <w:t>(M=30.67 out of a possible 32; SD=1.53); the Helpi</w:t>
      </w:r>
      <w:r w:rsidR="003D2BB4" w:rsidRPr="00123607">
        <w:rPr>
          <w:rFonts w:ascii="Arial" w:hAnsi="Arial" w:cs="Arial"/>
          <w:sz w:val="22"/>
          <w:szCs w:val="22"/>
        </w:rPr>
        <w:t xml:space="preserve">ng Alliance Questionnaire-II </w:t>
      </w:r>
      <w:r w:rsidR="002E21D2" w:rsidRPr="00123607">
        <w:rPr>
          <w:rFonts w:ascii="Arial" w:hAnsi="Arial" w:cs="Arial"/>
          <w:sz w:val="22"/>
          <w:szCs w:val="22"/>
        </w:rPr>
        <w:fldChar w:fldCharType="begin"/>
      </w:r>
      <w:r w:rsidR="002E21D2" w:rsidRPr="00123607">
        <w:rPr>
          <w:rFonts w:ascii="Arial" w:hAnsi="Arial" w:cs="Arial"/>
          <w:sz w:val="22"/>
          <w:szCs w:val="22"/>
        </w:rPr>
        <w:instrText xml:space="preserve"> ADDIN EN.CITE &lt;EndNote&gt;&lt;Cite&gt;&lt;Author&gt;Luborsky&lt;/Author&gt;&lt;Year&gt;1996&lt;/Year&gt;&lt;RecNum&gt;1097&lt;/RecNum&gt;&lt;DisplayText&gt;(82)&lt;/DisplayText&gt;&lt;record&gt;&lt;rec-number&gt;1097&lt;/rec-number&gt;&lt;foreign-keys&gt;&lt;key app="EN" db-id="dsppsp9pj52dt8ed0r6pe9tafawtdevv0tw5" timestamp="0"&gt;1097&lt;/key&gt;&lt;/foreign-keys&gt;&lt;ref-type name="Journal Article"&gt;17&lt;/ref-type&gt;&lt;contributors&gt;&lt;authors&gt;&lt;author&gt;Luborsky, L&lt;/author&gt;&lt;author&gt;Barber, J.P.&lt;/author&gt;&lt;author&gt;Siqueland, L&lt;/author&gt;&lt;author&gt;Johnson, S&lt;/author&gt;&lt;author&gt;Najavits, L.M.&lt;/author&gt;&lt;author&gt;Frank, A&lt;/author&gt;&lt;author&gt;Daley, D&lt;/author&gt;&lt;/authors&gt;&lt;/contributors&gt;&lt;titles&gt;&lt;title&gt;The revised Helping Alliance questionnaire (HAq-II):  Psychometric properties&lt;/title&gt;&lt;secondary-title&gt;Journal of Psychotherapy Practice and Research&lt;/secondary-title&gt;&lt;/titles&gt;&lt;pages&gt;260-271&lt;/pages&gt;&lt;volume&gt;5&lt;/volume&gt;&lt;dates&gt;&lt;year&gt;1996&lt;/year&gt;&lt;/dates&gt;&lt;urls&gt;&lt;/urls&gt;&lt;/record&gt;&lt;/Cite&gt;&lt;/EndNote&gt;</w:instrText>
      </w:r>
      <w:r w:rsidR="002E21D2" w:rsidRPr="00123607">
        <w:rPr>
          <w:rFonts w:ascii="Arial" w:hAnsi="Arial" w:cs="Arial"/>
          <w:sz w:val="22"/>
          <w:szCs w:val="22"/>
        </w:rPr>
        <w:fldChar w:fldCharType="separate"/>
      </w:r>
      <w:r w:rsidR="002E21D2" w:rsidRPr="00123607">
        <w:rPr>
          <w:rFonts w:ascii="Arial" w:hAnsi="Arial" w:cs="Arial"/>
          <w:noProof/>
          <w:sz w:val="22"/>
          <w:szCs w:val="22"/>
        </w:rPr>
        <w:t>(</w:t>
      </w:r>
      <w:hyperlink w:anchor="_ENREF_82" w:tooltip="Luborsky, 1996 #1097" w:history="1">
        <w:r w:rsidR="002B1D4E" w:rsidRPr="00123607">
          <w:rPr>
            <w:rFonts w:ascii="Arial" w:hAnsi="Arial" w:cs="Arial"/>
            <w:noProof/>
            <w:sz w:val="22"/>
            <w:szCs w:val="22"/>
          </w:rPr>
          <w:t>82</w:t>
        </w:r>
      </w:hyperlink>
      <w:r w:rsidR="002E21D2" w:rsidRPr="00123607">
        <w:rPr>
          <w:rFonts w:ascii="Arial" w:hAnsi="Arial" w:cs="Arial"/>
          <w:noProof/>
          <w:sz w:val="22"/>
          <w:szCs w:val="22"/>
        </w:rPr>
        <w:t>)</w:t>
      </w:r>
      <w:r w:rsidR="002E21D2" w:rsidRPr="00123607">
        <w:rPr>
          <w:rFonts w:ascii="Arial" w:hAnsi="Arial" w:cs="Arial"/>
          <w:sz w:val="22"/>
          <w:szCs w:val="22"/>
        </w:rPr>
        <w:fldChar w:fldCharType="end"/>
      </w:r>
      <w:r w:rsidRPr="00123607">
        <w:rPr>
          <w:rFonts w:ascii="Arial" w:hAnsi="Arial" w:cs="Arial"/>
          <w:sz w:val="22"/>
          <w:szCs w:val="22"/>
        </w:rPr>
        <w:t xml:space="preserve"> (M=5.16 out of a possible 6; SD=.79); the Telepresence </w:t>
      </w:r>
      <w:r w:rsidR="008E09AC" w:rsidRPr="00123607">
        <w:rPr>
          <w:rFonts w:ascii="Arial" w:hAnsi="Arial" w:cs="Arial"/>
          <w:sz w:val="22"/>
          <w:szCs w:val="22"/>
        </w:rPr>
        <w:t>in Videoconference Scale c</w:t>
      </w:r>
      <w:r w:rsidRPr="00123607">
        <w:rPr>
          <w:rFonts w:ascii="Arial" w:hAnsi="Arial" w:cs="Arial"/>
          <w:sz w:val="22"/>
          <w:szCs w:val="22"/>
        </w:rPr>
        <w:t>omposite (M=89.17 out of a possible 100; SD=9.46)</w:t>
      </w:r>
      <w:r w:rsidR="008E09AC" w:rsidRPr="00123607">
        <w:rPr>
          <w:rFonts w:ascii="Arial" w:hAnsi="Arial" w:cs="Arial"/>
          <w:sz w:val="22"/>
          <w:szCs w:val="22"/>
        </w:rPr>
        <w:t xml:space="preserve"> </w:t>
      </w:r>
      <w:r w:rsidR="00FE7576">
        <w:rPr>
          <w:rFonts w:ascii="Arial" w:hAnsi="Arial" w:cs="Arial"/>
          <w:sz w:val="22"/>
          <w:szCs w:val="22"/>
        </w:rPr>
        <w:t>(86-87)</w:t>
      </w:r>
      <w:r w:rsidRPr="00123607">
        <w:rPr>
          <w:rFonts w:ascii="Arial" w:hAnsi="Arial" w:cs="Arial"/>
          <w:sz w:val="22"/>
          <w:szCs w:val="22"/>
        </w:rPr>
        <w:t xml:space="preserve">. SS is long established as a very safe treatment due to its present-focused, coping skills focus, and thus was selected by Dr. </w:t>
      </w:r>
      <w:proofErr w:type="spellStart"/>
      <w:r w:rsidRPr="00123607">
        <w:rPr>
          <w:rFonts w:ascii="Arial" w:hAnsi="Arial" w:cs="Arial"/>
          <w:sz w:val="22"/>
          <w:szCs w:val="22"/>
        </w:rPr>
        <w:t>Enggasser</w:t>
      </w:r>
      <w:proofErr w:type="spellEnd"/>
      <w:r w:rsidRPr="00123607">
        <w:rPr>
          <w:rFonts w:ascii="Arial" w:hAnsi="Arial" w:cs="Arial"/>
          <w:sz w:val="22"/>
          <w:szCs w:val="22"/>
        </w:rPr>
        <w:t xml:space="preserve"> as a strong choice for telehealth delivery. </w:t>
      </w:r>
      <w:r w:rsidR="00377EBE" w:rsidRPr="00123607">
        <w:rPr>
          <w:rFonts w:ascii="Arial" w:hAnsi="Arial" w:cs="Arial"/>
          <w:sz w:val="22"/>
          <w:szCs w:val="22"/>
        </w:rPr>
        <w:t>CBT-PG</w:t>
      </w:r>
      <w:r w:rsidR="00DA1AA2" w:rsidRPr="00123607">
        <w:rPr>
          <w:rFonts w:ascii="Arial" w:hAnsi="Arial" w:cs="Arial"/>
          <w:sz w:val="22"/>
          <w:szCs w:val="22"/>
        </w:rPr>
        <w:t xml:space="preserve"> has been the basis of two outcome studies using telehealth delivery for people with </w:t>
      </w:r>
      <w:r w:rsidR="00D13F0E" w:rsidRPr="00123607">
        <w:rPr>
          <w:rFonts w:ascii="Arial" w:hAnsi="Arial" w:cs="Arial"/>
          <w:sz w:val="22"/>
          <w:szCs w:val="22"/>
        </w:rPr>
        <w:t>problem gambling</w:t>
      </w:r>
      <w:r w:rsidR="00DA1AA2" w:rsidRPr="00123607">
        <w:rPr>
          <w:rFonts w:ascii="Arial" w:hAnsi="Arial" w:cs="Arial"/>
          <w:sz w:val="22"/>
          <w:szCs w:val="22"/>
        </w:rPr>
        <w:t xml:space="preserve"> </w:t>
      </w:r>
      <w:r w:rsidR="00FE7576">
        <w:rPr>
          <w:rFonts w:ascii="Arial" w:hAnsi="Arial" w:cs="Arial"/>
          <w:sz w:val="22"/>
          <w:szCs w:val="22"/>
        </w:rPr>
        <w:t>(34,36)</w:t>
      </w:r>
      <w:r w:rsidR="00DA1AA2" w:rsidRPr="00123607">
        <w:rPr>
          <w:rFonts w:ascii="Arial" w:hAnsi="Arial" w:cs="Arial"/>
          <w:sz w:val="22"/>
          <w:szCs w:val="22"/>
        </w:rPr>
        <w:t xml:space="preserve">, both with positive outcomes. One study was a Finnish, 8-session model that was adapted in part from Dr. Ladouceur’s </w:t>
      </w:r>
      <w:r w:rsidR="00377EBE" w:rsidRPr="00123607">
        <w:rPr>
          <w:rFonts w:ascii="Arial" w:hAnsi="Arial" w:cs="Arial"/>
          <w:sz w:val="22"/>
          <w:szCs w:val="22"/>
        </w:rPr>
        <w:t>CBT-PG</w:t>
      </w:r>
      <w:r w:rsidR="00DA1AA2" w:rsidRPr="00123607">
        <w:rPr>
          <w:rFonts w:ascii="Arial" w:hAnsi="Arial" w:cs="Arial"/>
          <w:sz w:val="22"/>
          <w:szCs w:val="22"/>
        </w:rPr>
        <w:t xml:space="preserve"> </w:t>
      </w:r>
      <w:r w:rsidR="002E21D2" w:rsidRPr="00123607">
        <w:rPr>
          <w:rFonts w:ascii="Arial" w:hAnsi="Arial" w:cs="Arial"/>
          <w:sz w:val="22"/>
          <w:szCs w:val="22"/>
        </w:rPr>
        <w:fldChar w:fldCharType="begin"/>
      </w:r>
      <w:r w:rsidR="002E21D2" w:rsidRPr="00123607">
        <w:rPr>
          <w:rFonts w:ascii="Arial" w:hAnsi="Arial" w:cs="Arial"/>
          <w:sz w:val="22"/>
          <w:szCs w:val="22"/>
        </w:rPr>
        <w:instrText xml:space="preserve"> ADDIN EN.CITE &lt;EndNote&gt;&lt;Cite&gt;&lt;Author&gt;Castren&lt;/Author&gt;&lt;Year&gt;2013&lt;/Year&gt;&lt;RecNum&gt;3742&lt;/RecNum&gt;&lt;DisplayText&gt;(33)&lt;/DisplayText&gt;&lt;record&gt;&lt;rec-number&gt;3742&lt;/rec-number&gt;&lt;foreign-keys&gt;&lt;key app="EN" db-id="dsppsp9pj52dt8ed0r6pe9tafawtdevv0tw5" timestamp="1436581339"&gt;3742&lt;/key&gt;&lt;/foreign-keys&gt;&lt;ref-type name="Journal Article"&gt;17&lt;/ref-type&gt;&lt;contributors&gt;&lt;authors&gt;&lt;author&gt;Castren, Sari&lt;/author&gt;&lt;author&gt;Pankakoski, Maiju&lt;/author&gt;&lt;author&gt;Tamminen, Manu&lt;/author&gt;&lt;author&gt;Lipsanen, Jari&lt;/author&gt;&lt;author&gt;Ladouceur, Robert&lt;/author&gt;&lt;author&gt;Lahti, Tuuli&lt;/author&gt;&lt;/authors&gt;&lt;/contributors&gt;&lt;titles&gt;&lt;title&gt;Internet</w:instrText>
      </w:r>
      <w:r w:rsidR="002E21D2" w:rsidRPr="00123607">
        <w:rPr>
          <w:rFonts w:ascii="Cambria Math" w:hAnsi="Cambria Math" w:cs="Cambria Math"/>
          <w:sz w:val="22"/>
          <w:szCs w:val="22"/>
        </w:rPr>
        <w:instrText>‐</w:instrText>
      </w:r>
      <w:r w:rsidR="002E21D2" w:rsidRPr="00123607">
        <w:rPr>
          <w:rFonts w:ascii="Arial" w:hAnsi="Arial" w:cs="Arial"/>
          <w:sz w:val="22"/>
          <w:szCs w:val="22"/>
        </w:rPr>
        <w:instrText>based CBT intervention for gamblers in Finland: Experiences from the field&lt;/title&gt;&lt;secondary-title&gt;Scandinavian journal of psychology&lt;/secondary-title&gt;&lt;/titles&gt;&lt;pages&gt;230-235&lt;/pages&gt;&lt;volume&gt;54&lt;/volume&gt;&lt;number&gt;3&lt;/number&gt;&lt;dates&gt;&lt;year&gt;2013&lt;/year&gt;&lt;/dates&gt;&lt;isbn&gt;1467-9450&lt;/isbn&gt;&lt;urls&gt;&lt;/urls&gt;&lt;/record&gt;&lt;/Cite&gt;&lt;/EndNote&gt;</w:instrText>
      </w:r>
      <w:r w:rsidR="002E21D2" w:rsidRPr="00123607">
        <w:rPr>
          <w:rFonts w:ascii="Arial" w:hAnsi="Arial" w:cs="Arial"/>
          <w:sz w:val="22"/>
          <w:szCs w:val="22"/>
        </w:rPr>
        <w:fldChar w:fldCharType="separate"/>
      </w:r>
      <w:r w:rsidR="002E21D2" w:rsidRPr="00123607">
        <w:rPr>
          <w:rFonts w:ascii="Arial" w:hAnsi="Arial" w:cs="Arial"/>
          <w:noProof/>
          <w:sz w:val="22"/>
          <w:szCs w:val="22"/>
        </w:rPr>
        <w:t>(</w:t>
      </w:r>
      <w:hyperlink w:anchor="_ENREF_33" w:tooltip="Castren, 2013 #3742" w:history="1">
        <w:r w:rsidR="002B1D4E" w:rsidRPr="00123607">
          <w:rPr>
            <w:rFonts w:ascii="Arial" w:hAnsi="Arial" w:cs="Arial"/>
            <w:noProof/>
            <w:sz w:val="22"/>
            <w:szCs w:val="22"/>
          </w:rPr>
          <w:t>33</w:t>
        </w:r>
      </w:hyperlink>
      <w:r w:rsidR="002E21D2" w:rsidRPr="00123607">
        <w:rPr>
          <w:rFonts w:ascii="Arial" w:hAnsi="Arial" w:cs="Arial"/>
          <w:noProof/>
          <w:sz w:val="22"/>
          <w:szCs w:val="22"/>
        </w:rPr>
        <w:t>)</w:t>
      </w:r>
      <w:r w:rsidR="002E21D2" w:rsidRPr="00123607">
        <w:rPr>
          <w:rFonts w:ascii="Arial" w:hAnsi="Arial" w:cs="Arial"/>
          <w:sz w:val="22"/>
          <w:szCs w:val="22"/>
        </w:rPr>
        <w:fldChar w:fldCharType="end"/>
      </w:r>
      <w:r w:rsidR="00DA1AA2" w:rsidRPr="00123607">
        <w:rPr>
          <w:rFonts w:ascii="Arial" w:hAnsi="Arial" w:cs="Arial"/>
          <w:sz w:val="22"/>
          <w:szCs w:val="22"/>
        </w:rPr>
        <w:t xml:space="preserve">; in an uncontrolled but large study of 471 patients, they found positive results on various gambling variables and other outcomes. The other study </w:t>
      </w:r>
      <w:r w:rsidR="00FE7576">
        <w:rPr>
          <w:rFonts w:ascii="Arial" w:hAnsi="Arial" w:cs="Arial"/>
          <w:sz w:val="22"/>
          <w:szCs w:val="22"/>
        </w:rPr>
        <w:t>(36)</w:t>
      </w:r>
      <w:r w:rsidR="00DA1AA2" w:rsidRPr="00123607">
        <w:rPr>
          <w:rFonts w:ascii="Arial" w:hAnsi="Arial" w:cs="Arial"/>
          <w:sz w:val="22"/>
          <w:szCs w:val="22"/>
        </w:rPr>
        <w:t xml:space="preserve"> </w:t>
      </w:r>
      <w:r w:rsidR="00907B5B" w:rsidRPr="00123607">
        <w:rPr>
          <w:rFonts w:ascii="Arial" w:hAnsi="Arial" w:cs="Arial"/>
          <w:sz w:val="22"/>
          <w:szCs w:val="22"/>
        </w:rPr>
        <w:t xml:space="preserve">was a Swedish </w:t>
      </w:r>
      <w:r w:rsidR="00DA1AA2" w:rsidRPr="00123607">
        <w:rPr>
          <w:rFonts w:ascii="Arial" w:hAnsi="Arial" w:cs="Arial"/>
          <w:sz w:val="22"/>
          <w:szCs w:val="22"/>
        </w:rPr>
        <w:t>8</w:t>
      </w:r>
      <w:r w:rsidR="00907B5B" w:rsidRPr="00123607">
        <w:rPr>
          <w:rFonts w:ascii="Arial" w:hAnsi="Arial" w:cs="Arial"/>
          <w:sz w:val="22"/>
          <w:szCs w:val="22"/>
        </w:rPr>
        <w:t>-</w:t>
      </w:r>
      <w:r w:rsidR="00DA1AA2" w:rsidRPr="00123607">
        <w:rPr>
          <w:rFonts w:ascii="Arial" w:hAnsi="Arial" w:cs="Arial"/>
          <w:sz w:val="22"/>
          <w:szCs w:val="22"/>
        </w:rPr>
        <w:t xml:space="preserve">module self-guided model via the internet with telephone support, also adapted in part from Dr. Ladouceur’s </w:t>
      </w:r>
      <w:r w:rsidR="00377EBE" w:rsidRPr="00123607">
        <w:rPr>
          <w:rFonts w:ascii="Arial" w:hAnsi="Arial" w:cs="Arial"/>
          <w:sz w:val="22"/>
          <w:szCs w:val="22"/>
        </w:rPr>
        <w:t>CBT-PG</w:t>
      </w:r>
      <w:r w:rsidR="00DA1AA2" w:rsidRPr="00123607">
        <w:rPr>
          <w:rFonts w:ascii="Arial" w:hAnsi="Arial" w:cs="Arial"/>
          <w:sz w:val="22"/>
          <w:szCs w:val="22"/>
        </w:rPr>
        <w:t xml:space="preserve">, finding significant improvements in </w:t>
      </w:r>
      <w:r w:rsidR="00377EBE" w:rsidRPr="00123607">
        <w:rPr>
          <w:rFonts w:ascii="Arial" w:hAnsi="Arial" w:cs="Arial"/>
          <w:sz w:val="22"/>
          <w:szCs w:val="22"/>
        </w:rPr>
        <w:t>PG</w:t>
      </w:r>
      <w:r w:rsidR="00DA1AA2" w:rsidRPr="00123607">
        <w:rPr>
          <w:rFonts w:ascii="Arial" w:hAnsi="Arial" w:cs="Arial"/>
          <w:sz w:val="22"/>
          <w:szCs w:val="22"/>
        </w:rPr>
        <w:t xml:space="preserve"> as well as other domains compared to a wait-list control, with results sustained up to 36 months follow</w:t>
      </w:r>
      <w:r w:rsidR="005D576F" w:rsidRPr="00123607">
        <w:rPr>
          <w:rFonts w:ascii="Arial" w:hAnsi="Arial" w:cs="Arial"/>
          <w:sz w:val="22"/>
          <w:szCs w:val="22"/>
        </w:rPr>
        <w:t>-</w:t>
      </w:r>
      <w:r w:rsidR="00DA1AA2" w:rsidRPr="00123607">
        <w:rPr>
          <w:rFonts w:ascii="Arial" w:hAnsi="Arial" w:cs="Arial"/>
          <w:sz w:val="22"/>
          <w:szCs w:val="22"/>
        </w:rPr>
        <w:t xml:space="preserve">up. </w:t>
      </w:r>
    </w:p>
    <w:p w14:paraId="7252AB7E" w14:textId="10A7315D" w:rsidR="00A258FB" w:rsidRPr="00123607" w:rsidRDefault="00A258FB" w:rsidP="00366673">
      <w:pPr>
        <w:widowControl w:val="0"/>
        <w:tabs>
          <w:tab w:val="left" w:pos="360"/>
        </w:tabs>
        <w:ind w:firstLine="360"/>
        <w:rPr>
          <w:rFonts w:ascii="Arial" w:hAnsi="Arial" w:cs="Arial"/>
          <w:sz w:val="22"/>
          <w:szCs w:val="22"/>
        </w:rPr>
      </w:pPr>
      <w:r w:rsidRPr="00123607">
        <w:rPr>
          <w:rFonts w:ascii="Arial" w:hAnsi="Arial" w:cs="Arial"/>
          <w:b/>
          <w:i/>
          <w:sz w:val="22"/>
          <w:szCs w:val="22"/>
        </w:rPr>
        <w:t xml:space="preserve">Treatment preferences in PTSD/GD samples. </w:t>
      </w:r>
      <w:r w:rsidR="004C3EFC" w:rsidRPr="00123607">
        <w:rPr>
          <w:rFonts w:ascii="Arial" w:hAnsi="Arial" w:cs="Arial"/>
          <w:sz w:val="22"/>
          <w:szCs w:val="22"/>
        </w:rPr>
        <w:t>Our team</w:t>
      </w:r>
      <w:r w:rsidRPr="00123607">
        <w:rPr>
          <w:rFonts w:ascii="Arial" w:hAnsi="Arial" w:cs="Arial"/>
          <w:sz w:val="22"/>
          <w:szCs w:val="22"/>
        </w:rPr>
        <w:t xml:space="preserve"> has also conducted other research on PTSD/GD comorbidity, including topics such as treatment preferences, treatment utilization, and a comparison of a sample with </w:t>
      </w:r>
      <w:r w:rsidR="00482CF4" w:rsidRPr="00123607">
        <w:rPr>
          <w:rFonts w:ascii="Arial" w:hAnsi="Arial" w:cs="Arial"/>
          <w:sz w:val="22"/>
          <w:szCs w:val="22"/>
        </w:rPr>
        <w:t xml:space="preserve">current PTSD and </w:t>
      </w:r>
      <w:r w:rsidR="00377EBE" w:rsidRPr="00123607">
        <w:rPr>
          <w:rFonts w:ascii="Arial" w:hAnsi="Arial" w:cs="Arial"/>
          <w:sz w:val="22"/>
          <w:szCs w:val="22"/>
        </w:rPr>
        <w:t>PG</w:t>
      </w:r>
      <w:r w:rsidRPr="00123607">
        <w:rPr>
          <w:rFonts w:ascii="Arial" w:hAnsi="Arial" w:cs="Arial"/>
          <w:sz w:val="22"/>
          <w:szCs w:val="22"/>
        </w:rPr>
        <w:t xml:space="preserve"> versus those with either disorder alone</w:t>
      </w:r>
      <w:r w:rsidR="00297B62" w:rsidRPr="00123607">
        <w:rPr>
          <w:rFonts w:ascii="Arial" w:hAnsi="Arial" w:cs="Arial"/>
          <w:sz w:val="22"/>
          <w:szCs w:val="22"/>
        </w:rPr>
        <w:t xml:space="preserve"> </w:t>
      </w:r>
      <w:r w:rsidR="002E21D2" w:rsidRPr="00123607">
        <w:rPr>
          <w:rFonts w:ascii="Arial" w:hAnsi="Arial" w:cs="Arial"/>
          <w:sz w:val="22"/>
          <w:szCs w:val="22"/>
        </w:rPr>
        <w:fldChar w:fldCharType="begin">
          <w:fldData xml:space="preserve">PEVuZE5vdGU+PENpdGU+PEF1dGhvcj5OYWphdml0czwvQXV0aG9yPjxZZWFyPjIwMTE8L1llYXI+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</w:fldData>
        </w:fldChar>
      </w:r>
      <w:r w:rsidR="002B1D4E" w:rsidRPr="00123607">
        <w:rPr>
          <w:rFonts w:ascii="Arial" w:hAnsi="Arial" w:cs="Arial"/>
          <w:sz w:val="22"/>
          <w:szCs w:val="22"/>
        </w:rPr>
        <w:instrText xml:space="preserve"> ADDIN EN.CITE </w:instrText>
      </w:r>
      <w:r w:rsidR="002B1D4E" w:rsidRPr="00123607">
        <w:rPr>
          <w:rFonts w:ascii="Arial" w:hAnsi="Arial" w:cs="Arial"/>
          <w:sz w:val="22"/>
          <w:szCs w:val="22"/>
        </w:rPr>
        <w:fldChar w:fldCharType="begin">
          <w:fldData xml:space="preserve">PEVuZE5vdGU+PENpdGU+PEF1dGhvcj5OYWphdml0czwvQXV0aG9yPjxZZWFyPjIwMTE8L1llYXI+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</w:fldData>
        </w:fldChar>
      </w:r>
      <w:r w:rsidR="002B1D4E" w:rsidRPr="00123607">
        <w:rPr>
          <w:rFonts w:ascii="Arial" w:hAnsi="Arial" w:cs="Arial"/>
          <w:sz w:val="22"/>
          <w:szCs w:val="22"/>
        </w:rPr>
        <w:instrText xml:space="preserve"> ADDIN EN.CITE.DATA </w:instrText>
      </w:r>
      <w:r w:rsidR="002B1D4E" w:rsidRPr="00123607">
        <w:rPr>
          <w:rFonts w:ascii="Arial" w:hAnsi="Arial" w:cs="Arial"/>
          <w:sz w:val="22"/>
          <w:szCs w:val="22"/>
        </w:rPr>
      </w:r>
      <w:r w:rsidR="002B1D4E" w:rsidRPr="00123607">
        <w:rPr>
          <w:rFonts w:ascii="Arial" w:hAnsi="Arial" w:cs="Arial"/>
          <w:sz w:val="22"/>
          <w:szCs w:val="22"/>
        </w:rPr>
        <w:fldChar w:fldCharType="end"/>
      </w:r>
      <w:r w:rsidR="002E21D2" w:rsidRPr="00123607">
        <w:rPr>
          <w:rFonts w:ascii="Arial" w:hAnsi="Arial" w:cs="Arial"/>
          <w:sz w:val="22"/>
          <w:szCs w:val="22"/>
        </w:rPr>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11" w:tooltip="Najavits, 2011 #2984" w:history="1">
        <w:r w:rsidR="002B1D4E" w:rsidRPr="00123607">
          <w:rPr>
            <w:rFonts w:ascii="Arial" w:hAnsi="Arial" w:cs="Arial"/>
            <w:noProof/>
            <w:sz w:val="22"/>
            <w:szCs w:val="22"/>
          </w:rPr>
          <w:t>11</w:t>
        </w:r>
      </w:hyperlink>
      <w:r w:rsidR="002B1D4E" w:rsidRPr="00123607">
        <w:rPr>
          <w:rFonts w:ascii="Arial" w:hAnsi="Arial" w:cs="Arial"/>
          <w:noProof/>
          <w:sz w:val="22"/>
          <w:szCs w:val="22"/>
        </w:rPr>
        <w:t xml:space="preserve">, </w:t>
      </w:r>
      <w:hyperlink w:anchor="_ENREF_13" w:tooltip="Najavits, 2010 #2929" w:history="1">
        <w:r w:rsidR="002B1D4E" w:rsidRPr="00123607">
          <w:rPr>
            <w:rFonts w:ascii="Arial" w:hAnsi="Arial" w:cs="Arial"/>
            <w:noProof/>
            <w:sz w:val="22"/>
            <w:szCs w:val="22"/>
          </w:rPr>
          <w:t>13</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Pr="00123607">
        <w:rPr>
          <w:rFonts w:ascii="Arial" w:hAnsi="Arial" w:cs="Arial"/>
          <w:sz w:val="22"/>
          <w:szCs w:val="22"/>
        </w:rPr>
        <w:t>. Among the various results from that body of work, a key finding was that individuals with PTSD/</w:t>
      </w:r>
      <w:r w:rsidR="00377EBE" w:rsidRPr="00123607">
        <w:rPr>
          <w:rFonts w:ascii="Arial" w:hAnsi="Arial" w:cs="Arial"/>
          <w:sz w:val="22"/>
          <w:szCs w:val="22"/>
        </w:rPr>
        <w:t>PG</w:t>
      </w:r>
      <w:r w:rsidRPr="00123607">
        <w:rPr>
          <w:rFonts w:ascii="Arial" w:hAnsi="Arial" w:cs="Arial"/>
          <w:sz w:val="22"/>
          <w:szCs w:val="22"/>
        </w:rPr>
        <w:t xml:space="preserve"> rated PTSD treatment more appealing than </w:t>
      </w:r>
      <w:r w:rsidR="00482CF4" w:rsidRPr="00123607">
        <w:rPr>
          <w:rFonts w:ascii="Arial" w:hAnsi="Arial" w:cs="Arial"/>
          <w:sz w:val="22"/>
          <w:szCs w:val="22"/>
        </w:rPr>
        <w:t>gambling</w:t>
      </w:r>
      <w:r w:rsidRPr="00123607">
        <w:rPr>
          <w:rFonts w:ascii="Arial" w:hAnsi="Arial" w:cs="Arial"/>
          <w:sz w:val="22"/>
          <w:szCs w:val="22"/>
        </w:rPr>
        <w:t xml:space="preserve"> treatment. This is consistent with prior research in PTSD/SUD comorbidity, in which PTSD treatment was found more appealing than SUD treatment</w:t>
      </w:r>
      <w:r w:rsidR="00297B62" w:rsidRPr="00123607">
        <w:rPr>
          <w:rFonts w:ascii="Arial" w:hAnsi="Arial" w:cs="Arial"/>
          <w:sz w:val="22"/>
          <w:szCs w:val="22"/>
        </w:rPr>
        <w:t xml:space="preserve"> </w:t>
      </w:r>
      <w:r w:rsidR="002E21D2" w:rsidRPr="00123607">
        <w:rPr>
          <w:rFonts w:ascii="Arial" w:hAnsi="Arial" w:cs="Arial"/>
          <w:sz w:val="22"/>
          <w:szCs w:val="22"/>
        </w:rPr>
        <w:fldChar w:fldCharType="begin"/>
      </w:r>
      <w:r w:rsidR="002E21D2" w:rsidRPr="00123607">
        <w:rPr>
          <w:rFonts w:ascii="Arial" w:hAnsi="Arial" w:cs="Arial"/>
          <w:sz w:val="22"/>
          <w:szCs w:val="22"/>
        </w:rPr>
        <w:instrText xml:space="preserve"> ADDIN EN.CITE &lt;EndNote&gt;&lt;Cite&gt;&lt;Author&gt;Brown&lt;/Author&gt;&lt;Year&gt;1998&lt;/Year&gt;&lt;RecNum&gt;224&lt;/RecNum&gt;&lt;DisplayText&gt;(69)&lt;/DisplayText&gt;&lt;record&gt;&lt;rec-number&gt;224&lt;/rec-number&gt;&lt;foreign-keys&gt;&lt;key app="EN" db-id="dsppsp9pj52dt8ed0r6pe9tafawtdevv0tw5" timestamp="0"&gt;224&lt;/key&gt;&lt;/foreign-keys&gt;&lt;ref-type name="Journal Article"&gt;17&lt;/ref-type&gt;&lt;contributors&gt;&lt;authors&gt;&lt;author&gt;Brown, P.J.&lt;/author&gt;&lt;author&gt;Stout, R.L.&lt;/author&gt;&lt;author&gt;Gannon-Rowley, J.&lt;/author&gt;&lt;/authors&gt;&lt;/contributors&gt;&lt;titles&gt;&lt;title&gt;Substance use disorders-PTSD comorbidity: Patients&amp;apos; perceptions of symptom interplay and treatment issues&lt;/title&gt;&lt;secondary-title&gt;Journal of Substance Abuse Treatment&lt;/secondary-title&gt;&lt;/titles&gt;&lt;periodical&gt;&lt;full-title&gt;Journal of Substance Abuse Treatment&lt;/full-title&gt;&lt;/periodical&gt;&lt;pages&gt;1-4&lt;/pages&gt;&lt;volume&gt;14&lt;/volume&gt;&lt;dates&gt;&lt;year&gt;1998&lt;/year&gt;&lt;/dates&gt;&lt;urls&gt;&lt;/urls&gt;&lt;/record&gt;&lt;/Cite&gt;&lt;/EndNote&gt;</w:instrText>
      </w:r>
      <w:r w:rsidR="002E21D2" w:rsidRPr="00123607">
        <w:rPr>
          <w:rFonts w:ascii="Arial" w:hAnsi="Arial" w:cs="Arial"/>
          <w:sz w:val="22"/>
          <w:szCs w:val="22"/>
        </w:rPr>
        <w:fldChar w:fldCharType="separate"/>
      </w:r>
      <w:r w:rsidR="002E21D2" w:rsidRPr="00123607">
        <w:rPr>
          <w:rFonts w:ascii="Arial" w:hAnsi="Arial" w:cs="Arial"/>
          <w:noProof/>
          <w:sz w:val="22"/>
          <w:szCs w:val="22"/>
        </w:rPr>
        <w:t>(</w:t>
      </w:r>
      <w:hyperlink w:anchor="_ENREF_69" w:tooltip="Brown, 1998 #224" w:history="1">
        <w:r w:rsidR="002B1D4E" w:rsidRPr="00123607">
          <w:rPr>
            <w:rFonts w:ascii="Arial" w:hAnsi="Arial" w:cs="Arial"/>
            <w:noProof/>
            <w:sz w:val="22"/>
            <w:szCs w:val="22"/>
          </w:rPr>
          <w:t>69</w:t>
        </w:r>
      </w:hyperlink>
      <w:r w:rsidR="002E21D2" w:rsidRPr="00123607">
        <w:rPr>
          <w:rFonts w:ascii="Arial" w:hAnsi="Arial" w:cs="Arial"/>
          <w:noProof/>
          <w:sz w:val="22"/>
          <w:szCs w:val="22"/>
        </w:rPr>
        <w:t>)</w:t>
      </w:r>
      <w:r w:rsidR="002E21D2" w:rsidRPr="00123607">
        <w:rPr>
          <w:rFonts w:ascii="Arial" w:hAnsi="Arial" w:cs="Arial"/>
          <w:sz w:val="22"/>
          <w:szCs w:val="22"/>
        </w:rPr>
        <w:fldChar w:fldCharType="end"/>
      </w:r>
      <w:r w:rsidRPr="00123607">
        <w:rPr>
          <w:rFonts w:ascii="Arial" w:hAnsi="Arial" w:cs="Arial"/>
          <w:sz w:val="22"/>
          <w:szCs w:val="22"/>
        </w:rPr>
        <w:t xml:space="preserve">. Clinically this makes sense: patients may experience more internal suffering from the PTSD (e.g., flashbacks, nightmares) whereas the addiction is typically more externalized (causing social, legal, and medical problems). Addiction is also known to be subject to much greater denial and </w:t>
      </w:r>
      <w:r w:rsidRPr="00123607">
        <w:rPr>
          <w:rFonts w:ascii="Arial" w:hAnsi="Arial" w:cs="Arial"/>
          <w:sz w:val="22"/>
          <w:szCs w:val="22"/>
        </w:rPr>
        <w:lastRenderedPageBreak/>
        <w:t>minimization than is PTSD. Thus, we believe that PTSD treatment may be</w:t>
      </w:r>
      <w:r w:rsidR="00482CF4" w:rsidRPr="00123607">
        <w:rPr>
          <w:rFonts w:ascii="Arial" w:hAnsi="Arial" w:cs="Arial"/>
          <w:sz w:val="22"/>
          <w:szCs w:val="22"/>
        </w:rPr>
        <w:t xml:space="preserve"> especially appealing to PTSD/</w:t>
      </w:r>
      <w:r w:rsidR="00377EBE" w:rsidRPr="00123607">
        <w:rPr>
          <w:rFonts w:ascii="Arial" w:hAnsi="Arial" w:cs="Arial"/>
          <w:sz w:val="22"/>
          <w:szCs w:val="22"/>
        </w:rPr>
        <w:t>PG</w:t>
      </w:r>
      <w:r w:rsidRPr="00123607">
        <w:rPr>
          <w:rFonts w:ascii="Arial" w:hAnsi="Arial" w:cs="Arial"/>
          <w:sz w:val="22"/>
          <w:szCs w:val="22"/>
        </w:rPr>
        <w:t xml:space="preserve"> patients</w:t>
      </w:r>
      <w:r w:rsidR="004C3EFC" w:rsidRPr="00123607">
        <w:rPr>
          <w:rFonts w:ascii="Arial" w:hAnsi="Arial" w:cs="Arial"/>
          <w:sz w:val="22"/>
          <w:szCs w:val="22"/>
        </w:rPr>
        <w:t xml:space="preserve"> and ultimately may be a more appealing “hook” to engage them in treatment.</w:t>
      </w:r>
      <w:r w:rsidRPr="00123607">
        <w:rPr>
          <w:rFonts w:ascii="Arial" w:hAnsi="Arial" w:cs="Arial"/>
          <w:sz w:val="22"/>
          <w:szCs w:val="22"/>
        </w:rPr>
        <w:t xml:space="preserve"> </w:t>
      </w:r>
    </w:p>
    <w:p w14:paraId="502ACB54" w14:textId="58DBCB96" w:rsidR="0026733F" w:rsidRPr="00123607" w:rsidRDefault="0026733F" w:rsidP="00366673">
      <w:pPr>
        <w:widowControl w:val="0"/>
        <w:tabs>
          <w:tab w:val="left" w:pos="360"/>
        </w:tabs>
        <w:ind w:firstLine="360"/>
        <w:rPr>
          <w:rFonts w:ascii="Arial" w:hAnsi="Arial" w:cs="Arial"/>
          <w:sz w:val="22"/>
          <w:szCs w:val="22"/>
        </w:rPr>
      </w:pPr>
      <w:r w:rsidRPr="00123607">
        <w:rPr>
          <w:rFonts w:ascii="Arial" w:hAnsi="Arial" w:cs="Arial"/>
          <w:sz w:val="22"/>
          <w:szCs w:val="22"/>
        </w:rPr>
        <w:t>Dr. Ledgerwood has also conducted research on co-occurring GD and PTSD finding rates of lifetime PTSD to be about 34% among treatment seeking pathological gamblers</w:t>
      </w:r>
      <w:r w:rsidR="00AE2EDE" w:rsidRPr="00123607">
        <w:rPr>
          <w:rFonts w:ascii="Arial" w:hAnsi="Arial" w:cs="Arial"/>
          <w:sz w:val="22"/>
          <w:szCs w:val="22"/>
        </w:rPr>
        <w:t xml:space="preserve"> </w:t>
      </w:r>
      <w:r w:rsidR="002E21D2" w:rsidRPr="00123607">
        <w:rPr>
          <w:rFonts w:ascii="Arial" w:hAnsi="Arial" w:cs="Arial"/>
          <w:sz w:val="22"/>
          <w:szCs w:val="22"/>
        </w:rPr>
        <w:fldChar w:fldCharType="begin"/>
      </w:r>
      <w:r w:rsidR="002E21D2" w:rsidRPr="00123607">
        <w:rPr>
          <w:rFonts w:ascii="Arial" w:hAnsi="Arial" w:cs="Arial"/>
          <w:sz w:val="22"/>
          <w:szCs w:val="22"/>
        </w:rPr>
        <w:instrText xml:space="preserve"> ADDIN EN.CITE &lt;EndNote&gt;&lt;Cite&gt;&lt;Author&gt;Ledgerwood&lt;/Author&gt;&lt;Year&gt;2006&lt;/Year&gt;&lt;RecNum&gt;2749&lt;/RecNum&gt;&lt;DisplayText&gt;(15)&lt;/DisplayText&gt;&lt;record&gt;&lt;rec-number&gt;2749&lt;/rec-number&gt;&lt;foreign-keys&gt;&lt;key app="EN" db-id="dsppsp9pj52dt8ed0r6pe9tafawtdevv0tw5" timestamp="0"&gt;2749&lt;/key&gt;&lt;/foreign-keys&gt;&lt;ref-type name="Journal Article"&gt;17&lt;/ref-type&gt;&lt;contributors&gt;&lt;authors&gt;&lt;author&gt;Ledgerwood, D. M.&lt;/author&gt;&lt;author&gt;Petry, N. M.&lt;/author&gt;&lt;/authors&gt;&lt;/contributors&gt;&lt;auth-address&gt;Department of Psychiatry, University of Connecticut Health Center, 263 Farmington Avenue, Farmington, CT 06030-3944, USA. ledgerwood@psychiatry.uchc.edu&lt;/auth-address&gt;&lt;titles&gt;&lt;title&gt;Posttraumatic stress disorder symptoms in treatment-seeking pathological gamblers&lt;/title&gt;&lt;secondary-title&gt;J Trauma Stress&lt;/secondary-title&gt;&lt;/titles&gt;&lt;periodical&gt;&lt;full-title&gt;J Trauma Stress&lt;/full-title&gt;&lt;/periodical&gt;&lt;pages&gt;411-6&lt;/pages&gt;&lt;volume&gt;19&lt;/volume&gt;&lt;number&gt;3&lt;/number&gt;&lt;keywords&gt;&lt;keyword&gt;Adult&lt;/keyword&gt;&lt;keyword&gt;Comorbidity&lt;/keyword&gt;&lt;keyword&gt;Female&lt;/keyword&gt;&lt;keyword&gt;Gambling/*psychology&lt;/keyword&gt;&lt;keyword&gt;Humans&lt;/keyword&gt;&lt;keyword&gt;Impulse Control Disorders/epidemiology/psychology&lt;/keyword&gt;&lt;keyword&gt;Male&lt;/keyword&gt;&lt;keyword&gt;Multivariate Analysis&lt;/keyword&gt;&lt;keyword&gt;North America/epidemiology&lt;/keyword&gt;&lt;keyword&gt;Stress Disorders, Post-Traumatic/*epidemiology/etiology/psychology&lt;/keyword&gt;&lt;/keywords&gt;&lt;dates&gt;&lt;year&gt;2006&lt;/year&gt;&lt;pub-dates&gt;&lt;date&gt;Jun&lt;/date&gt;&lt;/pub-dates&gt;&lt;/dates&gt;&lt;accession-num&gt;16789003&lt;/accession-num&gt;&lt;urls&gt;&lt;related-urls&gt;&lt;url&gt;http://www.ncbi.nlm.nih.gov/entrez/query.fcgi?cmd=Retrieve&amp;amp;db=PubMed&amp;amp;dopt=Citation&amp;amp;list_uids=16789003 &lt;/url&gt;&lt;/related-urls&gt;&lt;/urls&gt;&lt;/record&gt;&lt;/Cite&gt;&lt;/EndNote&gt;</w:instrText>
      </w:r>
      <w:r w:rsidR="002E21D2" w:rsidRPr="00123607">
        <w:rPr>
          <w:rFonts w:ascii="Arial" w:hAnsi="Arial" w:cs="Arial"/>
          <w:sz w:val="22"/>
          <w:szCs w:val="22"/>
        </w:rPr>
        <w:fldChar w:fldCharType="separate"/>
      </w:r>
      <w:r w:rsidR="002E21D2" w:rsidRPr="00123607">
        <w:rPr>
          <w:rFonts w:ascii="Arial" w:hAnsi="Arial" w:cs="Arial"/>
          <w:noProof/>
          <w:sz w:val="22"/>
          <w:szCs w:val="22"/>
        </w:rPr>
        <w:t>(</w:t>
      </w:r>
      <w:hyperlink w:anchor="_ENREF_15" w:tooltip="Ledgerwood, 2006 #2749" w:history="1">
        <w:r w:rsidR="002B1D4E" w:rsidRPr="00123607">
          <w:rPr>
            <w:rFonts w:ascii="Arial" w:hAnsi="Arial" w:cs="Arial"/>
            <w:noProof/>
            <w:sz w:val="22"/>
            <w:szCs w:val="22"/>
          </w:rPr>
          <w:t>15</w:t>
        </w:r>
      </w:hyperlink>
      <w:r w:rsidR="002E21D2" w:rsidRPr="00123607">
        <w:rPr>
          <w:rFonts w:ascii="Arial" w:hAnsi="Arial" w:cs="Arial"/>
          <w:noProof/>
          <w:sz w:val="22"/>
          <w:szCs w:val="22"/>
        </w:rPr>
        <w:t>)</w:t>
      </w:r>
      <w:r w:rsidR="002E21D2" w:rsidRPr="00123607">
        <w:rPr>
          <w:rFonts w:ascii="Arial" w:hAnsi="Arial" w:cs="Arial"/>
          <w:sz w:val="22"/>
          <w:szCs w:val="22"/>
        </w:rPr>
        <w:fldChar w:fldCharType="end"/>
      </w:r>
      <w:r w:rsidRPr="00123607">
        <w:rPr>
          <w:rFonts w:ascii="Arial" w:hAnsi="Arial" w:cs="Arial"/>
          <w:sz w:val="22"/>
          <w:szCs w:val="22"/>
        </w:rPr>
        <w:t xml:space="preserve"> and about 19% among community-recruited gamblers </w:t>
      </w:r>
      <w:r w:rsidR="002E21D2" w:rsidRPr="00123607">
        <w:rPr>
          <w:rFonts w:ascii="Arial" w:hAnsi="Arial" w:cs="Arial"/>
          <w:sz w:val="22"/>
          <w:szCs w:val="22"/>
        </w:rPr>
        <w:fldChar w:fldCharType="begin"/>
      </w:r>
      <w:r w:rsidR="002B1D4E" w:rsidRPr="00123607">
        <w:rPr>
          <w:rFonts w:ascii="Arial" w:hAnsi="Arial" w:cs="Arial"/>
          <w:sz w:val="22"/>
          <w:szCs w:val="22"/>
        </w:rPr>
        <w:instrText xml:space="preserve"> ADDIN EN.CITE &lt;EndNote&gt;&lt;Cite&gt;&lt;Author&gt;Ledgerwood&lt;/Author&gt;&lt;Year&gt;2013&lt;/Year&gt;&lt;RecNum&gt;3762&lt;/RecNum&gt;&lt;DisplayText&gt;(9)&lt;/DisplayText&gt;&lt;record&gt;&lt;rec-number&gt;3762&lt;/rec-number&gt;&lt;foreign-keys&gt;&lt;key app="EN" db-id="dsppsp9pj52dt8ed0r6pe9tafawtdevv0tw5" timestamp="1436980119"&gt;3762&lt;/key&gt;&lt;/foreign-keys&gt;&lt;ref-type name="Journal Article"&gt;17&lt;/ref-type&gt;&lt;contributors&gt;&lt;authors&gt;&lt;author&gt;Ledgerwood, David M&lt;/author&gt;&lt;author&gt;Milosevic, Aleks&lt;/author&gt;&lt;/authors&gt;&lt;/contributors&gt;&lt;titles&gt;&lt;title&gt;Clinical and personality characteristics associated with post traumatic stress disorder in problem and pathological gamblers recruited from the community&lt;/title&gt;&lt;secondary-title&gt;Journal of Gambling Studies&lt;/secondary-title&gt;&lt;/titles&gt;&lt;periodical&gt;&lt;full-title&gt;Journal of Gambling Studies&lt;/full-title&gt;&lt;/periodical&gt;&lt;pages&gt;501-512&lt;/pages&gt;&lt;volume&gt;31&lt;/volume&gt;&lt;number&gt;2&lt;/number&gt;&lt;dates&gt;&lt;year&gt;2013&lt;/year&gt;&lt;/dates&gt;&lt;isbn&gt;1573-3602&lt;/isbn&gt;&lt;urls&gt;&lt;/urls&gt;&lt;/record&gt;&lt;/Cite&gt;&lt;/EndNote&gt;</w:instrText>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9" w:tooltip="Ledgerwood, 2013 #3762" w:history="1">
        <w:r w:rsidR="002B1D4E" w:rsidRPr="00123607">
          <w:rPr>
            <w:rFonts w:ascii="Arial" w:hAnsi="Arial" w:cs="Arial"/>
            <w:noProof/>
            <w:sz w:val="22"/>
            <w:szCs w:val="22"/>
          </w:rPr>
          <w:t>9</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Pr="00123607">
        <w:rPr>
          <w:rFonts w:ascii="Arial" w:hAnsi="Arial" w:cs="Arial"/>
          <w:sz w:val="22"/>
          <w:szCs w:val="22"/>
        </w:rPr>
        <w:t>. In one study of treatment-seeking gamblers, over 83% of pathological gamblers who had low frequency of PTSD symptoms had experienced a significant trauma in their lifet</w:t>
      </w:r>
      <w:r w:rsidR="00AE2EDE" w:rsidRPr="00123607">
        <w:rPr>
          <w:rFonts w:ascii="Arial" w:hAnsi="Arial" w:cs="Arial"/>
          <w:sz w:val="22"/>
          <w:szCs w:val="22"/>
        </w:rPr>
        <w:t>ime</w:t>
      </w:r>
      <w:r w:rsidR="00297B62" w:rsidRPr="00123607">
        <w:rPr>
          <w:rFonts w:ascii="Arial" w:hAnsi="Arial" w:cs="Arial"/>
          <w:sz w:val="22"/>
          <w:szCs w:val="22"/>
        </w:rPr>
        <w:t xml:space="preserve"> </w:t>
      </w:r>
      <w:r w:rsidR="002E21D2" w:rsidRPr="00123607">
        <w:rPr>
          <w:rFonts w:ascii="Arial" w:hAnsi="Arial" w:cs="Arial"/>
          <w:sz w:val="22"/>
          <w:szCs w:val="22"/>
        </w:rPr>
        <w:fldChar w:fldCharType="begin"/>
      </w:r>
      <w:r w:rsidR="002E21D2" w:rsidRPr="00123607">
        <w:rPr>
          <w:rFonts w:ascii="Arial" w:hAnsi="Arial" w:cs="Arial"/>
          <w:sz w:val="22"/>
          <w:szCs w:val="22"/>
        </w:rPr>
        <w:instrText xml:space="preserve"> ADDIN EN.CITE &lt;EndNote&gt;&lt;Cite&gt;&lt;Author&gt;Ledgerwood&lt;/Author&gt;&lt;Year&gt;2006&lt;/Year&gt;&lt;RecNum&gt;2749&lt;/RecNum&gt;&lt;DisplayText&gt;(15)&lt;/DisplayText&gt;&lt;record&gt;&lt;rec-number&gt;2749&lt;/rec-number&gt;&lt;foreign-keys&gt;&lt;key app="EN" db-id="dsppsp9pj52dt8ed0r6pe9tafawtdevv0tw5" timestamp="0"&gt;2749&lt;/key&gt;&lt;/foreign-keys&gt;&lt;ref-type name="Journal Article"&gt;17&lt;/ref-type&gt;&lt;contributors&gt;&lt;authors&gt;&lt;author&gt;Ledgerwood, D. M.&lt;/author&gt;&lt;author&gt;Petry, N. M.&lt;/author&gt;&lt;/authors&gt;&lt;/contributors&gt;&lt;auth-address&gt;Department of Psychiatry, University of Connecticut Health Center, 263 Farmington Avenue, Farmington, CT 06030-3944, USA. ledgerwood@psychiatry.uchc.edu&lt;/auth-address&gt;&lt;titles&gt;&lt;title&gt;Posttraumatic stress disorder symptoms in treatment-seeking pathological gamblers&lt;/title&gt;&lt;secondary-title&gt;J Trauma Stress&lt;/secondary-title&gt;&lt;/titles&gt;&lt;periodical&gt;&lt;full-title&gt;J Trauma Stress&lt;/full-title&gt;&lt;/periodical&gt;&lt;pages&gt;411-6&lt;/pages&gt;&lt;volume&gt;19&lt;/volume&gt;&lt;number&gt;3&lt;/number&gt;&lt;keywords&gt;&lt;keyword&gt;Adult&lt;/keyword&gt;&lt;keyword&gt;Comorbidity&lt;/keyword&gt;&lt;keyword&gt;Female&lt;/keyword&gt;&lt;keyword&gt;Gambling/*psychology&lt;/keyword&gt;&lt;keyword&gt;Humans&lt;/keyword&gt;&lt;keyword&gt;Impulse Control Disorders/epidemiology/psychology&lt;/keyword&gt;&lt;keyword&gt;Male&lt;/keyword&gt;&lt;keyword&gt;Multivariate Analysis&lt;/keyword&gt;&lt;keyword&gt;North America/epidemiology&lt;/keyword&gt;&lt;keyword&gt;Stress Disorders, Post-Traumatic/*epidemiology/etiology/psychology&lt;/keyword&gt;&lt;/keywords&gt;&lt;dates&gt;&lt;year&gt;2006&lt;/year&gt;&lt;pub-dates&gt;&lt;date&gt;Jun&lt;/date&gt;&lt;/pub-dates&gt;&lt;/dates&gt;&lt;accession-num&gt;16789003&lt;/accession-num&gt;&lt;urls&gt;&lt;related-urls&gt;&lt;url&gt;http://www.ncbi.nlm.nih.gov/entrez/query.fcgi?cmd=Retrieve&amp;amp;db=PubMed&amp;amp;dopt=Citation&amp;amp;list_uids=16789003 &lt;/url&gt;&lt;/related-urls&gt;&lt;/urls&gt;&lt;/record&gt;&lt;/Cite&gt;&lt;/EndNote&gt;</w:instrText>
      </w:r>
      <w:r w:rsidR="002E21D2" w:rsidRPr="00123607">
        <w:rPr>
          <w:rFonts w:ascii="Arial" w:hAnsi="Arial" w:cs="Arial"/>
          <w:sz w:val="22"/>
          <w:szCs w:val="22"/>
        </w:rPr>
        <w:fldChar w:fldCharType="separate"/>
      </w:r>
      <w:r w:rsidR="002E21D2" w:rsidRPr="00123607">
        <w:rPr>
          <w:rFonts w:ascii="Arial" w:hAnsi="Arial" w:cs="Arial"/>
          <w:noProof/>
          <w:sz w:val="22"/>
          <w:szCs w:val="22"/>
        </w:rPr>
        <w:t>(</w:t>
      </w:r>
      <w:hyperlink w:anchor="_ENREF_15" w:tooltip="Ledgerwood, 2006 #2749" w:history="1">
        <w:r w:rsidR="002B1D4E" w:rsidRPr="00123607">
          <w:rPr>
            <w:rFonts w:ascii="Arial" w:hAnsi="Arial" w:cs="Arial"/>
            <w:noProof/>
            <w:sz w:val="22"/>
            <w:szCs w:val="22"/>
          </w:rPr>
          <w:t>15</w:t>
        </w:r>
      </w:hyperlink>
      <w:r w:rsidR="002E21D2" w:rsidRPr="00123607">
        <w:rPr>
          <w:rFonts w:ascii="Arial" w:hAnsi="Arial" w:cs="Arial"/>
          <w:noProof/>
          <w:sz w:val="22"/>
          <w:szCs w:val="22"/>
        </w:rPr>
        <w:t>)</w:t>
      </w:r>
      <w:r w:rsidR="002E21D2" w:rsidRPr="00123607">
        <w:rPr>
          <w:rFonts w:ascii="Arial" w:hAnsi="Arial" w:cs="Arial"/>
          <w:sz w:val="22"/>
          <w:szCs w:val="22"/>
        </w:rPr>
        <w:fldChar w:fldCharType="end"/>
      </w:r>
      <w:r w:rsidRPr="00123607">
        <w:rPr>
          <w:rFonts w:ascii="Arial" w:hAnsi="Arial" w:cs="Arial"/>
          <w:sz w:val="22"/>
          <w:szCs w:val="22"/>
        </w:rPr>
        <w:t xml:space="preserve">. In another study, Ledgerwood and colleagues found that the presence of PTSD was associated with poorer substance abuse treatment response among patients receiving contingency management </w:t>
      </w:r>
      <w:r w:rsidR="00FE7576">
        <w:rPr>
          <w:rFonts w:ascii="Arial" w:hAnsi="Arial" w:cs="Arial"/>
          <w:sz w:val="22"/>
          <w:szCs w:val="22"/>
        </w:rPr>
        <w:t>(88).</w:t>
      </w:r>
      <w:r w:rsidRPr="00123607">
        <w:rPr>
          <w:rFonts w:ascii="Arial" w:hAnsi="Arial" w:cs="Arial"/>
          <w:sz w:val="22"/>
          <w:szCs w:val="22"/>
        </w:rPr>
        <w:t xml:space="preserve"> </w:t>
      </w:r>
      <w:r w:rsidR="000D3660" w:rsidRPr="00123607">
        <w:rPr>
          <w:rFonts w:ascii="Arial" w:hAnsi="Arial" w:cs="Arial"/>
          <w:sz w:val="22"/>
          <w:szCs w:val="22"/>
        </w:rPr>
        <w:t xml:space="preserve">Additionally, Dr. </w:t>
      </w:r>
      <w:proofErr w:type="spellStart"/>
      <w:r w:rsidR="000D3660" w:rsidRPr="00123607">
        <w:rPr>
          <w:rFonts w:ascii="Arial" w:hAnsi="Arial" w:cs="Arial"/>
          <w:sz w:val="22"/>
          <w:szCs w:val="22"/>
        </w:rPr>
        <w:t>Ledgerwood’s</w:t>
      </w:r>
      <w:proofErr w:type="spellEnd"/>
      <w:r w:rsidR="000D3660" w:rsidRPr="00123607">
        <w:rPr>
          <w:rFonts w:ascii="Arial" w:hAnsi="Arial" w:cs="Arial"/>
          <w:sz w:val="22"/>
          <w:szCs w:val="22"/>
        </w:rPr>
        <w:t xml:space="preserve"> work has revealed greater exposure to childhood trauma among individuals with GD who are identified as fitting the antisocial-</w:t>
      </w:r>
      <w:proofErr w:type="spellStart"/>
      <w:r w:rsidR="000D3660" w:rsidRPr="00123607">
        <w:rPr>
          <w:rFonts w:ascii="Arial" w:hAnsi="Arial" w:cs="Arial"/>
          <w:sz w:val="22"/>
          <w:szCs w:val="22"/>
        </w:rPr>
        <w:t>impulsivist</w:t>
      </w:r>
      <w:proofErr w:type="spellEnd"/>
      <w:r w:rsidR="000D3660" w:rsidRPr="00123607">
        <w:rPr>
          <w:rFonts w:ascii="Arial" w:hAnsi="Arial" w:cs="Arial"/>
          <w:sz w:val="22"/>
          <w:szCs w:val="22"/>
        </w:rPr>
        <w:t xml:space="preserve"> and emotionally vulnerable subtypes of the etiological Pathways Model, suggesting that trauma is an important precipitating factor for </w:t>
      </w:r>
      <w:r w:rsidR="00187383" w:rsidRPr="00123607">
        <w:rPr>
          <w:rFonts w:ascii="Arial" w:hAnsi="Arial" w:cs="Arial"/>
          <w:sz w:val="22"/>
          <w:szCs w:val="22"/>
        </w:rPr>
        <w:t>specific</w:t>
      </w:r>
      <w:r w:rsidR="000D3660" w:rsidRPr="00123607">
        <w:rPr>
          <w:rFonts w:ascii="Arial" w:hAnsi="Arial" w:cs="Arial"/>
          <w:sz w:val="22"/>
          <w:szCs w:val="22"/>
        </w:rPr>
        <w:t xml:space="preserve"> individuals with </w:t>
      </w:r>
      <w:r w:rsidR="007E1902" w:rsidRPr="00123607">
        <w:rPr>
          <w:rFonts w:ascii="Arial" w:hAnsi="Arial" w:cs="Arial"/>
          <w:sz w:val="22"/>
          <w:szCs w:val="22"/>
        </w:rPr>
        <w:t xml:space="preserve">GD </w:t>
      </w:r>
      <w:r w:rsidR="00FE7576">
        <w:rPr>
          <w:rFonts w:ascii="Arial" w:hAnsi="Arial" w:cs="Arial"/>
          <w:sz w:val="22"/>
          <w:szCs w:val="22"/>
        </w:rPr>
        <w:t>(89)</w:t>
      </w:r>
      <w:r w:rsidR="000D3660" w:rsidRPr="00123607">
        <w:rPr>
          <w:rFonts w:ascii="Arial" w:hAnsi="Arial" w:cs="Arial"/>
          <w:sz w:val="22"/>
          <w:szCs w:val="22"/>
        </w:rPr>
        <w:t xml:space="preserve">.  </w:t>
      </w:r>
    </w:p>
    <w:p w14:paraId="26250A26" w14:textId="36FD5157" w:rsidR="0061724E" w:rsidRPr="00123607" w:rsidRDefault="00460044" w:rsidP="00366673">
      <w:pPr>
        <w:widowControl w:val="0"/>
        <w:tabs>
          <w:tab w:val="left" w:pos="360"/>
        </w:tabs>
        <w:ind w:firstLine="360"/>
        <w:rPr>
          <w:rFonts w:ascii="Arial" w:hAnsi="Arial" w:cs="Arial"/>
          <w:sz w:val="22"/>
          <w:szCs w:val="22"/>
        </w:rPr>
      </w:pPr>
      <w:r w:rsidRPr="00123607">
        <w:rPr>
          <w:rFonts w:ascii="Arial" w:hAnsi="Arial" w:cs="Arial"/>
          <w:b/>
          <w:i/>
          <w:sz w:val="22"/>
          <w:szCs w:val="22"/>
        </w:rPr>
        <w:t xml:space="preserve">Rationale for </w:t>
      </w:r>
      <w:r w:rsidR="00377EBE" w:rsidRPr="00123607">
        <w:rPr>
          <w:rFonts w:ascii="Arial" w:hAnsi="Arial" w:cs="Arial"/>
          <w:b/>
          <w:i/>
          <w:sz w:val="22"/>
          <w:szCs w:val="22"/>
        </w:rPr>
        <w:t>CBT-PG</w:t>
      </w:r>
      <w:r w:rsidRPr="00123607">
        <w:rPr>
          <w:rFonts w:ascii="Arial" w:hAnsi="Arial" w:cs="Arial"/>
          <w:b/>
          <w:i/>
          <w:sz w:val="22"/>
          <w:szCs w:val="22"/>
        </w:rPr>
        <w:t xml:space="preserve"> as the comparison condition. </w:t>
      </w:r>
      <w:r w:rsidR="00377EBE" w:rsidRPr="00123607">
        <w:rPr>
          <w:rFonts w:ascii="Arial" w:hAnsi="Arial" w:cs="Arial"/>
          <w:sz w:val="22"/>
          <w:szCs w:val="22"/>
        </w:rPr>
        <w:t>CBT-PG</w:t>
      </w:r>
      <w:r w:rsidRPr="00123607">
        <w:rPr>
          <w:rFonts w:ascii="Arial" w:hAnsi="Arial" w:cs="Arial"/>
          <w:sz w:val="22"/>
          <w:szCs w:val="22"/>
        </w:rPr>
        <w:t xml:space="preserve"> </w:t>
      </w:r>
      <w:r w:rsidR="00833E1A" w:rsidRPr="00123607">
        <w:rPr>
          <w:rFonts w:ascii="Arial" w:hAnsi="Arial" w:cs="Arial"/>
          <w:sz w:val="22"/>
          <w:szCs w:val="22"/>
        </w:rPr>
        <w:t>wa</w:t>
      </w:r>
      <w:r w:rsidRPr="00123607">
        <w:rPr>
          <w:rFonts w:ascii="Arial" w:hAnsi="Arial" w:cs="Arial"/>
          <w:sz w:val="22"/>
          <w:szCs w:val="22"/>
        </w:rPr>
        <w:t xml:space="preserve">s selected as the comparison for several reasons. First, </w:t>
      </w:r>
      <w:r w:rsidR="006E525A" w:rsidRPr="00123607">
        <w:rPr>
          <w:rFonts w:ascii="Arial" w:hAnsi="Arial" w:cs="Arial"/>
          <w:sz w:val="22"/>
          <w:szCs w:val="22"/>
        </w:rPr>
        <w:t>there is a</w:t>
      </w:r>
      <w:r w:rsidR="0061724E" w:rsidRPr="00123607">
        <w:rPr>
          <w:rFonts w:ascii="Arial" w:hAnsi="Arial" w:cs="Arial"/>
          <w:sz w:val="22"/>
          <w:szCs w:val="22"/>
        </w:rPr>
        <w:t xml:space="preserve"> strong</w:t>
      </w:r>
      <w:r w:rsidR="006E525A" w:rsidRPr="00123607">
        <w:rPr>
          <w:rFonts w:ascii="Arial" w:hAnsi="Arial" w:cs="Arial"/>
          <w:sz w:val="22"/>
          <w:szCs w:val="22"/>
        </w:rPr>
        <w:t xml:space="preserve"> evidence-base for </w:t>
      </w:r>
      <w:r w:rsidR="00377EBE" w:rsidRPr="00123607">
        <w:rPr>
          <w:rFonts w:ascii="Arial" w:hAnsi="Arial" w:cs="Arial"/>
          <w:sz w:val="22"/>
          <w:szCs w:val="22"/>
        </w:rPr>
        <w:t>CBT-PG</w:t>
      </w:r>
      <w:r w:rsidR="002557F5" w:rsidRPr="00123607">
        <w:rPr>
          <w:rFonts w:ascii="Arial" w:hAnsi="Arial" w:cs="Arial"/>
          <w:sz w:val="22"/>
          <w:szCs w:val="22"/>
        </w:rPr>
        <w:t xml:space="preserve">. As detailed earlier, CBT in general is the most evidence-based type of behavioral therapy for </w:t>
      </w:r>
      <w:r w:rsidR="00802F52" w:rsidRPr="00123607">
        <w:rPr>
          <w:rFonts w:ascii="Arial" w:hAnsi="Arial" w:cs="Arial"/>
          <w:sz w:val="22"/>
          <w:szCs w:val="22"/>
        </w:rPr>
        <w:t>PG</w:t>
      </w:r>
      <w:r w:rsidR="00236A01" w:rsidRPr="00123607">
        <w:rPr>
          <w:rFonts w:ascii="Arial" w:hAnsi="Arial" w:cs="Arial"/>
          <w:sz w:val="22"/>
          <w:szCs w:val="22"/>
        </w:rPr>
        <w:t xml:space="preserve"> </w:t>
      </w:r>
      <w:r w:rsidR="002E21D2" w:rsidRPr="00123607">
        <w:rPr>
          <w:rFonts w:ascii="Arial" w:hAnsi="Arial" w:cs="Arial"/>
          <w:sz w:val="22"/>
          <w:szCs w:val="22"/>
        </w:rPr>
        <w:fldChar w:fldCharType="begin"/>
      </w:r>
      <w:r w:rsidR="002B1D4E" w:rsidRPr="00123607">
        <w:rPr>
          <w:rFonts w:ascii="Arial" w:hAnsi="Arial" w:cs="Arial"/>
          <w:sz w:val="22"/>
          <w:szCs w:val="22"/>
        </w:rPr>
        <w:instrText xml:space="preserve"> ADDIN EN.CITE &lt;EndNote&gt;&lt;Cite&gt;&lt;Author&gt;Cowlishaw&lt;/Author&gt;&lt;Year&gt;2012&lt;/Year&gt;&lt;RecNum&gt;3743&lt;/RecNum&gt;&lt;DisplayText&gt;(3)&lt;/DisplayText&gt;&lt;record&gt;&lt;rec-number&gt;3743&lt;/rec-number&gt;&lt;foreign-keys&gt;&lt;key app="EN" db-id="dsppsp9pj52dt8ed0r6pe9tafawtdevv0tw5" timestamp="1436750298"&gt;3743&lt;/key&gt;&lt;/foreign-keys&gt;&lt;ref-type name="Journal Article"&gt;17&lt;/ref-type&gt;&lt;contributors&gt;&lt;authors&gt;&lt;author&gt;Cowlishaw, Sean&lt;/author&gt;&lt;author&gt;Merkouris, Stephanie&lt;/author&gt;&lt;author&gt;Dowling, Nicki&lt;/author&gt;&lt;author&gt;Anderson, Christopher&lt;/author&gt;&lt;author&gt;Jackson, Alun&lt;/author&gt;&lt;author&gt;Thomas, Shane&lt;/author&gt;&lt;/authors&gt;&lt;/contributors&gt;&lt;titles&gt;&lt;title&gt;Psychological therapies for pathological and problem gambling&lt;/title&gt;&lt;secondary-title&gt;The Cochrane Library&lt;/secondary-title&gt;&lt;/titles&gt;&lt;dates&gt;&lt;year&gt;2012&lt;/year&gt;&lt;/dates&gt;&lt;isbn&gt;1465-1858&lt;/isbn&gt;&lt;urls&gt;&lt;/urls&gt;&lt;/record&gt;&lt;/Cite&gt;&lt;/EndNote&gt;</w:instrText>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3" w:tooltip="Cowlishaw, 2012 #3743" w:history="1">
        <w:r w:rsidR="002B1D4E" w:rsidRPr="00123607">
          <w:rPr>
            <w:rFonts w:ascii="Arial" w:hAnsi="Arial" w:cs="Arial"/>
            <w:noProof/>
            <w:sz w:val="22"/>
            <w:szCs w:val="22"/>
          </w:rPr>
          <w:t>3</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002557F5" w:rsidRPr="00123607">
        <w:rPr>
          <w:rFonts w:ascii="Arial" w:hAnsi="Arial" w:cs="Arial"/>
          <w:sz w:val="22"/>
          <w:szCs w:val="22"/>
        </w:rPr>
        <w:t xml:space="preserve">, and within different CBTs, the </w:t>
      </w:r>
      <w:r w:rsidR="00377EBE" w:rsidRPr="00123607">
        <w:rPr>
          <w:rFonts w:ascii="Arial" w:hAnsi="Arial" w:cs="Arial"/>
          <w:sz w:val="22"/>
          <w:szCs w:val="22"/>
        </w:rPr>
        <w:t>CBT-PG</w:t>
      </w:r>
      <w:r w:rsidR="002557F5" w:rsidRPr="00123607">
        <w:rPr>
          <w:rFonts w:ascii="Arial" w:hAnsi="Arial" w:cs="Arial"/>
          <w:sz w:val="22"/>
          <w:szCs w:val="22"/>
        </w:rPr>
        <w:t xml:space="preserve"> developed by Dr. Ladouceur </w:t>
      </w:r>
      <w:r w:rsidR="003A1001" w:rsidRPr="00123607">
        <w:rPr>
          <w:rFonts w:ascii="Arial" w:hAnsi="Arial" w:cs="Arial"/>
          <w:sz w:val="22"/>
          <w:szCs w:val="22"/>
        </w:rPr>
        <w:t xml:space="preserve">in Canada </w:t>
      </w:r>
      <w:r w:rsidR="002557F5" w:rsidRPr="00123607">
        <w:rPr>
          <w:rFonts w:ascii="Arial" w:hAnsi="Arial" w:cs="Arial"/>
          <w:sz w:val="22"/>
          <w:szCs w:val="22"/>
        </w:rPr>
        <w:t>is one of the earliest and strongest in its evidence-base.</w:t>
      </w:r>
      <w:r w:rsidR="00236A01" w:rsidRPr="00123607">
        <w:rPr>
          <w:rFonts w:ascii="Arial" w:hAnsi="Arial" w:cs="Arial"/>
          <w:sz w:val="22"/>
          <w:szCs w:val="22"/>
        </w:rPr>
        <w:t xml:space="preserve"> Three RCTs show that it produced significant improvements. </w:t>
      </w:r>
      <w:r w:rsidR="00C719D1" w:rsidRPr="00123607">
        <w:rPr>
          <w:rFonts w:ascii="Arial" w:hAnsi="Arial" w:cs="Arial"/>
          <w:sz w:val="22"/>
          <w:szCs w:val="22"/>
        </w:rPr>
        <w:t xml:space="preserve">Both Sylvain et al. </w:t>
      </w:r>
      <w:r w:rsidR="002E21D2" w:rsidRPr="00123607">
        <w:rPr>
          <w:rFonts w:ascii="Arial" w:hAnsi="Arial" w:cs="Arial"/>
          <w:sz w:val="22"/>
          <w:szCs w:val="22"/>
        </w:rPr>
        <w:fldChar w:fldCharType="begin"/>
      </w:r>
      <w:r w:rsidR="002E21D2" w:rsidRPr="00123607">
        <w:rPr>
          <w:rFonts w:ascii="Arial" w:hAnsi="Arial" w:cs="Arial"/>
          <w:sz w:val="22"/>
          <w:szCs w:val="22"/>
        </w:rPr>
        <w:instrText xml:space="preserve"> ADDIN EN.CITE &lt;EndNote&gt;&lt;Cite&gt;&lt;Author&gt;Sylvain&lt;/Author&gt;&lt;Year&gt;1997&lt;/Year&gt;&lt;RecNum&gt;3748&lt;/RecNum&gt;&lt;DisplayText&gt;(30)&lt;/DisplayText&gt;&lt;record&gt;&lt;rec-number&gt;3748&lt;/rec-number&gt;&lt;foreign-keys&gt;&lt;key app="EN" db-id="dsppsp9pj52dt8ed0r6pe9tafawtdevv0tw5" timestamp="1436751663"&gt;3748&lt;/key&gt;&lt;/foreign-keys&gt;&lt;ref-type name="Journal Article"&gt;17&lt;/ref-type&gt;&lt;contributors&gt;&lt;authors&gt;&lt;author&gt;Sylvain, Caroline&lt;/author&gt;&lt;author&gt;Ladouceur, Robert&lt;/author&gt;&lt;author&gt;Boisvert, Jean-Marie&lt;/author&gt;&lt;/authors&gt;&lt;/contributors&gt;&lt;titles&gt;&lt;title&gt;Cognitive and behavioral treatment of pathological gambling: A controlled study&lt;/title&gt;&lt;secondary-title&gt;Journal of consulting and clinical psychology&lt;/secondary-title&gt;&lt;/titles&gt;&lt;pages&gt;727&lt;/pages&gt;&lt;volume&gt;65&lt;/volume&gt;&lt;number&gt;5&lt;/number&gt;&lt;dates&gt;&lt;year&gt;1997&lt;/year&gt;&lt;/dates&gt;&lt;isbn&gt;1939-2117&lt;/isbn&gt;&lt;urls&gt;&lt;/urls&gt;&lt;/record&gt;&lt;/Cite&gt;&lt;/EndNote&gt;</w:instrText>
      </w:r>
      <w:r w:rsidR="002E21D2" w:rsidRPr="00123607">
        <w:rPr>
          <w:rFonts w:ascii="Arial" w:hAnsi="Arial" w:cs="Arial"/>
          <w:sz w:val="22"/>
          <w:szCs w:val="22"/>
        </w:rPr>
        <w:fldChar w:fldCharType="separate"/>
      </w:r>
      <w:r w:rsidR="002E21D2" w:rsidRPr="00123607">
        <w:rPr>
          <w:rFonts w:ascii="Arial" w:hAnsi="Arial" w:cs="Arial"/>
          <w:noProof/>
          <w:sz w:val="22"/>
          <w:szCs w:val="22"/>
        </w:rPr>
        <w:t>(</w:t>
      </w:r>
      <w:hyperlink w:anchor="_ENREF_30" w:tooltip="Sylvain, 1997 #3748" w:history="1">
        <w:r w:rsidR="002B1D4E" w:rsidRPr="00123607">
          <w:rPr>
            <w:rFonts w:ascii="Arial" w:hAnsi="Arial" w:cs="Arial"/>
            <w:noProof/>
            <w:sz w:val="22"/>
            <w:szCs w:val="22"/>
          </w:rPr>
          <w:t>30</w:t>
        </w:r>
      </w:hyperlink>
      <w:r w:rsidR="002E21D2" w:rsidRPr="00123607">
        <w:rPr>
          <w:rFonts w:ascii="Arial" w:hAnsi="Arial" w:cs="Arial"/>
          <w:noProof/>
          <w:sz w:val="22"/>
          <w:szCs w:val="22"/>
        </w:rPr>
        <w:t>)</w:t>
      </w:r>
      <w:r w:rsidR="002E21D2" w:rsidRPr="00123607">
        <w:rPr>
          <w:rFonts w:ascii="Arial" w:hAnsi="Arial" w:cs="Arial"/>
          <w:sz w:val="22"/>
          <w:szCs w:val="22"/>
        </w:rPr>
        <w:fldChar w:fldCharType="end"/>
      </w:r>
      <w:r w:rsidR="00C719D1" w:rsidRPr="00123607">
        <w:rPr>
          <w:rFonts w:ascii="Arial" w:hAnsi="Arial" w:cs="Arial"/>
          <w:sz w:val="22"/>
          <w:szCs w:val="22"/>
        </w:rPr>
        <w:t xml:space="preserve"> and </w:t>
      </w:r>
      <w:r w:rsidR="00236A01" w:rsidRPr="00123607">
        <w:rPr>
          <w:rFonts w:ascii="Arial" w:hAnsi="Arial" w:cs="Arial"/>
          <w:sz w:val="22"/>
          <w:szCs w:val="22"/>
        </w:rPr>
        <w:t xml:space="preserve">Ladouceur et al. </w:t>
      </w:r>
      <w:r w:rsidR="002E21D2" w:rsidRPr="00123607">
        <w:rPr>
          <w:rFonts w:ascii="Arial" w:hAnsi="Arial" w:cs="Arial"/>
          <w:sz w:val="22"/>
          <w:szCs w:val="22"/>
        </w:rPr>
        <w:fldChar w:fldCharType="begin"/>
      </w:r>
      <w:r w:rsidR="002E21D2" w:rsidRPr="00123607">
        <w:rPr>
          <w:rFonts w:ascii="Arial" w:hAnsi="Arial" w:cs="Arial"/>
          <w:sz w:val="22"/>
          <w:szCs w:val="22"/>
        </w:rPr>
        <w:instrText xml:space="preserve"> ADDIN EN.CITE &lt;EndNote&gt;&lt;Cite&gt;&lt;Author&gt;Ladouceur&lt;/Author&gt;&lt;Year&gt;2001&lt;/Year&gt;&lt;RecNum&gt;3747&lt;/RecNum&gt;&lt;DisplayText&gt;(29)&lt;/DisplayText&gt;&lt;record&gt;&lt;rec-number&gt;3747&lt;/rec-number&gt;&lt;foreign-keys&gt;&lt;key app="EN" db-id="dsppsp9pj52dt8ed0r6pe9tafawtdevv0tw5" timestamp="1436751593"&gt;3747&lt;/key&gt;&lt;/foreign-keys&gt;&lt;ref-type name="Journal Article"&gt;17&lt;/ref-type&gt;&lt;contributors&gt;&lt;authors&gt;&lt;author&gt;Ladouceur, Robert&lt;/author&gt;&lt;author&gt;Sylvain, Caroline&lt;/author&gt;&lt;author&gt;Boutin, Claude&lt;/author&gt;&lt;author&gt;Lachance, Stella&lt;/author&gt;&lt;author&gt;Doucet, Celine&lt;/author&gt;&lt;author&gt;Leblond, Jean&lt;/author&gt;&lt;author&gt;Jacques, Christian&lt;/author&gt;&lt;/authors&gt;&lt;/contributors&gt;&lt;titles&gt;&lt;title&gt;Cognitive treatment of pathological gambling&lt;/title&gt;&lt;secondary-title&gt;The Journal of nervous and mental disease&lt;/secondary-title&gt;&lt;/titles&gt;&lt;pages&gt;774-780&lt;/pages&gt;&lt;volume&gt;189&lt;/volume&gt;&lt;number&gt;11&lt;/number&gt;&lt;dates&gt;&lt;year&gt;2001&lt;/year&gt;&lt;/dates&gt;&lt;isbn&gt;0022-3018&lt;/isbn&gt;&lt;urls&gt;&lt;/urls&gt;&lt;/record&gt;&lt;/Cite&gt;&lt;/EndNote&gt;</w:instrText>
      </w:r>
      <w:r w:rsidR="002E21D2" w:rsidRPr="00123607">
        <w:rPr>
          <w:rFonts w:ascii="Arial" w:hAnsi="Arial" w:cs="Arial"/>
          <w:sz w:val="22"/>
          <w:szCs w:val="22"/>
        </w:rPr>
        <w:fldChar w:fldCharType="separate"/>
      </w:r>
      <w:r w:rsidR="002E21D2" w:rsidRPr="00123607">
        <w:rPr>
          <w:rFonts w:ascii="Arial" w:hAnsi="Arial" w:cs="Arial"/>
          <w:noProof/>
          <w:sz w:val="22"/>
          <w:szCs w:val="22"/>
        </w:rPr>
        <w:t>(</w:t>
      </w:r>
      <w:hyperlink w:anchor="_ENREF_29" w:tooltip="Ladouceur, 2001 #3747" w:history="1">
        <w:r w:rsidR="002B1D4E" w:rsidRPr="00123607">
          <w:rPr>
            <w:rFonts w:ascii="Arial" w:hAnsi="Arial" w:cs="Arial"/>
            <w:noProof/>
            <w:sz w:val="22"/>
            <w:szCs w:val="22"/>
          </w:rPr>
          <w:t>29</w:t>
        </w:r>
      </w:hyperlink>
      <w:r w:rsidR="002E21D2" w:rsidRPr="00123607">
        <w:rPr>
          <w:rFonts w:ascii="Arial" w:hAnsi="Arial" w:cs="Arial"/>
          <w:noProof/>
          <w:sz w:val="22"/>
          <w:szCs w:val="22"/>
        </w:rPr>
        <w:t>)</w:t>
      </w:r>
      <w:r w:rsidR="002E21D2" w:rsidRPr="00123607">
        <w:rPr>
          <w:rFonts w:ascii="Arial" w:hAnsi="Arial" w:cs="Arial"/>
          <w:sz w:val="22"/>
          <w:szCs w:val="22"/>
        </w:rPr>
        <w:fldChar w:fldCharType="end"/>
      </w:r>
      <w:r w:rsidR="00236A01" w:rsidRPr="00123607">
        <w:rPr>
          <w:rFonts w:ascii="Arial" w:hAnsi="Arial" w:cs="Arial"/>
          <w:sz w:val="22"/>
          <w:szCs w:val="22"/>
        </w:rPr>
        <w:t xml:space="preserve"> compared it to a wait-list control</w:t>
      </w:r>
      <w:r w:rsidR="00E27015" w:rsidRPr="00123607">
        <w:rPr>
          <w:rFonts w:ascii="Arial" w:hAnsi="Arial" w:cs="Arial"/>
          <w:sz w:val="22"/>
          <w:szCs w:val="22"/>
        </w:rPr>
        <w:t xml:space="preserve"> in sample</w:t>
      </w:r>
      <w:r w:rsidR="00C719D1" w:rsidRPr="00123607">
        <w:rPr>
          <w:rFonts w:ascii="Arial" w:hAnsi="Arial" w:cs="Arial"/>
          <w:sz w:val="22"/>
          <w:szCs w:val="22"/>
        </w:rPr>
        <w:t>s</w:t>
      </w:r>
      <w:r w:rsidR="00E27015" w:rsidRPr="00123607">
        <w:rPr>
          <w:rFonts w:ascii="Arial" w:hAnsi="Arial" w:cs="Arial"/>
          <w:sz w:val="22"/>
          <w:szCs w:val="22"/>
        </w:rPr>
        <w:t xml:space="preserve"> </w:t>
      </w:r>
      <w:r w:rsidR="00C719D1" w:rsidRPr="00123607">
        <w:rPr>
          <w:rFonts w:ascii="Arial" w:hAnsi="Arial" w:cs="Arial"/>
          <w:sz w:val="22"/>
          <w:szCs w:val="22"/>
        </w:rPr>
        <w:t>w</w:t>
      </w:r>
      <w:r w:rsidR="00E27015" w:rsidRPr="00123607">
        <w:rPr>
          <w:rFonts w:ascii="Arial" w:hAnsi="Arial" w:cs="Arial"/>
          <w:sz w:val="22"/>
          <w:szCs w:val="22"/>
        </w:rPr>
        <w:t xml:space="preserve">ith </w:t>
      </w:r>
      <w:r w:rsidR="00377EBE" w:rsidRPr="00123607">
        <w:rPr>
          <w:rFonts w:ascii="Arial" w:hAnsi="Arial" w:cs="Arial"/>
          <w:sz w:val="22"/>
          <w:szCs w:val="22"/>
        </w:rPr>
        <w:t>PG</w:t>
      </w:r>
      <w:r w:rsidR="00C719D1" w:rsidRPr="00123607">
        <w:rPr>
          <w:rFonts w:ascii="Arial" w:hAnsi="Arial" w:cs="Arial"/>
          <w:sz w:val="22"/>
          <w:szCs w:val="22"/>
        </w:rPr>
        <w:t xml:space="preserve">; and both studies found </w:t>
      </w:r>
      <w:r w:rsidR="00236A01" w:rsidRPr="00123607">
        <w:rPr>
          <w:rFonts w:ascii="Arial" w:hAnsi="Arial" w:cs="Arial"/>
          <w:sz w:val="22"/>
          <w:szCs w:val="22"/>
        </w:rPr>
        <w:t xml:space="preserve">that </w:t>
      </w:r>
      <w:r w:rsidR="00377EBE" w:rsidRPr="00123607">
        <w:rPr>
          <w:rFonts w:ascii="Arial" w:hAnsi="Arial" w:cs="Arial"/>
          <w:sz w:val="22"/>
          <w:szCs w:val="22"/>
        </w:rPr>
        <w:t>CBT-PG</w:t>
      </w:r>
      <w:r w:rsidR="00236A01" w:rsidRPr="00123607">
        <w:rPr>
          <w:rFonts w:ascii="Arial" w:hAnsi="Arial" w:cs="Arial"/>
          <w:sz w:val="22"/>
          <w:szCs w:val="22"/>
        </w:rPr>
        <w:t xml:space="preserve"> showed greater improvement on numerous gambling outcomes and maintenance of gains through one year. </w:t>
      </w:r>
      <w:r w:rsidR="00C719D1" w:rsidRPr="00123607">
        <w:rPr>
          <w:rFonts w:ascii="Arial" w:hAnsi="Arial" w:cs="Arial"/>
          <w:sz w:val="22"/>
          <w:szCs w:val="22"/>
        </w:rPr>
        <w:t xml:space="preserve">Smith et al. </w:t>
      </w:r>
      <w:r w:rsidR="002E21D2" w:rsidRPr="00123607">
        <w:rPr>
          <w:rFonts w:ascii="Arial" w:hAnsi="Arial" w:cs="Arial"/>
          <w:sz w:val="22"/>
          <w:szCs w:val="22"/>
        </w:rPr>
        <w:fldChar w:fldCharType="begin"/>
      </w:r>
      <w:r w:rsidR="002E21D2" w:rsidRPr="00123607">
        <w:rPr>
          <w:rFonts w:ascii="Arial" w:hAnsi="Arial" w:cs="Arial"/>
          <w:sz w:val="22"/>
          <w:szCs w:val="22"/>
        </w:rPr>
        <w:instrText xml:space="preserve"> ADDIN EN.CITE &lt;EndNote&gt;&lt;Cite&gt;&lt;Author&gt;Smith&lt;/Author&gt;&lt;Year&gt;2013&lt;/Year&gt;&lt;RecNum&gt;3738&lt;/RecNum&gt;&lt;DisplayText&gt;(20)&lt;/DisplayText&gt;&lt;record&gt;&lt;rec-number&gt;3738&lt;/rec-number&gt;&lt;foreign-keys&gt;&lt;key app="EN" db-id="dsppsp9pj52dt8ed0r6pe9tafawtdevv0tw5" timestamp="1436401632"&gt;3738&lt;/key&gt;&lt;/foreign-keys&gt;&lt;ref-type name="Journal Article"&gt;17&lt;/ref-type&gt;&lt;contributors&gt;&lt;authors&gt;&lt;author&gt;Smith, David P&lt;/author&gt;&lt;author&gt;Battersby, Malcolm W&lt;/author&gt;&lt;author&gt;Harvey, Peter W&lt;/author&gt;&lt;author&gt;Pols, Rene G&lt;/author&gt;&lt;author&gt;Ladouceur, Robert&lt;/author&gt;&lt;/authors&gt;&lt;/contributors&gt;&lt;titles&gt;&lt;title&gt;Two-group randomised, parallel trial of cognitive and exposure therapies for problem gambling: a research protocol&lt;/title&gt;&lt;secondary-title&gt;BMJ open&lt;/secondary-title&gt;&lt;/titles&gt;&lt;pages&gt;e003244&lt;/pages&gt;&lt;volume&gt;3&lt;/volume&gt;&lt;number&gt;6&lt;/number&gt;&lt;dates&gt;&lt;year&gt;2013&lt;/year&gt;&lt;/dates&gt;&lt;isbn&gt;2044-6055&lt;/isbn&gt;&lt;urls&gt;&lt;/urls&gt;&lt;/record&gt;&lt;/Cite&gt;&lt;/EndNote&gt;</w:instrText>
      </w:r>
      <w:r w:rsidR="002E21D2" w:rsidRPr="00123607">
        <w:rPr>
          <w:rFonts w:ascii="Arial" w:hAnsi="Arial" w:cs="Arial"/>
          <w:sz w:val="22"/>
          <w:szCs w:val="22"/>
        </w:rPr>
        <w:fldChar w:fldCharType="separate"/>
      </w:r>
      <w:r w:rsidR="002E21D2" w:rsidRPr="00123607">
        <w:rPr>
          <w:rFonts w:ascii="Arial" w:hAnsi="Arial" w:cs="Arial"/>
          <w:noProof/>
          <w:sz w:val="22"/>
          <w:szCs w:val="22"/>
        </w:rPr>
        <w:t>(</w:t>
      </w:r>
      <w:hyperlink w:anchor="_ENREF_20" w:tooltip="Smith, 2013 #3738" w:history="1">
        <w:r w:rsidR="002B1D4E" w:rsidRPr="00123607">
          <w:rPr>
            <w:rFonts w:ascii="Arial" w:hAnsi="Arial" w:cs="Arial"/>
            <w:noProof/>
            <w:sz w:val="22"/>
            <w:szCs w:val="22"/>
          </w:rPr>
          <w:t>20</w:t>
        </w:r>
      </w:hyperlink>
      <w:r w:rsidR="002E21D2" w:rsidRPr="00123607">
        <w:rPr>
          <w:rFonts w:ascii="Arial" w:hAnsi="Arial" w:cs="Arial"/>
          <w:noProof/>
          <w:sz w:val="22"/>
          <w:szCs w:val="22"/>
        </w:rPr>
        <w:t>)</w:t>
      </w:r>
      <w:r w:rsidR="002E21D2" w:rsidRPr="00123607">
        <w:rPr>
          <w:rFonts w:ascii="Arial" w:hAnsi="Arial" w:cs="Arial"/>
          <w:sz w:val="22"/>
          <w:szCs w:val="22"/>
        </w:rPr>
        <w:fldChar w:fldCharType="end"/>
      </w:r>
      <w:r w:rsidR="00C719D1" w:rsidRPr="00123607">
        <w:rPr>
          <w:rFonts w:ascii="Arial" w:hAnsi="Arial" w:cs="Arial"/>
          <w:sz w:val="22"/>
          <w:szCs w:val="22"/>
        </w:rPr>
        <w:t xml:space="preserve"> compared the cognitive modules to a behavioral exposure model in a sample with </w:t>
      </w:r>
      <w:r w:rsidR="00D13F0E" w:rsidRPr="00123607">
        <w:rPr>
          <w:rFonts w:ascii="Arial" w:hAnsi="Arial" w:cs="Arial"/>
          <w:sz w:val="22"/>
          <w:szCs w:val="22"/>
        </w:rPr>
        <w:t>problem gambling</w:t>
      </w:r>
      <w:r w:rsidR="00C719D1" w:rsidRPr="00123607">
        <w:rPr>
          <w:rFonts w:ascii="Arial" w:hAnsi="Arial" w:cs="Arial"/>
          <w:sz w:val="22"/>
          <w:szCs w:val="22"/>
        </w:rPr>
        <w:t xml:space="preserve"> and found that both study arms showed significant improvement in gambling which was maintained through 6</w:t>
      </w:r>
      <w:r w:rsidR="0014137C" w:rsidRPr="00123607">
        <w:rPr>
          <w:rFonts w:ascii="Arial" w:hAnsi="Arial" w:cs="Arial"/>
          <w:sz w:val="22"/>
          <w:szCs w:val="22"/>
        </w:rPr>
        <w:t>-</w:t>
      </w:r>
      <w:r w:rsidR="00C719D1" w:rsidRPr="00123607">
        <w:rPr>
          <w:rFonts w:ascii="Arial" w:hAnsi="Arial" w:cs="Arial"/>
          <w:sz w:val="22"/>
          <w:szCs w:val="22"/>
        </w:rPr>
        <w:t>month follow</w:t>
      </w:r>
      <w:r w:rsidR="0014137C" w:rsidRPr="00123607">
        <w:rPr>
          <w:rFonts w:ascii="Arial" w:hAnsi="Arial" w:cs="Arial"/>
          <w:sz w:val="22"/>
          <w:szCs w:val="22"/>
        </w:rPr>
        <w:t>-</w:t>
      </w:r>
      <w:r w:rsidR="00C719D1" w:rsidRPr="00123607">
        <w:rPr>
          <w:rFonts w:ascii="Arial" w:hAnsi="Arial" w:cs="Arial"/>
          <w:sz w:val="22"/>
          <w:szCs w:val="22"/>
        </w:rPr>
        <w:t xml:space="preserve">up. As mentioned earlier, </w:t>
      </w:r>
      <w:r w:rsidR="00377EBE" w:rsidRPr="00123607">
        <w:rPr>
          <w:rFonts w:ascii="Arial" w:hAnsi="Arial" w:cs="Arial"/>
          <w:sz w:val="22"/>
          <w:szCs w:val="22"/>
        </w:rPr>
        <w:t>CBT-PG</w:t>
      </w:r>
      <w:r w:rsidR="00C719D1" w:rsidRPr="00123607">
        <w:rPr>
          <w:rFonts w:ascii="Arial" w:hAnsi="Arial" w:cs="Arial"/>
          <w:sz w:val="22"/>
          <w:szCs w:val="22"/>
        </w:rPr>
        <w:t xml:space="preserve"> served as the basis for telehealth delivery in two Scandinavian studies</w:t>
      </w:r>
      <w:r w:rsidR="003A1001" w:rsidRPr="00123607">
        <w:rPr>
          <w:rFonts w:ascii="Arial" w:hAnsi="Arial" w:cs="Arial"/>
          <w:sz w:val="22"/>
          <w:szCs w:val="22"/>
        </w:rPr>
        <w:t xml:space="preserve"> as detailed a</w:t>
      </w:r>
      <w:r w:rsidR="00293856" w:rsidRPr="00123607">
        <w:rPr>
          <w:rFonts w:ascii="Arial" w:hAnsi="Arial" w:cs="Arial"/>
          <w:sz w:val="22"/>
          <w:szCs w:val="22"/>
        </w:rPr>
        <w:t xml:space="preserve">bove in </w:t>
      </w:r>
      <w:r w:rsidR="00293856" w:rsidRPr="00123607">
        <w:rPr>
          <w:rFonts w:ascii="Arial" w:hAnsi="Arial" w:cs="Arial"/>
          <w:i/>
          <w:sz w:val="22"/>
          <w:szCs w:val="22"/>
        </w:rPr>
        <w:t>Telehealth treatments</w:t>
      </w:r>
      <w:r w:rsidR="00293856" w:rsidRPr="00123607">
        <w:rPr>
          <w:rFonts w:ascii="Arial" w:hAnsi="Arial" w:cs="Arial"/>
          <w:sz w:val="22"/>
          <w:szCs w:val="22"/>
        </w:rPr>
        <w:t>.</w:t>
      </w:r>
      <w:r w:rsidR="003A1001" w:rsidRPr="00123607">
        <w:rPr>
          <w:rFonts w:ascii="Arial" w:hAnsi="Arial" w:cs="Arial"/>
          <w:sz w:val="22"/>
          <w:szCs w:val="22"/>
        </w:rPr>
        <w:t xml:space="preserve"> </w:t>
      </w:r>
      <w:r w:rsidR="0061724E" w:rsidRPr="00123607">
        <w:rPr>
          <w:rFonts w:ascii="Arial" w:hAnsi="Arial" w:cs="Arial"/>
          <w:sz w:val="22"/>
          <w:szCs w:val="22"/>
        </w:rPr>
        <w:t xml:space="preserve">Second, </w:t>
      </w:r>
      <w:r w:rsidR="00377EBE" w:rsidRPr="00123607">
        <w:rPr>
          <w:rFonts w:ascii="Arial" w:hAnsi="Arial" w:cs="Arial"/>
          <w:sz w:val="22"/>
          <w:szCs w:val="22"/>
        </w:rPr>
        <w:t>CBT-PG</w:t>
      </w:r>
      <w:r w:rsidR="0061724E" w:rsidRPr="00123607">
        <w:rPr>
          <w:rFonts w:ascii="Arial" w:hAnsi="Arial" w:cs="Arial"/>
          <w:sz w:val="22"/>
          <w:szCs w:val="22"/>
        </w:rPr>
        <w:t xml:space="preserve"> focuses only on </w:t>
      </w:r>
      <w:r w:rsidR="00D13F0E" w:rsidRPr="00123607">
        <w:rPr>
          <w:rFonts w:ascii="Arial" w:hAnsi="Arial" w:cs="Arial"/>
          <w:sz w:val="22"/>
          <w:szCs w:val="22"/>
        </w:rPr>
        <w:t>gambling</w:t>
      </w:r>
      <w:r w:rsidR="0061724E" w:rsidRPr="00123607">
        <w:rPr>
          <w:rFonts w:ascii="Arial" w:hAnsi="Arial" w:cs="Arial"/>
          <w:sz w:val="22"/>
          <w:szCs w:val="22"/>
        </w:rPr>
        <w:t xml:space="preserve"> and not on trauma. Thus, it allows us to compare a model that addresses addiction only (</w:t>
      </w:r>
      <w:r w:rsidR="00377EBE" w:rsidRPr="00123607">
        <w:rPr>
          <w:rFonts w:ascii="Arial" w:hAnsi="Arial" w:cs="Arial"/>
          <w:sz w:val="22"/>
          <w:szCs w:val="22"/>
        </w:rPr>
        <w:t>CBT-PG</w:t>
      </w:r>
      <w:r w:rsidR="0061724E" w:rsidRPr="00123607">
        <w:rPr>
          <w:rFonts w:ascii="Arial" w:hAnsi="Arial" w:cs="Arial"/>
          <w:sz w:val="22"/>
          <w:szCs w:val="22"/>
        </w:rPr>
        <w:t xml:space="preserve">) to an integrated model designed to address both addiction and trauma (SS). This question—the impact of integrated versus non-integrated treatment for co-occurring disorders (COD)—is one of the key issues in the COD field currently </w:t>
      </w:r>
      <w:r w:rsidR="002E21D2" w:rsidRPr="00123607">
        <w:rPr>
          <w:rFonts w:ascii="Arial" w:hAnsi="Arial" w:cs="Arial"/>
          <w:sz w:val="22"/>
          <w:szCs w:val="22"/>
        </w:rPr>
        <w:fldChar w:fldCharType="begin"/>
      </w:r>
      <w:r w:rsidR="002E21D2" w:rsidRPr="00123607">
        <w:rPr>
          <w:rFonts w:ascii="Arial" w:hAnsi="Arial" w:cs="Arial"/>
          <w:sz w:val="22"/>
          <w:szCs w:val="22"/>
        </w:rPr>
        <w:instrText xml:space="preserve"> ADDIN EN.CITE &lt;EndNote&gt;&lt;Cite&gt;&lt;Author&gt;Torchalla&lt;/Author&gt;&lt;Year&gt;2012&lt;/Year&gt;&lt;RecNum&gt;3257&lt;/RecNum&gt;&lt;DisplayText&gt;(88)&lt;/DisplayText&gt;&lt;record&gt;&lt;rec-number&gt;3257&lt;/rec-number&gt;&lt;foreign-keys&gt;&lt;key app="EN" db-id="dsppsp9pj52dt8ed0r6pe9tafawtdevv0tw5" timestamp="0"&gt;3257&lt;/key&gt;&lt;/foreign-keys&gt;&lt;ref-type name="Journal Article"&gt;17&lt;/ref-type&gt;&lt;contributors&gt;&lt;authors&gt;&lt;author&gt;Torchalla, I.&lt;/author&gt;&lt;author&gt;Nosen, L.&lt;/author&gt;&lt;author&gt;Rostam, H.&lt;/author&gt;&lt;author&gt;Allen, P.&lt;/author&gt;&lt;/authors&gt;&lt;/contributors&gt;&lt;auth-address&gt;British Columbia Centre of Excellence for Women&amp;apos;s Health, 311-4500 Oak Street, Vancouver, BC, Canada. itorchalla@cheos.ubc.ca&lt;/auth-address&gt;&lt;titles&gt;&lt;title&gt;Integrated treatment programs for individuals with concurrent substance use disorders and trauma experiences: a systematic review and meta-analysis&lt;/title&gt;&lt;secondary-title&gt;Journal of Substance Abuse Treatment&lt;/secondary-title&gt;&lt;/titles&gt;&lt;periodical&gt;&lt;full-title&gt;Journal of Substance Abuse Treatment&lt;/full-title&gt;&lt;/periodical&gt;&lt;pages&gt;65-77&lt;/pages&gt;&lt;volume&gt;42&lt;/volume&gt;&lt;number&gt;1&lt;/number&gt;&lt;keywords&gt;&lt;keyword&gt;Delivery of Health Care, Integrated/*methods&lt;/keyword&gt;&lt;keyword&gt;Diagnosis, Dual (Psychiatry)&lt;/keyword&gt;&lt;keyword&gt;Humans&lt;/keyword&gt;&lt;keyword&gt;Psychotherapy/methods&lt;/keyword&gt;&lt;keyword&gt;Stress Disorders, Post-Traumatic/complications/*therapy&lt;/keyword&gt;&lt;keyword&gt;Substance-Related Disorders/complications/*rehabilitation&lt;/keyword&gt;&lt;keyword&gt;Time Factors&lt;/keyword&gt;&lt;keyword&gt;Treatment Outcome&lt;/keyword&gt;&lt;/keywords&gt;&lt;dates&gt;&lt;year&gt;2012&lt;/year&gt;&lt;pub-dates&gt;&lt;date&gt;Jan&lt;/date&gt;&lt;/pub-dates&gt;&lt;/dates&gt;&lt;accession-num&gt;22035700&lt;/accession-num&gt;&lt;urls&gt;&lt;related-urls&gt;&lt;url&gt;http://www.ncbi.nlm.nih.gov/entrez/query.fcgi?cmd=Retrieve&amp;amp;db=PubMed&amp;amp;dopt=Citation&amp;amp;list_uids=22035700 &lt;/url&gt;&lt;/related-urls&gt;&lt;/urls&gt;&lt;/record&gt;&lt;/Cite&gt;&lt;/EndNote&gt;</w:instrText>
      </w:r>
      <w:r w:rsidR="002E21D2" w:rsidRPr="00123607">
        <w:rPr>
          <w:rFonts w:ascii="Arial" w:hAnsi="Arial" w:cs="Arial"/>
          <w:sz w:val="22"/>
          <w:szCs w:val="22"/>
        </w:rPr>
        <w:fldChar w:fldCharType="separate"/>
      </w:r>
      <w:r w:rsidR="002E21D2" w:rsidRPr="00123607">
        <w:rPr>
          <w:rFonts w:ascii="Arial" w:hAnsi="Arial" w:cs="Arial"/>
          <w:noProof/>
          <w:sz w:val="22"/>
          <w:szCs w:val="22"/>
        </w:rPr>
        <w:t>(</w:t>
      </w:r>
      <w:r w:rsidR="00E65F62">
        <w:t>90)</w:t>
      </w:r>
      <w:r w:rsidR="002E21D2" w:rsidRPr="00123607">
        <w:rPr>
          <w:rFonts w:ascii="Arial" w:hAnsi="Arial" w:cs="Arial"/>
          <w:sz w:val="22"/>
          <w:szCs w:val="22"/>
        </w:rPr>
        <w:fldChar w:fldCharType="end"/>
      </w:r>
      <w:r w:rsidR="0061724E" w:rsidRPr="00123607">
        <w:rPr>
          <w:rFonts w:ascii="Arial" w:hAnsi="Arial" w:cs="Arial"/>
          <w:sz w:val="22"/>
          <w:szCs w:val="22"/>
        </w:rPr>
        <w:t xml:space="preserve">  </w:t>
      </w:r>
      <w:r w:rsidR="002E21D2" w:rsidRPr="00123607">
        <w:rPr>
          <w:rFonts w:ascii="Arial" w:hAnsi="Arial" w:cs="Arial"/>
          <w:sz w:val="22"/>
          <w:szCs w:val="22"/>
        </w:rPr>
        <w:fldChar w:fldCharType="begin"/>
      </w:r>
      <w:r w:rsidR="002B1D4E" w:rsidRPr="00123607">
        <w:rPr>
          <w:rFonts w:ascii="Arial" w:hAnsi="Arial" w:cs="Arial"/>
          <w:sz w:val="22"/>
          <w:szCs w:val="22"/>
        </w:rPr>
        <w:instrText xml:space="preserve"> ADDIN EN.CITE &lt;EndNote&gt;&lt;Cite&gt;&lt;Author&gt;Najavits&lt;/Author&gt;&lt;Year&gt;2013&lt;/Year&gt;&lt;RecNum&gt;3483&lt;/RecNum&gt;&lt;DisplayText&gt;(7)&lt;/DisplayText&gt;&lt;record&gt;&lt;rec-number&gt;3483&lt;/rec-number&gt;&lt;foreign-keys&gt;&lt;key app="EN" db-id="dsppsp9pj52dt8ed0r6pe9tafawtdevv0tw5" timestamp="1399670155"&gt;3483&lt;/key&gt;&lt;/foreign-keys&gt;&lt;ref-type name="Journal Article"&gt;17&lt;/ref-type&gt;&lt;contributors&gt;&lt;authors&gt;&lt;author&gt;Najavits, L. M.&lt;/author&gt;&lt;author&gt;Hien, D. A.&lt;/author&gt;&lt;/authors&gt;&lt;/contributors&gt;&lt;titles&gt;&lt;title&gt;Helping vulnerable populations: A comprehensive review of the treatment outcome literature on Substance Use Disorder and PTSD&lt;/title&gt;&lt;secondary-title&gt;Journal of Clinical Psychology: In Session&lt;/secondary-title&gt;&lt;/titles&gt;&lt;periodical&gt;&lt;full-title&gt;Journal of Clinical Psychology: In Session&lt;/full-title&gt;&lt;/periodical&gt;&lt;pages&gt;433-479&lt;/pages&gt;&lt;volume&gt;69&lt;/volume&gt;&lt;number&gt;5&lt;/number&gt;&lt;dates&gt;&lt;year&gt;2013&lt;/year&gt;&lt;/dates&gt;&lt;urls&gt;&lt;/urls&gt;&lt;/record&gt;&lt;/Cite&gt;&lt;/EndNote&gt;</w:instrText>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7" w:tooltip="Najavits, 2013 #3483" w:history="1">
        <w:r w:rsidR="002B1D4E" w:rsidRPr="00123607">
          <w:rPr>
            <w:rFonts w:ascii="Arial" w:hAnsi="Arial" w:cs="Arial"/>
            <w:noProof/>
            <w:sz w:val="22"/>
            <w:szCs w:val="22"/>
          </w:rPr>
          <w:t>7</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0061724E" w:rsidRPr="00123607">
        <w:rPr>
          <w:rFonts w:ascii="Arial" w:hAnsi="Arial" w:cs="Arial"/>
          <w:sz w:val="22"/>
          <w:szCs w:val="22"/>
        </w:rPr>
        <w:t xml:space="preserve">, and has never been studied in relation to </w:t>
      </w:r>
      <w:r w:rsidR="00D13F0E" w:rsidRPr="00123607">
        <w:rPr>
          <w:rFonts w:ascii="Arial" w:hAnsi="Arial" w:cs="Arial"/>
          <w:sz w:val="22"/>
          <w:szCs w:val="22"/>
        </w:rPr>
        <w:t>problem gambling</w:t>
      </w:r>
      <w:r w:rsidR="0061724E" w:rsidRPr="00123607">
        <w:rPr>
          <w:rFonts w:ascii="Arial" w:hAnsi="Arial" w:cs="Arial"/>
          <w:sz w:val="22"/>
          <w:szCs w:val="22"/>
        </w:rPr>
        <w:t xml:space="preserve">. Third, </w:t>
      </w:r>
      <w:r w:rsidR="00DB4E03" w:rsidRPr="00123607">
        <w:rPr>
          <w:rFonts w:ascii="Arial" w:hAnsi="Arial" w:cs="Arial"/>
          <w:sz w:val="22"/>
          <w:szCs w:val="22"/>
        </w:rPr>
        <w:t xml:space="preserve">it is </w:t>
      </w:r>
      <w:r w:rsidR="00C52F60" w:rsidRPr="00123607">
        <w:rPr>
          <w:rFonts w:ascii="Arial" w:hAnsi="Arial" w:cs="Arial"/>
          <w:sz w:val="22"/>
          <w:szCs w:val="22"/>
        </w:rPr>
        <w:t>a 12-session model</w:t>
      </w:r>
      <w:r w:rsidR="00DB4E03" w:rsidRPr="00123607">
        <w:rPr>
          <w:rFonts w:ascii="Arial" w:hAnsi="Arial" w:cs="Arial"/>
          <w:sz w:val="22"/>
          <w:szCs w:val="22"/>
        </w:rPr>
        <w:t>, thus allowing for equivalent-dosage comparison</w:t>
      </w:r>
      <w:r w:rsidR="00C52F60" w:rsidRPr="00123607">
        <w:rPr>
          <w:rFonts w:ascii="Arial" w:hAnsi="Arial" w:cs="Arial"/>
          <w:sz w:val="22"/>
          <w:szCs w:val="22"/>
        </w:rPr>
        <w:t xml:space="preserve"> as SS also is eviden</w:t>
      </w:r>
      <w:r w:rsidR="007344D4" w:rsidRPr="00123607">
        <w:rPr>
          <w:rFonts w:ascii="Arial" w:hAnsi="Arial" w:cs="Arial"/>
          <w:sz w:val="22"/>
          <w:szCs w:val="22"/>
        </w:rPr>
        <w:t xml:space="preserve">ce-based in 12-session delivery </w:t>
      </w:r>
      <w:r w:rsidR="002E21D2" w:rsidRPr="00123607">
        <w:rPr>
          <w:rFonts w:ascii="Arial" w:hAnsi="Arial" w:cs="Arial"/>
          <w:sz w:val="22"/>
          <w:szCs w:val="22"/>
        </w:rPr>
        <w:fldChar w:fldCharType="begin"/>
      </w:r>
      <w:r w:rsidR="002E21D2" w:rsidRPr="00123607">
        <w:rPr>
          <w:rFonts w:ascii="Arial" w:hAnsi="Arial" w:cs="Arial"/>
          <w:sz w:val="22"/>
          <w:szCs w:val="22"/>
        </w:rPr>
        <w:instrText xml:space="preserve"> ADDIN EN.CITE &lt;EndNote&gt;&lt;Cite&gt;&lt;Author&gt;Hien&lt;/Author&gt;&lt;Year&gt;2015&lt;/Year&gt;&lt;RecNum&gt;3735&lt;/RecNum&gt;&lt;DisplayText&gt;(18, 19)&lt;/DisplayText&gt;&lt;record&gt;&lt;rec-number&gt;3735&lt;/rec-number&gt;&lt;foreign-keys&gt;&lt;key app="EN" db-id="dsppsp9pj52dt8ed0r6pe9tafawtdevv0tw5" timestamp="1435027648"&gt;3735&lt;/key&gt;&lt;/foreign-keys&gt;&lt;ref-type name="Journal Article"&gt;17&lt;/ref-type&gt;&lt;contributors&gt;&lt;authors&gt;&lt;author&gt;Hien, Denise A&lt;/author&gt;&lt;author&gt;Levin, Frances Rudnick&lt;/author&gt;&lt;author&gt;Ruglass, Lesia M&lt;/author&gt;&lt;author&gt;López-Castro, Teresa&lt;/author&gt;&lt;author&gt;Papini, Santiago&lt;/author&gt;&lt;author&gt;Hu, Mei-Chen&lt;/author&gt;&lt;author&gt;Cohen, Lisa Renee&lt;/author&gt;&lt;author&gt;Herron, Abigail&lt;/author&gt;&lt;/authors&gt;&lt;/contributors&gt;&lt;titles&gt;&lt;title&gt;Combining seeking safety with sertraline for PTSD and alcohol use disorders: A randomized controlled trial&lt;/title&gt;&lt;secondary-title&gt;Journal of Consulting and Clinical Psychology&lt;/secondary-title&gt;&lt;/titles&gt;&lt;pages&gt;359&lt;/pages&gt;&lt;volume&gt;83&lt;/volume&gt;&lt;number&gt;2&lt;/number&gt;&lt;dates&gt;&lt;year&gt;2015&lt;/year&gt;&lt;/dates&gt;&lt;isbn&gt;1939-2117&lt;/isbn&gt;&lt;urls&gt;&lt;/urls&gt;&lt;/record&gt;&lt;/Cite&gt;&lt;Cite&gt;&lt;Author&gt;Najavits&lt;/Author&gt;&lt;Year&gt;2013&lt;/Year&gt;&lt;RecNum&gt;3342&lt;/RecNum&gt;&lt;record&gt;&lt;rec-number&gt;3342&lt;/rec-number&gt;&lt;foreign-keys&gt;&lt;key app="EN" db-id="dsppsp9pj52dt8ed0r6pe9tafawtdevv0tw5" timestamp="0"&gt;3342&lt;/key&gt;&lt;/foreign-keys&gt;&lt;ref-type name="Journal Article"&gt;17&lt;/ref-type&gt;&lt;contributors&gt;&lt;authors&gt;&lt;author&gt;Najavits, L.M.&lt;/author&gt;&lt;author&gt;Hien, D.A.&lt;/author&gt;&lt;/authors&gt;&lt;/contributors&gt;&lt;titles&gt;&lt;title&gt;Helping vulnerable populations: A comprehensive review of the treatment outcome literature on substance use disorder and PTSD &lt;/title&gt;&lt;secondary-title&gt;Journal of Clinical Psychology&lt;/secondary-title&gt;&lt;/titles&gt;&lt;periodical&gt;&lt;full-title&gt;Journal of Clinical Psychology&lt;/full-title&gt;&lt;/periodical&gt;&lt;pages&gt;433-480&lt;/pages&gt;&lt;volume&gt;69&lt;/volume&gt;&lt;dates&gt;&lt;year&gt;2013&lt;/year&gt;&lt;/dates&gt;&lt;urls&gt;&lt;/urls&gt;&lt;/record&gt;&lt;/Cite&gt;&lt;/EndNote&gt;</w:instrText>
      </w:r>
      <w:r w:rsidR="002E21D2" w:rsidRPr="00123607">
        <w:rPr>
          <w:rFonts w:ascii="Arial" w:hAnsi="Arial" w:cs="Arial"/>
          <w:sz w:val="22"/>
          <w:szCs w:val="22"/>
        </w:rPr>
        <w:fldChar w:fldCharType="separate"/>
      </w:r>
      <w:r w:rsidR="002E21D2" w:rsidRPr="00123607">
        <w:rPr>
          <w:rFonts w:ascii="Arial" w:hAnsi="Arial" w:cs="Arial"/>
          <w:noProof/>
          <w:sz w:val="22"/>
          <w:szCs w:val="22"/>
        </w:rPr>
        <w:t>(</w:t>
      </w:r>
      <w:hyperlink w:anchor="_ENREF_18" w:tooltip="Najavits, 2013 #3342" w:history="1">
        <w:r w:rsidR="002B1D4E" w:rsidRPr="00123607">
          <w:rPr>
            <w:rFonts w:ascii="Arial" w:hAnsi="Arial" w:cs="Arial"/>
            <w:noProof/>
            <w:sz w:val="22"/>
            <w:szCs w:val="22"/>
          </w:rPr>
          <w:t>18</w:t>
        </w:r>
      </w:hyperlink>
      <w:r w:rsidR="002E21D2" w:rsidRPr="00123607">
        <w:rPr>
          <w:rFonts w:ascii="Arial" w:hAnsi="Arial" w:cs="Arial"/>
          <w:noProof/>
          <w:sz w:val="22"/>
          <w:szCs w:val="22"/>
        </w:rPr>
        <w:t xml:space="preserve">, </w:t>
      </w:r>
      <w:hyperlink w:anchor="_ENREF_19" w:tooltip="Hien, 2015 #3735" w:history="1">
        <w:r w:rsidR="002B1D4E" w:rsidRPr="00123607">
          <w:rPr>
            <w:rFonts w:ascii="Arial" w:hAnsi="Arial" w:cs="Arial"/>
            <w:noProof/>
            <w:sz w:val="22"/>
            <w:szCs w:val="22"/>
          </w:rPr>
          <w:t>19</w:t>
        </w:r>
      </w:hyperlink>
      <w:r w:rsidR="002E21D2" w:rsidRPr="00123607">
        <w:rPr>
          <w:rFonts w:ascii="Arial" w:hAnsi="Arial" w:cs="Arial"/>
          <w:noProof/>
          <w:sz w:val="22"/>
          <w:szCs w:val="22"/>
        </w:rPr>
        <w:t>)</w:t>
      </w:r>
      <w:r w:rsidR="002E21D2" w:rsidRPr="00123607">
        <w:rPr>
          <w:rFonts w:ascii="Arial" w:hAnsi="Arial" w:cs="Arial"/>
          <w:sz w:val="22"/>
          <w:szCs w:val="22"/>
        </w:rPr>
        <w:fldChar w:fldCharType="end"/>
      </w:r>
      <w:r w:rsidR="007344D4" w:rsidRPr="00123607">
        <w:rPr>
          <w:rFonts w:ascii="Arial" w:hAnsi="Arial" w:cs="Arial"/>
          <w:sz w:val="22"/>
          <w:szCs w:val="22"/>
        </w:rPr>
        <w:t>.</w:t>
      </w:r>
      <w:r w:rsidR="008D089E" w:rsidRPr="00123607">
        <w:rPr>
          <w:rFonts w:ascii="Arial" w:hAnsi="Arial" w:cs="Arial"/>
          <w:sz w:val="22"/>
          <w:szCs w:val="22"/>
        </w:rPr>
        <w:t xml:space="preserve"> </w:t>
      </w:r>
    </w:p>
    <w:p w14:paraId="0ED5BF28" w14:textId="69C25E77" w:rsidR="00AA13D9" w:rsidRPr="00123607" w:rsidRDefault="00AA13D9" w:rsidP="00366673">
      <w:pPr>
        <w:tabs>
          <w:tab w:val="left" w:pos="360"/>
        </w:tabs>
        <w:ind w:firstLine="360"/>
        <w:rPr>
          <w:rFonts w:ascii="Arial" w:hAnsi="Arial" w:cs="Arial"/>
          <w:b/>
          <w:i/>
          <w:sz w:val="22"/>
          <w:szCs w:val="22"/>
        </w:rPr>
      </w:pPr>
    </w:p>
    <w:p w14:paraId="60AEF18A" w14:textId="25378C43" w:rsidR="00CE70AD" w:rsidRDefault="00CE70AD" w:rsidP="00366673">
      <w:pPr>
        <w:tabs>
          <w:tab w:val="left" w:pos="360"/>
        </w:tabs>
        <w:ind w:firstLine="360"/>
        <w:rPr>
          <w:rFonts w:ascii="Arial" w:hAnsi="Arial" w:cs="Arial"/>
          <w:b/>
          <w:iCs/>
          <w:sz w:val="22"/>
          <w:szCs w:val="22"/>
        </w:rPr>
      </w:pPr>
      <w:r w:rsidRPr="00123607">
        <w:rPr>
          <w:rFonts w:ascii="Arial" w:hAnsi="Arial" w:cs="Arial"/>
          <w:b/>
          <w:iCs/>
          <w:sz w:val="22"/>
          <w:szCs w:val="22"/>
        </w:rPr>
        <w:t>Methods</w:t>
      </w:r>
    </w:p>
    <w:p w14:paraId="5F0CB41D" w14:textId="77777777" w:rsidR="002E02CD" w:rsidRPr="00123607" w:rsidRDefault="002E02CD" w:rsidP="00366673">
      <w:pPr>
        <w:tabs>
          <w:tab w:val="left" w:pos="360"/>
        </w:tabs>
        <w:ind w:firstLine="360"/>
        <w:rPr>
          <w:rFonts w:ascii="Arial" w:hAnsi="Arial" w:cs="Arial"/>
          <w:b/>
          <w:iCs/>
          <w:sz w:val="22"/>
          <w:szCs w:val="22"/>
        </w:rPr>
      </w:pPr>
    </w:p>
    <w:p w14:paraId="1D70F4B1" w14:textId="69515173" w:rsidR="00975139" w:rsidRPr="00123607" w:rsidRDefault="001234F4" w:rsidP="00366673">
      <w:pPr>
        <w:autoSpaceDE w:val="0"/>
        <w:autoSpaceDN w:val="0"/>
        <w:adjustRightInd w:val="0"/>
        <w:rPr>
          <w:rFonts w:ascii="Arial" w:hAnsi="Arial" w:cs="Arial"/>
          <w:sz w:val="22"/>
          <w:szCs w:val="22"/>
        </w:rPr>
      </w:pPr>
      <w:r w:rsidRPr="00123607">
        <w:rPr>
          <w:rFonts w:ascii="Arial" w:hAnsi="Arial" w:cs="Arial"/>
          <w:i/>
          <w:sz w:val="22"/>
          <w:szCs w:val="22"/>
        </w:rPr>
        <w:tab/>
      </w:r>
      <w:r w:rsidR="00C167DD" w:rsidRPr="00123607">
        <w:rPr>
          <w:rFonts w:ascii="Arial" w:hAnsi="Arial" w:cs="Arial"/>
          <w:b/>
          <w:i/>
          <w:sz w:val="22"/>
          <w:szCs w:val="22"/>
        </w:rPr>
        <w:t>Participants.</w:t>
      </w:r>
      <w:r w:rsidR="00C167DD" w:rsidRPr="00123607">
        <w:rPr>
          <w:rFonts w:ascii="Arial" w:hAnsi="Arial" w:cs="Arial"/>
          <w:i/>
          <w:sz w:val="22"/>
          <w:szCs w:val="22"/>
        </w:rPr>
        <w:t xml:space="preserve"> </w:t>
      </w:r>
      <w:r w:rsidR="004672D6" w:rsidRPr="00123607">
        <w:rPr>
          <w:rFonts w:ascii="Arial" w:hAnsi="Arial" w:cs="Arial"/>
          <w:sz w:val="22"/>
          <w:szCs w:val="22"/>
        </w:rPr>
        <w:t>Participants w</w:t>
      </w:r>
      <w:r w:rsidR="00432D05" w:rsidRPr="00123607">
        <w:rPr>
          <w:rFonts w:ascii="Arial" w:hAnsi="Arial" w:cs="Arial"/>
          <w:sz w:val="22"/>
          <w:szCs w:val="22"/>
        </w:rPr>
        <w:t>ere</w:t>
      </w:r>
      <w:r w:rsidR="004672D6" w:rsidRPr="00123607">
        <w:rPr>
          <w:rFonts w:ascii="Arial" w:hAnsi="Arial" w:cs="Arial"/>
          <w:sz w:val="22"/>
          <w:szCs w:val="22"/>
        </w:rPr>
        <w:t xml:space="preserve"> recruited from Manitoba </w:t>
      </w:r>
      <w:r w:rsidR="00432D05" w:rsidRPr="00123607">
        <w:rPr>
          <w:rFonts w:ascii="Arial" w:hAnsi="Arial" w:cs="Arial"/>
          <w:sz w:val="22"/>
          <w:szCs w:val="22"/>
        </w:rPr>
        <w:t>and Ontario (the latter province was added midway through the study, with appro</w:t>
      </w:r>
      <w:r w:rsidR="0014137C" w:rsidRPr="00123607">
        <w:rPr>
          <w:rFonts w:ascii="Arial" w:hAnsi="Arial" w:cs="Arial"/>
          <w:sz w:val="22"/>
          <w:szCs w:val="22"/>
        </w:rPr>
        <w:t>v</w:t>
      </w:r>
      <w:r w:rsidR="00432D05" w:rsidRPr="00123607">
        <w:rPr>
          <w:rFonts w:ascii="Arial" w:hAnsi="Arial" w:cs="Arial"/>
          <w:sz w:val="22"/>
          <w:szCs w:val="22"/>
        </w:rPr>
        <w:t xml:space="preserve">al from the funder, due to low recruitment numbers for Manitoba). We recruited via </w:t>
      </w:r>
      <w:r w:rsidR="004672D6" w:rsidRPr="00123607">
        <w:rPr>
          <w:rFonts w:ascii="Arial" w:hAnsi="Arial" w:cs="Arial"/>
          <w:sz w:val="22"/>
          <w:szCs w:val="22"/>
        </w:rPr>
        <w:t xml:space="preserve">using online </w:t>
      </w:r>
      <w:r w:rsidR="00B84913" w:rsidRPr="00123607">
        <w:rPr>
          <w:rFonts w:ascii="Arial" w:hAnsi="Arial" w:cs="Arial"/>
          <w:sz w:val="22"/>
          <w:szCs w:val="22"/>
        </w:rPr>
        <w:t>listservs</w:t>
      </w:r>
      <w:r w:rsidR="004672D6" w:rsidRPr="00123607">
        <w:rPr>
          <w:rFonts w:ascii="Arial" w:hAnsi="Arial" w:cs="Arial"/>
          <w:sz w:val="22"/>
          <w:szCs w:val="22"/>
        </w:rPr>
        <w:t xml:space="preserve">, </w:t>
      </w:r>
      <w:r w:rsidR="00F66458" w:rsidRPr="00123607">
        <w:rPr>
          <w:rFonts w:ascii="Arial" w:hAnsi="Arial" w:cs="Arial"/>
          <w:sz w:val="22"/>
          <w:szCs w:val="22"/>
        </w:rPr>
        <w:t xml:space="preserve">Craigslist, </w:t>
      </w:r>
      <w:r w:rsidR="00432D05" w:rsidRPr="00123607">
        <w:rPr>
          <w:rFonts w:ascii="Arial" w:hAnsi="Arial" w:cs="Arial"/>
          <w:sz w:val="22"/>
          <w:szCs w:val="22"/>
        </w:rPr>
        <w:t>a</w:t>
      </w:r>
      <w:r w:rsidR="002A1ADA" w:rsidRPr="00123607">
        <w:rPr>
          <w:rFonts w:ascii="Arial" w:hAnsi="Arial" w:cs="Arial"/>
          <w:sz w:val="22"/>
          <w:szCs w:val="22"/>
        </w:rPr>
        <w:t>n</w:t>
      </w:r>
      <w:r w:rsidR="00F66458" w:rsidRPr="00123607">
        <w:rPr>
          <w:rFonts w:ascii="Arial" w:hAnsi="Arial" w:cs="Arial"/>
          <w:sz w:val="22"/>
          <w:szCs w:val="22"/>
        </w:rPr>
        <w:t xml:space="preserve">d </w:t>
      </w:r>
      <w:r w:rsidR="002A1ADA" w:rsidRPr="00123607">
        <w:rPr>
          <w:rFonts w:ascii="Arial" w:hAnsi="Arial" w:cs="Arial"/>
          <w:sz w:val="22"/>
          <w:szCs w:val="22"/>
        </w:rPr>
        <w:t xml:space="preserve">Canadian </w:t>
      </w:r>
      <w:r w:rsidR="00F66458" w:rsidRPr="00123607">
        <w:rPr>
          <w:rFonts w:ascii="Arial" w:hAnsi="Arial" w:cs="Arial"/>
          <w:sz w:val="22"/>
          <w:szCs w:val="22"/>
        </w:rPr>
        <w:t>gambling and mental health programs</w:t>
      </w:r>
      <w:r w:rsidR="004672D6" w:rsidRPr="00123607">
        <w:rPr>
          <w:rFonts w:ascii="Arial" w:hAnsi="Arial" w:cs="Arial"/>
          <w:sz w:val="22"/>
          <w:szCs w:val="22"/>
        </w:rPr>
        <w:t>.</w:t>
      </w:r>
      <w:r w:rsidR="00E22143" w:rsidRPr="00123607">
        <w:rPr>
          <w:rFonts w:ascii="Arial" w:hAnsi="Arial" w:cs="Arial"/>
          <w:sz w:val="22"/>
          <w:szCs w:val="22"/>
        </w:rPr>
        <w:t xml:space="preserve"> </w:t>
      </w:r>
      <w:r w:rsidR="00C167DD" w:rsidRPr="00123607">
        <w:rPr>
          <w:rFonts w:ascii="Arial" w:hAnsi="Arial" w:cs="Arial"/>
          <w:sz w:val="22"/>
          <w:szCs w:val="22"/>
        </w:rPr>
        <w:t xml:space="preserve">We </w:t>
      </w:r>
      <w:r w:rsidR="006F17E2" w:rsidRPr="00123607">
        <w:rPr>
          <w:rFonts w:ascii="Arial" w:hAnsi="Arial" w:cs="Arial"/>
          <w:sz w:val="22"/>
          <w:szCs w:val="22"/>
        </w:rPr>
        <w:t>randomize</w:t>
      </w:r>
      <w:r w:rsidR="002A1ADA" w:rsidRPr="00123607">
        <w:rPr>
          <w:rFonts w:ascii="Arial" w:hAnsi="Arial" w:cs="Arial"/>
          <w:sz w:val="22"/>
          <w:szCs w:val="22"/>
        </w:rPr>
        <w:t>d</w:t>
      </w:r>
      <w:r w:rsidR="006F17E2" w:rsidRPr="00123607">
        <w:rPr>
          <w:rFonts w:ascii="Arial" w:hAnsi="Arial" w:cs="Arial"/>
          <w:sz w:val="22"/>
          <w:szCs w:val="22"/>
        </w:rPr>
        <w:t xml:space="preserve"> </w:t>
      </w:r>
      <w:r w:rsidR="002A1ADA" w:rsidRPr="00123607">
        <w:rPr>
          <w:rFonts w:ascii="Arial" w:hAnsi="Arial" w:cs="Arial"/>
          <w:sz w:val="22"/>
          <w:szCs w:val="22"/>
        </w:rPr>
        <w:t>65</w:t>
      </w:r>
      <w:r w:rsidR="00041A77" w:rsidRPr="00123607">
        <w:rPr>
          <w:rFonts w:ascii="Arial" w:hAnsi="Arial" w:cs="Arial"/>
          <w:sz w:val="22"/>
          <w:szCs w:val="22"/>
        </w:rPr>
        <w:t xml:space="preserve"> individuals</w:t>
      </w:r>
      <w:r w:rsidR="00C167DD" w:rsidRPr="00123607">
        <w:rPr>
          <w:rFonts w:ascii="Arial" w:hAnsi="Arial" w:cs="Arial"/>
          <w:sz w:val="22"/>
          <w:szCs w:val="22"/>
        </w:rPr>
        <w:t xml:space="preserve"> with current comorbid </w:t>
      </w:r>
      <w:r w:rsidR="00137EDB" w:rsidRPr="00123607">
        <w:rPr>
          <w:rFonts w:ascii="Arial" w:hAnsi="Arial" w:cs="Arial"/>
          <w:sz w:val="22"/>
          <w:szCs w:val="22"/>
        </w:rPr>
        <w:t>GD</w:t>
      </w:r>
      <w:r w:rsidR="00C167DD" w:rsidRPr="00123607">
        <w:rPr>
          <w:rFonts w:ascii="Arial" w:hAnsi="Arial" w:cs="Arial"/>
          <w:sz w:val="22"/>
          <w:szCs w:val="22"/>
        </w:rPr>
        <w:t xml:space="preserve"> and </w:t>
      </w:r>
      <w:r w:rsidR="00101D86" w:rsidRPr="00123607">
        <w:rPr>
          <w:rFonts w:ascii="Arial" w:hAnsi="Arial" w:cs="Arial"/>
          <w:sz w:val="22"/>
          <w:szCs w:val="22"/>
        </w:rPr>
        <w:t xml:space="preserve">PTSD. We included individuals across the full range of severity of both disorders (GD could be mild, moderate or severe; PTSD could be full or subthreshold), for the broadest possible public health relevance </w:t>
      </w:r>
      <w:r w:rsidR="002E21D2" w:rsidRPr="00123607">
        <w:rPr>
          <w:rFonts w:ascii="Arial" w:hAnsi="Arial" w:cs="Arial"/>
          <w:sz w:val="22"/>
          <w:szCs w:val="22"/>
        </w:rPr>
        <w:fldChar w:fldCharType="begin"/>
      </w:r>
      <w:r w:rsidR="002E21D2" w:rsidRPr="00123607">
        <w:rPr>
          <w:rFonts w:ascii="Arial" w:hAnsi="Arial" w:cs="Arial"/>
          <w:sz w:val="22"/>
          <w:szCs w:val="22"/>
        </w:rPr>
        <w:instrText xml:space="preserve"> ADDIN EN.CITE &lt;EndNote&gt;&lt;Cite&gt;&lt;Author&gt;McLaughlin&lt;/Author&gt;&lt;Year&gt;2014&lt;/Year&gt;&lt;RecNum&gt;3553&lt;/RecNum&gt;&lt;DisplayText&gt;(47, 89)&lt;/DisplayText&gt;&lt;record&gt;&lt;rec-number&gt;3553&lt;/rec-number&gt;&lt;foreign-keys&gt;&lt;key app="EN" db-id="dsppsp9pj52dt8ed0r6pe9tafawtdevv0tw5" timestamp="1406072657"&gt;3553&lt;/key&gt;&lt;/foreign-keys&gt;&lt;ref-type name="Journal Article"&gt;17&lt;/ref-type&gt;&lt;contributors&gt;&lt;authors&gt;&lt;author&gt;McLaughlin, Katie A&lt;/author&gt;&lt;author&gt;Koenen, Karestan C&lt;/author&gt;&lt;author&gt;Friedman, Matthew J&lt;/author&gt;&lt;author&gt;Ruscio, Ayelet Meron&lt;/author&gt;&lt;author&gt;Karam, Elie G&lt;/author&gt;&lt;author&gt;Shahly, Victoria&lt;/author&gt;&lt;author&gt;Stein, Dan J&lt;/author&gt;&lt;author&gt;Hill, Eric D&lt;/author&gt;&lt;author&gt;Petukhova, Maria&lt;/author&gt;&lt;author&gt;Alonso, Jordi&lt;/author&gt;&lt;/authors&gt;&lt;/contributors&gt;&lt;titles&gt;&lt;title&gt;Subthreshold Posttraumatic Stress Disorder in the World Health Organization World Mental Health Surveys&lt;/title&gt;&lt;secondary-title&gt;Biological psychiatry&lt;/secondary-title&gt;&lt;/titles&gt;&lt;dates&gt;&lt;year&gt;2014&lt;/year&gt;&lt;/dates&gt;&lt;isbn&gt;0006-3223&lt;/isbn&gt;&lt;urls&gt;&lt;/urls&gt;&lt;/record&gt;&lt;/Cite&gt;&lt;Cite&gt;&lt;Author&gt;Ferris&lt;/Author&gt;&lt;Year&gt;2001&lt;/Year&gt;&lt;RecNum&gt;2757&lt;/RecNum&gt;&lt;record&gt;&lt;rec-number&gt;2757&lt;/rec-number&gt;&lt;foreign-keys&gt;&lt;key app="EN" db-id="dsppsp9pj52dt8ed0r6pe9tafawtdevv0tw5" timestamp="0"&gt;2757&lt;/key&gt;&lt;/foreign-keys&gt;&lt;ref-type name="Generic"&gt;13&lt;/ref-type&gt;&lt;contributors&gt;&lt;authors&gt;&lt;author&gt;Ferris, J.&lt;/author&gt;&lt;author&gt;Wynne, H.&lt;/author&gt;&lt;/authors&gt;&lt;/contributors&gt;&lt;titles&gt;&lt;title&gt;The Canadian Problem Gambling Index: User Manual. Canadian Centre on Substance Abuse&lt;/title&gt;&lt;/titles&gt;&lt;dates&gt;&lt;year&gt;2001&lt;/year&gt;&lt;/dates&gt;&lt;pub-location&gt; Internet: www.ccsa.ca&lt;/pub-location&gt;&lt;urls&gt;&lt;/urls&gt;&lt;/record&gt;&lt;/Cite&gt;&lt;/EndNote&gt;</w:instrText>
      </w:r>
      <w:r w:rsidR="002E21D2" w:rsidRPr="00123607">
        <w:rPr>
          <w:rFonts w:ascii="Arial" w:hAnsi="Arial" w:cs="Arial"/>
          <w:sz w:val="22"/>
          <w:szCs w:val="22"/>
        </w:rPr>
        <w:fldChar w:fldCharType="separate"/>
      </w:r>
      <w:r w:rsidR="00E65F62">
        <w:t>(47,91)</w:t>
      </w:r>
      <w:r w:rsidR="002E21D2" w:rsidRPr="00123607">
        <w:rPr>
          <w:rFonts w:ascii="Arial" w:hAnsi="Arial" w:cs="Arial"/>
          <w:sz w:val="22"/>
          <w:szCs w:val="22"/>
        </w:rPr>
        <w:fldChar w:fldCharType="end"/>
      </w:r>
      <w:r w:rsidR="00C167DD" w:rsidRPr="00123607">
        <w:rPr>
          <w:rFonts w:ascii="Arial" w:hAnsi="Arial" w:cs="Arial"/>
          <w:sz w:val="22"/>
          <w:szCs w:val="22"/>
        </w:rPr>
        <w:t xml:space="preserve">. </w:t>
      </w:r>
      <w:r w:rsidR="004672D6" w:rsidRPr="00123607">
        <w:rPr>
          <w:rFonts w:ascii="Arial" w:hAnsi="Arial" w:cs="Arial"/>
          <w:sz w:val="22"/>
          <w:szCs w:val="22"/>
        </w:rPr>
        <w:t xml:space="preserve">Our definition of </w:t>
      </w:r>
      <w:r w:rsidR="003318DC" w:rsidRPr="00123607">
        <w:rPr>
          <w:rFonts w:ascii="Arial" w:hAnsi="Arial" w:cs="Arial"/>
          <w:sz w:val="22"/>
          <w:szCs w:val="22"/>
        </w:rPr>
        <w:t>GD</w:t>
      </w:r>
      <w:r w:rsidR="004672D6" w:rsidRPr="00123607">
        <w:rPr>
          <w:rFonts w:ascii="Arial" w:hAnsi="Arial" w:cs="Arial"/>
          <w:sz w:val="22"/>
          <w:szCs w:val="22"/>
        </w:rPr>
        <w:t xml:space="preserve"> </w:t>
      </w:r>
      <w:r w:rsidR="001E156C" w:rsidRPr="00123607">
        <w:rPr>
          <w:rFonts w:ascii="Arial" w:hAnsi="Arial" w:cs="Arial"/>
          <w:sz w:val="22"/>
          <w:szCs w:val="22"/>
        </w:rPr>
        <w:t>was per the Diagnostic Interview for Gambling Severity for DSM</w:t>
      </w:r>
      <w:r w:rsidR="0014137C" w:rsidRPr="00123607">
        <w:rPr>
          <w:rFonts w:ascii="Arial" w:hAnsi="Arial" w:cs="Arial"/>
          <w:sz w:val="22"/>
          <w:szCs w:val="22"/>
        </w:rPr>
        <w:t>-</w:t>
      </w:r>
      <w:r w:rsidR="001E156C" w:rsidRPr="00123607">
        <w:rPr>
          <w:rFonts w:ascii="Arial" w:hAnsi="Arial" w:cs="Arial"/>
          <w:sz w:val="22"/>
          <w:szCs w:val="22"/>
        </w:rPr>
        <w:t xml:space="preserve">5, and allowed in anyone with mild or higher level of symptom endorsement. </w:t>
      </w:r>
      <w:r w:rsidR="004672D6" w:rsidRPr="00123607">
        <w:rPr>
          <w:rFonts w:ascii="Arial" w:hAnsi="Arial" w:cs="Arial"/>
          <w:sz w:val="22"/>
          <w:szCs w:val="22"/>
        </w:rPr>
        <w:t xml:space="preserve">Our definition of </w:t>
      </w:r>
      <w:r w:rsidR="00137EDB" w:rsidRPr="00123607">
        <w:rPr>
          <w:rFonts w:ascii="Arial" w:hAnsi="Arial" w:cs="Arial"/>
          <w:sz w:val="22"/>
          <w:szCs w:val="22"/>
        </w:rPr>
        <w:t>PTSD</w:t>
      </w:r>
      <w:r w:rsidR="004672D6" w:rsidRPr="00123607">
        <w:rPr>
          <w:rFonts w:ascii="Arial" w:hAnsi="Arial" w:cs="Arial"/>
          <w:sz w:val="22"/>
          <w:szCs w:val="22"/>
        </w:rPr>
        <w:t xml:space="preserve"> </w:t>
      </w:r>
      <w:r w:rsidR="00145D00" w:rsidRPr="00123607">
        <w:rPr>
          <w:rFonts w:ascii="Arial" w:hAnsi="Arial" w:cs="Arial"/>
          <w:sz w:val="22"/>
          <w:szCs w:val="22"/>
        </w:rPr>
        <w:t>w</w:t>
      </w:r>
      <w:r w:rsidR="001E156C" w:rsidRPr="00123607">
        <w:rPr>
          <w:rFonts w:ascii="Arial" w:hAnsi="Arial" w:cs="Arial"/>
          <w:sz w:val="22"/>
          <w:szCs w:val="22"/>
        </w:rPr>
        <w:t>as</w:t>
      </w:r>
      <w:r w:rsidR="00145D00" w:rsidRPr="00123607">
        <w:rPr>
          <w:rFonts w:ascii="Arial" w:hAnsi="Arial" w:cs="Arial"/>
          <w:sz w:val="22"/>
          <w:szCs w:val="22"/>
        </w:rPr>
        <w:t xml:space="preserve"> </w:t>
      </w:r>
      <w:r w:rsidR="002B75E9" w:rsidRPr="00123607">
        <w:rPr>
          <w:rFonts w:ascii="Arial" w:hAnsi="Arial" w:cs="Arial"/>
          <w:sz w:val="22"/>
          <w:szCs w:val="22"/>
        </w:rPr>
        <w:t xml:space="preserve">per </w:t>
      </w:r>
      <w:r w:rsidR="00145D00" w:rsidRPr="00123607">
        <w:rPr>
          <w:rFonts w:ascii="Arial" w:hAnsi="Arial" w:cs="Arial"/>
          <w:sz w:val="22"/>
          <w:szCs w:val="22"/>
        </w:rPr>
        <w:t>the PTSD criteria</w:t>
      </w:r>
      <w:r w:rsidR="0022416F" w:rsidRPr="00123607">
        <w:rPr>
          <w:rFonts w:ascii="Arial" w:hAnsi="Arial" w:cs="Arial"/>
          <w:sz w:val="22"/>
          <w:szCs w:val="22"/>
        </w:rPr>
        <w:t xml:space="preserve"> for DSM-5</w:t>
      </w:r>
      <w:r w:rsidR="00CA477E" w:rsidRPr="00123607">
        <w:rPr>
          <w:rFonts w:ascii="Arial" w:hAnsi="Arial" w:cs="Arial"/>
          <w:sz w:val="22"/>
          <w:szCs w:val="22"/>
        </w:rPr>
        <w:t xml:space="preserve"> using the Clinician-Administered PTSD Scale (</w:t>
      </w:r>
      <w:r w:rsidR="000717CE">
        <w:rPr>
          <w:rFonts w:ascii="Arial" w:hAnsi="Arial" w:cs="Arial"/>
          <w:sz w:val="22"/>
          <w:szCs w:val="22"/>
        </w:rPr>
        <w:t>CAPS-5</w:t>
      </w:r>
      <w:r w:rsidR="00CA477E" w:rsidRPr="00123607">
        <w:rPr>
          <w:rFonts w:ascii="Arial" w:hAnsi="Arial" w:cs="Arial"/>
          <w:sz w:val="22"/>
          <w:szCs w:val="22"/>
        </w:rPr>
        <w:t>)</w:t>
      </w:r>
      <w:r w:rsidR="00975139" w:rsidRPr="00123607">
        <w:rPr>
          <w:rFonts w:ascii="Arial" w:hAnsi="Arial" w:cs="Arial"/>
          <w:sz w:val="22"/>
          <w:szCs w:val="22"/>
        </w:rPr>
        <w:t xml:space="preserve"> </w:t>
      </w:r>
      <w:r w:rsidR="00297B62" w:rsidRPr="00123607">
        <w:rPr>
          <w:rFonts w:ascii="Arial" w:hAnsi="Arial" w:cs="Arial"/>
          <w:sz w:val="22"/>
          <w:szCs w:val="22"/>
        </w:rPr>
        <w:t xml:space="preserve"> </w:t>
      </w:r>
      <w:r w:rsidR="00E65F62">
        <w:rPr>
          <w:rFonts w:ascii="Arial" w:hAnsi="Arial" w:cs="Arial"/>
          <w:sz w:val="22"/>
          <w:szCs w:val="22"/>
        </w:rPr>
        <w:t>(92)</w:t>
      </w:r>
      <w:r w:rsidR="00CA477E" w:rsidRPr="00123607">
        <w:rPr>
          <w:rFonts w:ascii="Arial" w:hAnsi="Arial" w:cs="Arial"/>
          <w:sz w:val="22"/>
          <w:szCs w:val="22"/>
        </w:rPr>
        <w:t xml:space="preserve">, which is </w:t>
      </w:r>
      <w:r w:rsidR="00975139" w:rsidRPr="00123607">
        <w:rPr>
          <w:rFonts w:ascii="Arial" w:hAnsi="Arial" w:cs="Arial"/>
          <w:sz w:val="22"/>
          <w:szCs w:val="22"/>
        </w:rPr>
        <w:t xml:space="preserve">widely viewed as </w:t>
      </w:r>
      <w:r w:rsidR="00CA477E" w:rsidRPr="00123607">
        <w:rPr>
          <w:rFonts w:ascii="Arial" w:hAnsi="Arial" w:cs="Arial"/>
          <w:sz w:val="22"/>
          <w:szCs w:val="22"/>
        </w:rPr>
        <w:t>the gold-standard PTSD assessment</w:t>
      </w:r>
      <w:r w:rsidR="00975139" w:rsidRPr="00123607">
        <w:rPr>
          <w:rFonts w:ascii="Arial" w:hAnsi="Arial" w:cs="Arial"/>
          <w:sz w:val="22"/>
          <w:szCs w:val="22"/>
        </w:rPr>
        <w:t xml:space="preserve"> </w:t>
      </w:r>
      <w:r w:rsidR="00297B62" w:rsidRPr="00123607">
        <w:rPr>
          <w:rFonts w:ascii="Arial" w:hAnsi="Arial" w:cs="Arial"/>
          <w:sz w:val="22"/>
          <w:szCs w:val="22"/>
        </w:rPr>
        <w:t xml:space="preserve"> </w:t>
      </w:r>
      <w:r w:rsidR="00E65F62">
        <w:rPr>
          <w:rFonts w:ascii="Arial" w:hAnsi="Arial" w:cs="Arial"/>
          <w:sz w:val="22"/>
          <w:szCs w:val="22"/>
        </w:rPr>
        <w:t>(93)</w:t>
      </w:r>
      <w:r w:rsidR="00CA477E" w:rsidRPr="00123607">
        <w:rPr>
          <w:rFonts w:ascii="Arial" w:hAnsi="Arial" w:cs="Arial"/>
          <w:sz w:val="22"/>
          <w:szCs w:val="22"/>
        </w:rPr>
        <w:t xml:space="preserve">. Our scoring of the </w:t>
      </w:r>
      <w:r w:rsidR="000717CE">
        <w:rPr>
          <w:rFonts w:ascii="Arial" w:hAnsi="Arial" w:cs="Arial"/>
          <w:sz w:val="22"/>
          <w:szCs w:val="22"/>
        </w:rPr>
        <w:t>CAPS-5</w:t>
      </w:r>
      <w:r w:rsidR="00CA477E" w:rsidRPr="00123607">
        <w:rPr>
          <w:rFonts w:ascii="Arial" w:hAnsi="Arial" w:cs="Arial"/>
          <w:sz w:val="22"/>
          <w:szCs w:val="22"/>
        </w:rPr>
        <w:t xml:space="preserve"> for </w:t>
      </w:r>
      <w:r w:rsidR="002B75E9" w:rsidRPr="00123607">
        <w:rPr>
          <w:rFonts w:ascii="Arial" w:hAnsi="Arial" w:cs="Arial"/>
          <w:sz w:val="22"/>
          <w:szCs w:val="22"/>
        </w:rPr>
        <w:t xml:space="preserve">study inclusionary purposes (including </w:t>
      </w:r>
      <w:r w:rsidR="00CA477E" w:rsidRPr="00123607">
        <w:rPr>
          <w:rFonts w:ascii="Arial" w:hAnsi="Arial" w:cs="Arial"/>
          <w:sz w:val="22"/>
          <w:szCs w:val="22"/>
        </w:rPr>
        <w:t>both PTSD and subthreshold PTSD</w:t>
      </w:r>
      <w:r w:rsidR="002B75E9" w:rsidRPr="00123607">
        <w:rPr>
          <w:rFonts w:ascii="Arial" w:hAnsi="Arial" w:cs="Arial"/>
          <w:sz w:val="22"/>
          <w:szCs w:val="22"/>
        </w:rPr>
        <w:t>)</w:t>
      </w:r>
      <w:r w:rsidR="00CA477E" w:rsidRPr="00123607">
        <w:rPr>
          <w:rFonts w:ascii="Arial" w:hAnsi="Arial" w:cs="Arial"/>
          <w:sz w:val="22"/>
          <w:szCs w:val="22"/>
        </w:rPr>
        <w:t xml:space="preserve"> will be per the criteria of the National Center for PTSD, which developed the </w:t>
      </w:r>
      <w:r w:rsidR="000717CE">
        <w:rPr>
          <w:rFonts w:ascii="Arial" w:hAnsi="Arial" w:cs="Arial"/>
          <w:sz w:val="22"/>
          <w:szCs w:val="22"/>
        </w:rPr>
        <w:t>CAPS-5</w:t>
      </w:r>
      <w:r w:rsidR="00975139" w:rsidRPr="00123607">
        <w:rPr>
          <w:rFonts w:ascii="Arial" w:hAnsi="Arial" w:cs="Arial"/>
          <w:sz w:val="22"/>
          <w:szCs w:val="22"/>
        </w:rPr>
        <w:t xml:space="preserve"> (</w:t>
      </w:r>
      <w:r w:rsidR="002B75E9" w:rsidRPr="00123607">
        <w:rPr>
          <w:rFonts w:ascii="Arial" w:hAnsi="Arial" w:cs="Arial"/>
          <w:sz w:val="22"/>
          <w:szCs w:val="22"/>
        </w:rPr>
        <w:t xml:space="preserve">a total score of </w:t>
      </w:r>
      <w:r w:rsidR="00445EB7" w:rsidRPr="00123607">
        <w:rPr>
          <w:rFonts w:ascii="Arial" w:hAnsi="Arial" w:cs="Arial"/>
          <w:sz w:val="22"/>
          <w:szCs w:val="22"/>
        </w:rPr>
        <w:t xml:space="preserve">0-19=asymptomatic/few symptoms, 20-39=mild PTSD/subthreshold, 40-59=moderate PTSD/threshold, 60-79=severe PTSD symptomatology, </w:t>
      </w:r>
      <w:r w:rsidR="00445EB7" w:rsidRPr="00123607">
        <w:rPr>
          <w:rFonts w:ascii="Arial" w:hAnsi="Arial" w:cs="Arial"/>
          <w:sz w:val="22"/>
          <w:szCs w:val="22"/>
          <w:u w:val="single"/>
        </w:rPr>
        <w:t>&gt;</w:t>
      </w:r>
      <w:r w:rsidR="00445EB7" w:rsidRPr="00123607">
        <w:rPr>
          <w:rFonts w:ascii="Arial" w:hAnsi="Arial" w:cs="Arial"/>
          <w:sz w:val="22"/>
          <w:szCs w:val="22"/>
        </w:rPr>
        <w:t>80=extreme PTSD symptomatology</w:t>
      </w:r>
      <w:r w:rsidR="00975139" w:rsidRPr="00123607">
        <w:rPr>
          <w:rFonts w:ascii="Arial" w:hAnsi="Arial" w:cs="Arial"/>
          <w:sz w:val="22"/>
          <w:szCs w:val="22"/>
        </w:rPr>
        <w:t>)</w:t>
      </w:r>
      <w:r w:rsidR="00445EB7" w:rsidRPr="00123607">
        <w:rPr>
          <w:rFonts w:ascii="Arial" w:hAnsi="Arial" w:cs="Arial"/>
          <w:sz w:val="22"/>
          <w:szCs w:val="22"/>
        </w:rPr>
        <w:t>.</w:t>
      </w:r>
      <w:r w:rsidR="00253F64" w:rsidRPr="00123607">
        <w:rPr>
          <w:rFonts w:ascii="Arial" w:hAnsi="Arial" w:cs="Arial"/>
          <w:sz w:val="22"/>
          <w:szCs w:val="22"/>
        </w:rPr>
        <w:t xml:space="preserve"> </w:t>
      </w:r>
      <w:r w:rsidR="00041A77" w:rsidRPr="00123607">
        <w:rPr>
          <w:rFonts w:ascii="Arial" w:hAnsi="Arial" w:cs="Arial"/>
          <w:sz w:val="22"/>
          <w:szCs w:val="22"/>
        </w:rPr>
        <w:t>E</w:t>
      </w:r>
      <w:r w:rsidR="00EA30A5" w:rsidRPr="00123607">
        <w:rPr>
          <w:rFonts w:ascii="Arial" w:hAnsi="Arial" w:cs="Arial"/>
          <w:sz w:val="22"/>
          <w:szCs w:val="22"/>
        </w:rPr>
        <w:t xml:space="preserve">xclusion criteria </w:t>
      </w:r>
      <w:r w:rsidR="00D84C4E" w:rsidRPr="00123607">
        <w:rPr>
          <w:rFonts w:ascii="Arial" w:hAnsi="Arial" w:cs="Arial"/>
          <w:sz w:val="22"/>
          <w:szCs w:val="22"/>
        </w:rPr>
        <w:t>were</w:t>
      </w:r>
      <w:r w:rsidR="00EA30A5" w:rsidRPr="00123607">
        <w:rPr>
          <w:rFonts w:ascii="Arial" w:hAnsi="Arial" w:cs="Arial"/>
          <w:sz w:val="22"/>
          <w:szCs w:val="22"/>
        </w:rPr>
        <w:t>: current psychotic or bipolar I disorder</w:t>
      </w:r>
      <w:r w:rsidR="00F25A85" w:rsidRPr="00123607">
        <w:rPr>
          <w:rFonts w:ascii="Arial" w:hAnsi="Arial" w:cs="Arial"/>
          <w:sz w:val="22"/>
          <w:szCs w:val="22"/>
        </w:rPr>
        <w:t xml:space="preserve">; </w:t>
      </w:r>
      <w:r w:rsidR="004672D6" w:rsidRPr="00123607">
        <w:rPr>
          <w:rFonts w:ascii="Arial" w:hAnsi="Arial" w:cs="Arial"/>
          <w:sz w:val="22"/>
          <w:szCs w:val="22"/>
        </w:rPr>
        <w:t>suicidal or homicidal ideation with intent and/or plan</w:t>
      </w:r>
      <w:r w:rsidR="00F25A85" w:rsidRPr="00123607">
        <w:rPr>
          <w:rFonts w:ascii="Arial" w:hAnsi="Arial" w:cs="Arial"/>
          <w:sz w:val="22"/>
          <w:szCs w:val="22"/>
        </w:rPr>
        <w:t>; and currently engaging in or planning to engage in any manualized, formal, evidence-based PTSD therapy (e.g., Eye Movement Desensitization or Reprocessing Therapy; Prolonged Exposure; Cognitive Processing Therapy) as those would confound our attempt to evaluate the impact of trauma/PTSD therapy in this trial</w:t>
      </w:r>
      <w:r w:rsidR="004672D6" w:rsidRPr="00123607">
        <w:rPr>
          <w:rFonts w:ascii="Arial" w:hAnsi="Arial" w:cs="Arial"/>
          <w:sz w:val="22"/>
          <w:szCs w:val="22"/>
        </w:rPr>
        <w:t xml:space="preserve">. </w:t>
      </w:r>
      <w:r w:rsidR="00DA3B23" w:rsidRPr="00123607">
        <w:rPr>
          <w:rFonts w:ascii="Arial" w:hAnsi="Arial" w:cs="Arial"/>
          <w:sz w:val="22"/>
          <w:szCs w:val="22"/>
        </w:rPr>
        <w:t>We kep</w:t>
      </w:r>
      <w:r w:rsidR="00D84C4E" w:rsidRPr="00123607">
        <w:rPr>
          <w:rFonts w:ascii="Arial" w:hAnsi="Arial" w:cs="Arial"/>
          <w:sz w:val="22"/>
          <w:szCs w:val="22"/>
        </w:rPr>
        <w:t>t</w:t>
      </w:r>
      <w:r w:rsidR="00DA3B23" w:rsidRPr="00123607">
        <w:rPr>
          <w:rFonts w:ascii="Arial" w:hAnsi="Arial" w:cs="Arial"/>
          <w:sz w:val="22"/>
          <w:szCs w:val="22"/>
        </w:rPr>
        <w:t xml:space="preserve"> our exclusionary criteria minimal because this promotes generalizability of our results</w:t>
      </w:r>
      <w:r w:rsidR="00F50D2F" w:rsidRPr="00123607">
        <w:rPr>
          <w:rFonts w:ascii="Arial" w:hAnsi="Arial" w:cs="Arial"/>
          <w:sz w:val="22"/>
          <w:szCs w:val="22"/>
        </w:rPr>
        <w:t xml:space="preserve">. Also, prior studies of both SS and </w:t>
      </w:r>
      <w:r w:rsidR="00377EBE" w:rsidRPr="00123607">
        <w:rPr>
          <w:rFonts w:ascii="Arial" w:hAnsi="Arial" w:cs="Arial"/>
          <w:sz w:val="22"/>
          <w:szCs w:val="22"/>
        </w:rPr>
        <w:t>CBT-PG</w:t>
      </w:r>
      <w:r w:rsidR="00F25A85" w:rsidRPr="00123607">
        <w:rPr>
          <w:rFonts w:ascii="Arial" w:hAnsi="Arial" w:cs="Arial"/>
          <w:sz w:val="22"/>
          <w:szCs w:val="22"/>
        </w:rPr>
        <w:t xml:space="preserve"> have routinely used such</w:t>
      </w:r>
      <w:r w:rsidR="00DA3B23" w:rsidRPr="00123607">
        <w:rPr>
          <w:rFonts w:ascii="Arial" w:hAnsi="Arial" w:cs="Arial"/>
          <w:sz w:val="22"/>
          <w:szCs w:val="22"/>
        </w:rPr>
        <w:t xml:space="preserve"> criteria </w:t>
      </w:r>
      <w:r w:rsidR="00F25A85" w:rsidRPr="00123607">
        <w:rPr>
          <w:rFonts w:ascii="Arial" w:hAnsi="Arial" w:cs="Arial"/>
          <w:sz w:val="22"/>
          <w:szCs w:val="22"/>
        </w:rPr>
        <w:t xml:space="preserve">without </w:t>
      </w:r>
      <w:r w:rsidR="00F50D2F" w:rsidRPr="00123607">
        <w:rPr>
          <w:rFonts w:ascii="Arial" w:hAnsi="Arial" w:cs="Arial"/>
          <w:sz w:val="22"/>
          <w:szCs w:val="22"/>
        </w:rPr>
        <w:t>adverse events</w:t>
      </w:r>
      <w:r w:rsidR="00DA3B23" w:rsidRPr="00123607">
        <w:rPr>
          <w:rFonts w:ascii="Arial" w:hAnsi="Arial" w:cs="Arial"/>
          <w:sz w:val="22"/>
          <w:szCs w:val="22"/>
        </w:rPr>
        <w:t xml:space="preserve">. </w:t>
      </w:r>
    </w:p>
    <w:p w14:paraId="7E946437" w14:textId="0546ABE2" w:rsidR="00606CDA" w:rsidRDefault="00975139" w:rsidP="00366673">
      <w:pPr>
        <w:autoSpaceDE w:val="0"/>
        <w:autoSpaceDN w:val="0"/>
        <w:adjustRightInd w:val="0"/>
        <w:rPr>
          <w:rFonts w:ascii="Arial" w:hAnsi="Arial" w:cs="Arial"/>
          <w:sz w:val="22"/>
          <w:szCs w:val="22"/>
        </w:rPr>
      </w:pPr>
      <w:r w:rsidRPr="00123607">
        <w:rPr>
          <w:rFonts w:ascii="Arial" w:hAnsi="Arial" w:cs="Arial"/>
          <w:sz w:val="22"/>
          <w:szCs w:val="22"/>
        </w:rPr>
        <w:lastRenderedPageBreak/>
        <w:tab/>
      </w:r>
      <w:r w:rsidR="00606CDA" w:rsidRPr="00123607">
        <w:rPr>
          <w:rFonts w:ascii="Arial" w:hAnsi="Arial" w:cs="Arial"/>
          <w:sz w:val="22"/>
          <w:szCs w:val="22"/>
        </w:rPr>
        <w:t xml:space="preserve">Our sample </w:t>
      </w:r>
      <w:r w:rsidR="00D84C4E" w:rsidRPr="00123607">
        <w:rPr>
          <w:rFonts w:ascii="Arial" w:hAnsi="Arial" w:cs="Arial"/>
          <w:sz w:val="22"/>
          <w:szCs w:val="22"/>
        </w:rPr>
        <w:t>criteria were design</w:t>
      </w:r>
      <w:r w:rsidR="007363CF" w:rsidRPr="00123607">
        <w:rPr>
          <w:rFonts w:ascii="Arial" w:hAnsi="Arial" w:cs="Arial"/>
          <w:sz w:val="22"/>
          <w:szCs w:val="22"/>
        </w:rPr>
        <w:t>e</w:t>
      </w:r>
      <w:r w:rsidR="00D84C4E" w:rsidRPr="00123607">
        <w:rPr>
          <w:rFonts w:ascii="Arial" w:hAnsi="Arial" w:cs="Arial"/>
          <w:sz w:val="22"/>
          <w:szCs w:val="22"/>
        </w:rPr>
        <w:t xml:space="preserve">d to </w:t>
      </w:r>
      <w:r w:rsidR="00606CDA" w:rsidRPr="00123607">
        <w:rPr>
          <w:rFonts w:ascii="Arial" w:hAnsi="Arial" w:cs="Arial"/>
          <w:sz w:val="22"/>
          <w:szCs w:val="22"/>
        </w:rPr>
        <w:t xml:space="preserve">represent typical treatment-seeking people with </w:t>
      </w:r>
      <w:r w:rsidR="00137EDB" w:rsidRPr="00123607">
        <w:rPr>
          <w:rFonts w:ascii="Arial" w:hAnsi="Arial" w:cs="Arial"/>
          <w:sz w:val="22"/>
          <w:szCs w:val="22"/>
        </w:rPr>
        <w:t>GD</w:t>
      </w:r>
      <w:r w:rsidR="00606CDA" w:rsidRPr="00123607">
        <w:rPr>
          <w:rFonts w:ascii="Arial" w:hAnsi="Arial" w:cs="Arial"/>
          <w:sz w:val="22"/>
          <w:szCs w:val="22"/>
        </w:rPr>
        <w:t xml:space="preserve"> and </w:t>
      </w:r>
      <w:r w:rsidR="00137EDB" w:rsidRPr="00123607">
        <w:rPr>
          <w:rFonts w:ascii="Arial" w:hAnsi="Arial" w:cs="Arial"/>
          <w:sz w:val="22"/>
          <w:szCs w:val="22"/>
        </w:rPr>
        <w:t>PTSD</w:t>
      </w:r>
      <w:r w:rsidR="00606CDA" w:rsidRPr="00123607">
        <w:rPr>
          <w:rFonts w:ascii="Arial" w:hAnsi="Arial" w:cs="Arial"/>
          <w:sz w:val="22"/>
          <w:szCs w:val="22"/>
        </w:rPr>
        <w:t xml:space="preserve"> </w:t>
      </w:r>
      <w:r w:rsidR="00BB64A0" w:rsidRPr="00123607">
        <w:rPr>
          <w:rFonts w:ascii="Arial" w:hAnsi="Arial" w:cs="Arial"/>
          <w:sz w:val="22"/>
          <w:szCs w:val="22"/>
        </w:rPr>
        <w:t xml:space="preserve">by </w:t>
      </w:r>
      <w:r w:rsidR="00606CDA" w:rsidRPr="00123607">
        <w:rPr>
          <w:rFonts w:ascii="Arial" w:hAnsi="Arial" w:cs="Arial"/>
          <w:sz w:val="22"/>
          <w:szCs w:val="22"/>
        </w:rPr>
        <w:t>hav</w:t>
      </w:r>
      <w:r w:rsidR="00BB64A0" w:rsidRPr="00123607">
        <w:rPr>
          <w:rFonts w:ascii="Arial" w:hAnsi="Arial" w:cs="Arial"/>
          <w:sz w:val="22"/>
          <w:szCs w:val="22"/>
        </w:rPr>
        <w:t>ing</w:t>
      </w:r>
      <w:r w:rsidR="00606CDA" w:rsidRPr="00123607">
        <w:rPr>
          <w:rFonts w:ascii="Arial" w:hAnsi="Arial" w:cs="Arial"/>
          <w:sz w:val="22"/>
          <w:szCs w:val="22"/>
        </w:rPr>
        <w:t xml:space="preserve"> minimal exclusionary criteria</w:t>
      </w:r>
      <w:r w:rsidR="00BB64A0" w:rsidRPr="00123607">
        <w:rPr>
          <w:rFonts w:ascii="Arial" w:hAnsi="Arial" w:cs="Arial"/>
          <w:sz w:val="22"/>
          <w:szCs w:val="22"/>
        </w:rPr>
        <w:t xml:space="preserve"> so as to </w:t>
      </w:r>
      <w:r w:rsidR="00606CDA" w:rsidRPr="00123607">
        <w:rPr>
          <w:rFonts w:ascii="Arial" w:hAnsi="Arial" w:cs="Arial"/>
          <w:sz w:val="22"/>
          <w:szCs w:val="22"/>
        </w:rPr>
        <w:t xml:space="preserve">keep our sample as broad as possible. </w:t>
      </w:r>
    </w:p>
    <w:p w14:paraId="033CA245" w14:textId="0566AB35" w:rsidR="00502B2F" w:rsidRPr="002E02CD" w:rsidRDefault="00502B2F" w:rsidP="002E02CD">
      <w:pPr>
        <w:rPr>
          <w:rFonts w:ascii="Arial" w:hAnsi="Arial" w:cs="Arial"/>
          <w:b/>
          <w:bCs/>
          <w:sz w:val="22"/>
          <w:szCs w:val="22"/>
        </w:rPr>
      </w:pPr>
      <w:r w:rsidRPr="00123607">
        <w:rPr>
          <w:rFonts w:ascii="Arial" w:hAnsi="Arial" w:cs="Arial"/>
          <w:b/>
          <w:bCs/>
          <w:sz w:val="22"/>
          <w:szCs w:val="22"/>
        </w:rPr>
        <w:tab/>
        <w:t>Study flow</w:t>
      </w:r>
      <w:r>
        <w:rPr>
          <w:rFonts w:ascii="Arial" w:hAnsi="Arial" w:cs="Arial"/>
          <w:b/>
          <w:bCs/>
          <w:sz w:val="22"/>
          <w:szCs w:val="22"/>
        </w:rPr>
        <w:t xml:space="preserve">. </w:t>
      </w:r>
      <w:r w:rsidRPr="00235A4A">
        <w:rPr>
          <w:rFonts w:ascii="Arial" w:hAnsi="Arial" w:cs="Arial"/>
          <w:sz w:val="22"/>
          <w:szCs w:val="22"/>
        </w:rPr>
        <w:t xml:space="preserve">Our CONSORT diagram demonstrating flow through the study is presented </w:t>
      </w:r>
      <w:r>
        <w:rPr>
          <w:rFonts w:ascii="Arial" w:hAnsi="Arial" w:cs="Arial"/>
          <w:sz w:val="22"/>
          <w:szCs w:val="22"/>
        </w:rPr>
        <w:t>in Figure 1</w:t>
      </w:r>
      <w:r w:rsidRPr="00235A4A">
        <w:rPr>
          <w:rFonts w:ascii="Arial" w:hAnsi="Arial" w:cs="Arial"/>
          <w:sz w:val="22"/>
          <w:szCs w:val="22"/>
        </w:rPr>
        <w:t xml:space="preserve">. </w:t>
      </w:r>
      <w:r w:rsidRPr="00502B2F">
        <w:rPr>
          <w:rFonts w:ascii="Arial" w:hAnsi="Arial" w:cs="Arial"/>
          <w:sz w:val="22"/>
          <w:szCs w:val="22"/>
        </w:rPr>
        <w:t>One hun</w:t>
      </w:r>
      <w:r>
        <w:rPr>
          <w:rFonts w:ascii="Arial" w:hAnsi="Arial" w:cs="Arial"/>
          <w:sz w:val="22"/>
          <w:szCs w:val="22"/>
        </w:rPr>
        <w:t xml:space="preserve">dred and sixteen individuals </w:t>
      </w:r>
      <w:r w:rsidRPr="00123607">
        <w:rPr>
          <w:rFonts w:ascii="Arial" w:hAnsi="Arial" w:cs="Arial"/>
          <w:sz w:val="22"/>
          <w:szCs w:val="22"/>
        </w:rPr>
        <w:t xml:space="preserve">were recruited of which 65 were randomized, 32 to SS and 33 to CBT-PG. By site, 34 were in Manitoba (18 SS, 16 CBT-PG) and 31 in Ontario (14 SS, 17 CBT-PG). Of those not randomized, the most common reasons for exclusion were lacking either GD or PTSD, although other reasons included not being in the province of Manitoba or Ontario or having bipolar disorder not under control via medication. The 116 people filled out the informed consent form. Of the 65 randomized, assessments were completed by 57 at 6 weeks (88%); 50 at end of treatment (77%); and 34 at 1 year (52%); these counts are from the Timeline Follow-back, which comprised our two primary outcomes. Other measures are highly comparable but may have slightly different numbers; for example, the </w:t>
      </w:r>
      <w:r>
        <w:rPr>
          <w:rFonts w:ascii="Arial" w:hAnsi="Arial" w:cs="Arial"/>
          <w:sz w:val="22"/>
          <w:szCs w:val="22"/>
        </w:rPr>
        <w:t>PCL-5</w:t>
      </w:r>
      <w:r w:rsidRPr="00123607">
        <w:rPr>
          <w:rFonts w:ascii="Arial" w:hAnsi="Arial" w:cs="Arial"/>
          <w:sz w:val="22"/>
          <w:szCs w:val="22"/>
        </w:rPr>
        <w:t xml:space="preserve">, which was an online self-report measure differs slightly from the TLFB, which was done via phone interview. The </w:t>
      </w:r>
      <w:r>
        <w:rPr>
          <w:rFonts w:ascii="Arial" w:hAnsi="Arial" w:cs="Arial"/>
          <w:sz w:val="22"/>
          <w:szCs w:val="22"/>
        </w:rPr>
        <w:t>PCL-5</w:t>
      </w:r>
      <w:r w:rsidRPr="00123607">
        <w:rPr>
          <w:rFonts w:ascii="Arial" w:hAnsi="Arial" w:cs="Arial"/>
          <w:sz w:val="22"/>
          <w:szCs w:val="22"/>
        </w:rPr>
        <w:t xml:space="preserve"> had 55 at 6 weeks (85%), 50 at end of treatment (77%), and 36 at 1 year (55%). Overall, considering the difficulty of a clinical trial in general and a hard-to-reach population such as those with GD, these assessment completion rates are strong.  </w:t>
      </w:r>
    </w:p>
    <w:p w14:paraId="4631CC5A" w14:textId="6BEFC6AB" w:rsidR="00482CF4" w:rsidRPr="00123607" w:rsidRDefault="00E260FB" w:rsidP="00366673">
      <w:pPr>
        <w:tabs>
          <w:tab w:val="left" w:pos="360"/>
        </w:tabs>
        <w:ind w:firstLine="360"/>
        <w:rPr>
          <w:rFonts w:ascii="Arial" w:hAnsi="Arial" w:cs="Arial"/>
          <w:sz w:val="22"/>
          <w:szCs w:val="22"/>
        </w:rPr>
      </w:pPr>
      <w:r w:rsidRPr="00123607">
        <w:rPr>
          <w:rFonts w:ascii="Arial" w:hAnsi="Arial" w:cs="Arial"/>
          <w:b/>
          <w:i/>
          <w:sz w:val="22"/>
          <w:szCs w:val="22"/>
        </w:rPr>
        <w:t>Study design</w:t>
      </w:r>
      <w:r w:rsidRPr="00123607">
        <w:rPr>
          <w:rFonts w:ascii="Arial" w:hAnsi="Arial" w:cs="Arial"/>
          <w:i/>
          <w:sz w:val="22"/>
          <w:szCs w:val="22"/>
        </w:rPr>
        <w:t xml:space="preserve">. </w:t>
      </w:r>
      <w:r w:rsidRPr="00123607">
        <w:rPr>
          <w:rFonts w:ascii="Arial" w:hAnsi="Arial" w:cs="Arial"/>
          <w:sz w:val="22"/>
          <w:szCs w:val="22"/>
        </w:rPr>
        <w:t>This RCT</w:t>
      </w:r>
      <w:r w:rsidR="00A446BA" w:rsidRPr="00123607">
        <w:rPr>
          <w:rFonts w:ascii="Arial" w:hAnsi="Arial" w:cs="Arial"/>
          <w:sz w:val="22"/>
          <w:szCs w:val="22"/>
        </w:rPr>
        <w:t xml:space="preserve"> compare</w:t>
      </w:r>
      <w:r w:rsidR="007363CF" w:rsidRPr="00123607">
        <w:rPr>
          <w:rFonts w:ascii="Arial" w:hAnsi="Arial" w:cs="Arial"/>
          <w:sz w:val="22"/>
          <w:szCs w:val="22"/>
        </w:rPr>
        <w:t>d</w:t>
      </w:r>
      <w:r w:rsidR="00AD507D" w:rsidRPr="00123607">
        <w:rPr>
          <w:rFonts w:ascii="Arial" w:hAnsi="Arial" w:cs="Arial"/>
          <w:sz w:val="22"/>
          <w:szCs w:val="22"/>
        </w:rPr>
        <w:t xml:space="preserve"> </w:t>
      </w:r>
      <w:r w:rsidR="00EA30A5" w:rsidRPr="00123607">
        <w:rPr>
          <w:rFonts w:ascii="Arial" w:hAnsi="Arial" w:cs="Arial"/>
          <w:sz w:val="22"/>
          <w:szCs w:val="22"/>
        </w:rPr>
        <w:t xml:space="preserve">SS to </w:t>
      </w:r>
      <w:r w:rsidR="00AD507D" w:rsidRPr="00123607">
        <w:rPr>
          <w:rFonts w:ascii="Arial" w:hAnsi="Arial" w:cs="Arial"/>
          <w:sz w:val="22"/>
          <w:szCs w:val="22"/>
        </w:rPr>
        <w:t xml:space="preserve">referral to </w:t>
      </w:r>
      <w:r w:rsidR="00377EBE" w:rsidRPr="00123607">
        <w:rPr>
          <w:rFonts w:ascii="Arial" w:hAnsi="Arial" w:cs="Arial"/>
          <w:sz w:val="22"/>
          <w:szCs w:val="22"/>
        </w:rPr>
        <w:t>CBT-PG</w:t>
      </w:r>
      <w:r w:rsidR="00A446BA" w:rsidRPr="00123607">
        <w:rPr>
          <w:rFonts w:ascii="Arial" w:hAnsi="Arial" w:cs="Arial"/>
          <w:sz w:val="22"/>
          <w:szCs w:val="22"/>
        </w:rPr>
        <w:t>, both in telehealth format</w:t>
      </w:r>
      <w:r w:rsidR="00AD507D" w:rsidRPr="00123607">
        <w:rPr>
          <w:rFonts w:ascii="Arial" w:hAnsi="Arial" w:cs="Arial"/>
          <w:sz w:val="22"/>
          <w:szCs w:val="22"/>
        </w:rPr>
        <w:t xml:space="preserve">. </w:t>
      </w:r>
      <w:r w:rsidR="00F50D2F" w:rsidRPr="00123607">
        <w:rPr>
          <w:rFonts w:ascii="Arial" w:hAnsi="Arial" w:cs="Arial"/>
          <w:sz w:val="22"/>
          <w:szCs w:val="22"/>
        </w:rPr>
        <w:t>Both models w</w:t>
      </w:r>
      <w:r w:rsidR="007363CF" w:rsidRPr="00123607">
        <w:rPr>
          <w:rFonts w:ascii="Arial" w:hAnsi="Arial" w:cs="Arial"/>
          <w:sz w:val="22"/>
          <w:szCs w:val="22"/>
        </w:rPr>
        <w:t>ere</w:t>
      </w:r>
      <w:r w:rsidR="00F50D2F" w:rsidRPr="00123607">
        <w:rPr>
          <w:rFonts w:ascii="Arial" w:hAnsi="Arial" w:cs="Arial"/>
          <w:sz w:val="22"/>
          <w:szCs w:val="22"/>
        </w:rPr>
        <w:t xml:space="preserve"> conducted identically in terms of study design and dosage; only their content differ</w:t>
      </w:r>
      <w:r w:rsidR="007363CF" w:rsidRPr="00123607">
        <w:rPr>
          <w:rFonts w:ascii="Arial" w:hAnsi="Arial" w:cs="Arial"/>
          <w:sz w:val="22"/>
          <w:szCs w:val="22"/>
        </w:rPr>
        <w:t>ed</w:t>
      </w:r>
      <w:r w:rsidR="00F50D2F" w:rsidRPr="00123607">
        <w:rPr>
          <w:rFonts w:ascii="Arial" w:hAnsi="Arial" w:cs="Arial"/>
          <w:sz w:val="22"/>
          <w:szCs w:val="22"/>
        </w:rPr>
        <w:t xml:space="preserve">, per their respective manuals. They </w:t>
      </w:r>
      <w:r w:rsidR="00EA30A5" w:rsidRPr="00123607">
        <w:rPr>
          <w:rFonts w:ascii="Arial" w:hAnsi="Arial" w:cs="Arial"/>
          <w:sz w:val="22"/>
          <w:szCs w:val="22"/>
        </w:rPr>
        <w:t>w</w:t>
      </w:r>
      <w:r w:rsidR="007363CF" w:rsidRPr="00123607">
        <w:rPr>
          <w:rFonts w:ascii="Arial" w:hAnsi="Arial" w:cs="Arial"/>
          <w:sz w:val="22"/>
          <w:szCs w:val="22"/>
        </w:rPr>
        <w:t>ere</w:t>
      </w:r>
      <w:r w:rsidR="00EA30A5" w:rsidRPr="00123607">
        <w:rPr>
          <w:rFonts w:ascii="Arial" w:hAnsi="Arial" w:cs="Arial"/>
          <w:sz w:val="22"/>
          <w:szCs w:val="22"/>
        </w:rPr>
        <w:t xml:space="preserve"> conducted </w:t>
      </w:r>
      <w:r w:rsidR="00F50D2F" w:rsidRPr="00123607">
        <w:rPr>
          <w:rFonts w:ascii="Arial" w:hAnsi="Arial" w:cs="Arial"/>
          <w:sz w:val="22"/>
          <w:szCs w:val="22"/>
        </w:rPr>
        <w:t xml:space="preserve">in </w:t>
      </w:r>
      <w:r w:rsidR="00EA30A5" w:rsidRPr="00123607">
        <w:rPr>
          <w:rFonts w:ascii="Arial" w:hAnsi="Arial" w:cs="Arial"/>
          <w:sz w:val="22"/>
          <w:szCs w:val="22"/>
        </w:rPr>
        <w:t xml:space="preserve">weekly </w:t>
      </w:r>
      <w:r w:rsidR="00F50D2F" w:rsidRPr="00123607">
        <w:rPr>
          <w:rFonts w:ascii="Arial" w:hAnsi="Arial" w:cs="Arial"/>
          <w:sz w:val="22"/>
          <w:szCs w:val="22"/>
        </w:rPr>
        <w:t xml:space="preserve">individual </w:t>
      </w:r>
      <w:r w:rsidR="00EA30A5" w:rsidRPr="00123607">
        <w:rPr>
          <w:rFonts w:ascii="Arial" w:hAnsi="Arial" w:cs="Arial"/>
          <w:sz w:val="22"/>
          <w:szCs w:val="22"/>
        </w:rPr>
        <w:t>sessions of 1 hour</w:t>
      </w:r>
      <w:r w:rsidR="00F50D2F" w:rsidRPr="00123607">
        <w:rPr>
          <w:rFonts w:ascii="Arial" w:hAnsi="Arial" w:cs="Arial"/>
          <w:sz w:val="22"/>
          <w:szCs w:val="22"/>
        </w:rPr>
        <w:t xml:space="preserve">, with end of treatment at </w:t>
      </w:r>
      <w:r w:rsidR="00EA30A5" w:rsidRPr="00123607">
        <w:rPr>
          <w:rFonts w:ascii="Arial" w:hAnsi="Arial" w:cs="Arial"/>
          <w:sz w:val="22"/>
          <w:szCs w:val="22"/>
        </w:rPr>
        <w:t>3 months.</w:t>
      </w:r>
      <w:r w:rsidR="004825B4" w:rsidRPr="00123607">
        <w:rPr>
          <w:rFonts w:ascii="Arial" w:hAnsi="Arial" w:cs="Arial"/>
          <w:sz w:val="22"/>
          <w:szCs w:val="22"/>
        </w:rPr>
        <w:t xml:space="preserve"> We also ha</w:t>
      </w:r>
      <w:r w:rsidR="007363CF" w:rsidRPr="00123607">
        <w:rPr>
          <w:rFonts w:ascii="Arial" w:hAnsi="Arial" w:cs="Arial"/>
          <w:sz w:val="22"/>
          <w:szCs w:val="22"/>
        </w:rPr>
        <w:t>d</w:t>
      </w:r>
      <w:r w:rsidR="004825B4" w:rsidRPr="00123607">
        <w:rPr>
          <w:rFonts w:ascii="Arial" w:hAnsi="Arial" w:cs="Arial"/>
          <w:sz w:val="22"/>
          <w:szCs w:val="22"/>
        </w:rPr>
        <w:t xml:space="preserve"> a </w:t>
      </w:r>
      <w:r w:rsidR="00F50D2F" w:rsidRPr="00123607">
        <w:rPr>
          <w:rFonts w:ascii="Arial" w:hAnsi="Arial" w:cs="Arial"/>
          <w:sz w:val="22"/>
          <w:szCs w:val="22"/>
        </w:rPr>
        <w:t>1</w:t>
      </w:r>
      <w:r w:rsidR="0014137C" w:rsidRPr="00123607">
        <w:rPr>
          <w:rFonts w:ascii="Arial" w:hAnsi="Arial" w:cs="Arial"/>
          <w:sz w:val="22"/>
          <w:szCs w:val="22"/>
        </w:rPr>
        <w:t>-</w:t>
      </w:r>
      <w:r w:rsidR="00F50D2F" w:rsidRPr="00123607">
        <w:rPr>
          <w:rFonts w:ascii="Arial" w:hAnsi="Arial" w:cs="Arial"/>
          <w:sz w:val="22"/>
          <w:szCs w:val="22"/>
        </w:rPr>
        <w:t xml:space="preserve">year </w:t>
      </w:r>
      <w:r w:rsidR="004825B4" w:rsidRPr="00123607">
        <w:rPr>
          <w:rFonts w:ascii="Arial" w:hAnsi="Arial" w:cs="Arial"/>
          <w:sz w:val="22"/>
          <w:szCs w:val="22"/>
        </w:rPr>
        <w:t>follow</w:t>
      </w:r>
      <w:r w:rsidR="0014137C" w:rsidRPr="00123607">
        <w:rPr>
          <w:rFonts w:ascii="Arial" w:hAnsi="Arial" w:cs="Arial"/>
          <w:sz w:val="22"/>
          <w:szCs w:val="22"/>
        </w:rPr>
        <w:t>-</w:t>
      </w:r>
      <w:r w:rsidR="004825B4" w:rsidRPr="00123607">
        <w:rPr>
          <w:rFonts w:ascii="Arial" w:hAnsi="Arial" w:cs="Arial"/>
          <w:sz w:val="22"/>
          <w:szCs w:val="22"/>
        </w:rPr>
        <w:t>up.</w:t>
      </w:r>
      <w:r w:rsidR="00EA30A5" w:rsidRPr="00123607">
        <w:rPr>
          <w:rFonts w:ascii="Arial" w:hAnsi="Arial" w:cs="Arial"/>
          <w:sz w:val="22"/>
          <w:szCs w:val="22"/>
        </w:rPr>
        <w:t xml:space="preserve"> </w:t>
      </w:r>
      <w:r w:rsidR="00AD507D" w:rsidRPr="00123607">
        <w:rPr>
          <w:rFonts w:ascii="Arial" w:hAnsi="Arial" w:cs="Arial"/>
          <w:sz w:val="22"/>
          <w:szCs w:val="22"/>
        </w:rPr>
        <w:t>All participants w</w:t>
      </w:r>
      <w:r w:rsidR="007363CF" w:rsidRPr="00123607">
        <w:rPr>
          <w:rFonts w:ascii="Arial" w:hAnsi="Arial" w:cs="Arial"/>
          <w:sz w:val="22"/>
          <w:szCs w:val="22"/>
        </w:rPr>
        <w:t xml:space="preserve">ere </w:t>
      </w:r>
      <w:r w:rsidR="00AD507D" w:rsidRPr="00123607">
        <w:rPr>
          <w:rFonts w:ascii="Arial" w:hAnsi="Arial" w:cs="Arial"/>
          <w:sz w:val="22"/>
          <w:szCs w:val="22"/>
        </w:rPr>
        <w:t xml:space="preserve">allowed to receive any other services they naturalistically </w:t>
      </w:r>
      <w:r w:rsidR="007363CF" w:rsidRPr="00123607">
        <w:rPr>
          <w:rFonts w:ascii="Arial" w:hAnsi="Arial" w:cs="Arial"/>
          <w:sz w:val="22"/>
          <w:szCs w:val="22"/>
        </w:rPr>
        <w:t xml:space="preserve">were </w:t>
      </w:r>
      <w:r w:rsidR="00AD507D" w:rsidRPr="00123607">
        <w:rPr>
          <w:rFonts w:ascii="Arial" w:hAnsi="Arial" w:cs="Arial"/>
          <w:sz w:val="22"/>
          <w:szCs w:val="22"/>
        </w:rPr>
        <w:t>receiving or s</w:t>
      </w:r>
      <w:r w:rsidR="007363CF" w:rsidRPr="00123607">
        <w:rPr>
          <w:rFonts w:ascii="Arial" w:hAnsi="Arial" w:cs="Arial"/>
          <w:sz w:val="22"/>
          <w:szCs w:val="22"/>
        </w:rPr>
        <w:t xml:space="preserve">ought </w:t>
      </w:r>
      <w:r w:rsidR="00AD507D" w:rsidRPr="00123607">
        <w:rPr>
          <w:rFonts w:ascii="Arial" w:hAnsi="Arial" w:cs="Arial"/>
          <w:sz w:val="22"/>
          <w:szCs w:val="22"/>
        </w:rPr>
        <w:t>out ("treatment as usual"; TAU)</w:t>
      </w:r>
      <w:r w:rsidR="00F50D2F" w:rsidRPr="00123607">
        <w:rPr>
          <w:rFonts w:ascii="Arial" w:hAnsi="Arial" w:cs="Arial"/>
          <w:sz w:val="22"/>
          <w:szCs w:val="22"/>
        </w:rPr>
        <w:t>, for ethical reasons as well as to obtain a typical outpatient sample and thus promote generalizability</w:t>
      </w:r>
      <w:r w:rsidR="00AD507D" w:rsidRPr="00123607">
        <w:rPr>
          <w:rFonts w:ascii="Arial" w:hAnsi="Arial" w:cs="Arial"/>
          <w:sz w:val="22"/>
          <w:szCs w:val="22"/>
        </w:rPr>
        <w:t xml:space="preserve">. </w:t>
      </w:r>
      <w:r w:rsidR="00F25A85" w:rsidRPr="00123607">
        <w:rPr>
          <w:rFonts w:ascii="Arial" w:hAnsi="Arial" w:cs="Arial"/>
          <w:sz w:val="22"/>
          <w:szCs w:val="22"/>
        </w:rPr>
        <w:t>The only exception w</w:t>
      </w:r>
      <w:r w:rsidR="007363CF" w:rsidRPr="00123607">
        <w:rPr>
          <w:rFonts w:ascii="Arial" w:hAnsi="Arial" w:cs="Arial"/>
          <w:sz w:val="22"/>
          <w:szCs w:val="22"/>
        </w:rPr>
        <w:t>as</w:t>
      </w:r>
      <w:r w:rsidR="00F25A85" w:rsidRPr="00123607">
        <w:rPr>
          <w:rFonts w:ascii="Arial" w:hAnsi="Arial" w:cs="Arial"/>
          <w:sz w:val="22"/>
          <w:szCs w:val="22"/>
        </w:rPr>
        <w:t xml:space="preserve"> current formal PTSD treatment as described in </w:t>
      </w:r>
      <w:r w:rsidR="007363CF" w:rsidRPr="00123607">
        <w:rPr>
          <w:rFonts w:ascii="Arial" w:hAnsi="Arial" w:cs="Arial"/>
          <w:sz w:val="22"/>
          <w:szCs w:val="22"/>
        </w:rPr>
        <w:t xml:space="preserve">our </w:t>
      </w:r>
      <w:r w:rsidR="00F25A85" w:rsidRPr="00123607">
        <w:rPr>
          <w:rFonts w:ascii="Arial" w:hAnsi="Arial" w:cs="Arial"/>
          <w:sz w:val="22"/>
          <w:szCs w:val="22"/>
        </w:rPr>
        <w:t xml:space="preserve">exclusionary criteria </w:t>
      </w:r>
      <w:r w:rsidR="007363CF" w:rsidRPr="00123607">
        <w:rPr>
          <w:rFonts w:ascii="Arial" w:hAnsi="Arial" w:cs="Arial"/>
          <w:sz w:val="22"/>
          <w:szCs w:val="22"/>
        </w:rPr>
        <w:t>above</w:t>
      </w:r>
      <w:r w:rsidR="00293856" w:rsidRPr="00123607">
        <w:rPr>
          <w:rFonts w:ascii="Arial" w:hAnsi="Arial" w:cs="Arial"/>
          <w:sz w:val="22"/>
          <w:szCs w:val="22"/>
        </w:rPr>
        <w:t>.</w:t>
      </w:r>
      <w:r w:rsidR="00F25A85" w:rsidRPr="00123607">
        <w:rPr>
          <w:rFonts w:ascii="Arial" w:hAnsi="Arial" w:cs="Arial"/>
          <w:sz w:val="22"/>
          <w:szCs w:val="22"/>
        </w:rPr>
        <w:t xml:space="preserve"> </w:t>
      </w:r>
      <w:r w:rsidR="00AD507D" w:rsidRPr="00123607">
        <w:rPr>
          <w:rFonts w:ascii="Arial" w:hAnsi="Arial" w:cs="Arial"/>
          <w:sz w:val="22"/>
          <w:szCs w:val="22"/>
        </w:rPr>
        <w:t xml:space="preserve">By comparing </w:t>
      </w:r>
      <w:r w:rsidR="00A446BA" w:rsidRPr="00123607">
        <w:rPr>
          <w:rFonts w:ascii="Arial" w:hAnsi="Arial" w:cs="Arial"/>
          <w:sz w:val="22"/>
          <w:szCs w:val="22"/>
        </w:rPr>
        <w:t>the two treatments in telehealth modality (</w:t>
      </w:r>
      <w:r w:rsidR="00AD507D" w:rsidRPr="00123607">
        <w:rPr>
          <w:rFonts w:ascii="Arial" w:hAnsi="Arial" w:cs="Arial"/>
          <w:sz w:val="22"/>
          <w:szCs w:val="22"/>
        </w:rPr>
        <w:t xml:space="preserve">SS versus </w:t>
      </w:r>
      <w:r w:rsidR="00377EBE" w:rsidRPr="00123607">
        <w:rPr>
          <w:rFonts w:ascii="Arial" w:hAnsi="Arial" w:cs="Arial"/>
          <w:sz w:val="22"/>
          <w:szCs w:val="22"/>
        </w:rPr>
        <w:t>CBT-PG</w:t>
      </w:r>
      <w:r w:rsidR="00A446BA" w:rsidRPr="00123607">
        <w:rPr>
          <w:rFonts w:ascii="Arial" w:hAnsi="Arial" w:cs="Arial"/>
          <w:sz w:val="22"/>
          <w:szCs w:val="22"/>
        </w:rPr>
        <w:t>)</w:t>
      </w:r>
      <w:r w:rsidR="00AD507D" w:rsidRPr="00123607">
        <w:rPr>
          <w:rFonts w:ascii="Arial" w:hAnsi="Arial" w:cs="Arial"/>
          <w:sz w:val="22"/>
          <w:szCs w:val="22"/>
        </w:rPr>
        <w:t xml:space="preserve">, we </w:t>
      </w:r>
      <w:r w:rsidR="007363CF" w:rsidRPr="00123607">
        <w:rPr>
          <w:rFonts w:ascii="Arial" w:hAnsi="Arial" w:cs="Arial"/>
          <w:sz w:val="22"/>
          <w:szCs w:val="22"/>
        </w:rPr>
        <w:t xml:space="preserve">sought to </w:t>
      </w:r>
      <w:r w:rsidR="00AD507D" w:rsidRPr="00123607">
        <w:rPr>
          <w:rFonts w:ascii="Arial" w:hAnsi="Arial" w:cs="Arial"/>
          <w:sz w:val="22"/>
          <w:szCs w:val="22"/>
        </w:rPr>
        <w:t>control for modality (</w:t>
      </w:r>
      <w:r w:rsidR="00A446BA" w:rsidRPr="00123607">
        <w:rPr>
          <w:rFonts w:ascii="Arial" w:hAnsi="Arial" w:cs="Arial"/>
          <w:sz w:val="22"/>
          <w:szCs w:val="22"/>
        </w:rPr>
        <w:t>telehealth</w:t>
      </w:r>
      <w:r w:rsidR="00AD507D" w:rsidRPr="00123607">
        <w:rPr>
          <w:rFonts w:ascii="Arial" w:hAnsi="Arial" w:cs="Arial"/>
          <w:sz w:val="22"/>
          <w:szCs w:val="22"/>
        </w:rPr>
        <w:t>)</w:t>
      </w:r>
      <w:r w:rsidR="007363CF" w:rsidRPr="00123607">
        <w:rPr>
          <w:rFonts w:ascii="Arial" w:hAnsi="Arial" w:cs="Arial"/>
          <w:sz w:val="22"/>
          <w:szCs w:val="22"/>
        </w:rPr>
        <w:t xml:space="preserve"> and </w:t>
      </w:r>
      <w:r w:rsidR="00AD507D" w:rsidRPr="00123607">
        <w:rPr>
          <w:rFonts w:ascii="Arial" w:hAnsi="Arial" w:cs="Arial"/>
          <w:sz w:val="22"/>
          <w:szCs w:val="22"/>
        </w:rPr>
        <w:t xml:space="preserve">gambling </w:t>
      </w:r>
      <w:r w:rsidR="007363CF" w:rsidRPr="00123607">
        <w:rPr>
          <w:rFonts w:ascii="Arial" w:hAnsi="Arial" w:cs="Arial"/>
          <w:sz w:val="22"/>
          <w:szCs w:val="22"/>
        </w:rPr>
        <w:t xml:space="preserve">treatment </w:t>
      </w:r>
      <w:r w:rsidR="00AD507D" w:rsidRPr="00123607">
        <w:rPr>
          <w:rFonts w:ascii="Arial" w:hAnsi="Arial" w:cs="Arial"/>
          <w:sz w:val="22"/>
          <w:szCs w:val="22"/>
        </w:rPr>
        <w:t>(both treatments address it), while varying trauma focus (only SS provide</w:t>
      </w:r>
      <w:r w:rsidR="007363CF" w:rsidRPr="00123607">
        <w:rPr>
          <w:rFonts w:ascii="Arial" w:hAnsi="Arial" w:cs="Arial"/>
          <w:sz w:val="22"/>
          <w:szCs w:val="22"/>
        </w:rPr>
        <w:t>d</w:t>
      </w:r>
      <w:r w:rsidR="00AD507D" w:rsidRPr="00123607">
        <w:rPr>
          <w:rFonts w:ascii="Arial" w:hAnsi="Arial" w:cs="Arial"/>
          <w:sz w:val="22"/>
          <w:szCs w:val="22"/>
        </w:rPr>
        <w:t xml:space="preserve"> it). </w:t>
      </w:r>
    </w:p>
    <w:p w14:paraId="20B6A42D" w14:textId="17E0B607" w:rsidR="00912083" w:rsidRDefault="009E12D6" w:rsidP="00366673">
      <w:pPr>
        <w:rPr>
          <w:rFonts w:ascii="Arial" w:hAnsi="Arial" w:cs="Arial"/>
          <w:sz w:val="22"/>
          <w:szCs w:val="22"/>
          <w:shd w:val="clear" w:color="auto" w:fill="FFFFFF"/>
        </w:rPr>
      </w:pPr>
      <w:r w:rsidRPr="00123607">
        <w:rPr>
          <w:rFonts w:ascii="Arial" w:hAnsi="Arial" w:cs="Arial"/>
          <w:sz w:val="22"/>
          <w:szCs w:val="22"/>
        </w:rPr>
        <w:tab/>
      </w:r>
      <w:r w:rsidR="00951847" w:rsidRPr="00123607">
        <w:rPr>
          <w:rFonts w:ascii="Arial" w:hAnsi="Arial" w:cs="Arial"/>
          <w:b/>
          <w:i/>
          <w:sz w:val="22"/>
          <w:szCs w:val="22"/>
        </w:rPr>
        <w:t>B</w:t>
      </w:r>
      <w:r w:rsidRPr="00123607">
        <w:rPr>
          <w:rFonts w:ascii="Arial" w:hAnsi="Arial" w:cs="Arial"/>
          <w:b/>
          <w:i/>
          <w:sz w:val="22"/>
          <w:szCs w:val="22"/>
        </w:rPr>
        <w:t>asis for sample size</w:t>
      </w:r>
      <w:r w:rsidRPr="00123607">
        <w:rPr>
          <w:rFonts w:ascii="Arial" w:hAnsi="Arial" w:cs="Arial"/>
          <w:i/>
          <w:sz w:val="22"/>
          <w:szCs w:val="22"/>
        </w:rPr>
        <w:t xml:space="preserve">. </w:t>
      </w:r>
      <w:r w:rsidR="0038630F" w:rsidRPr="00123607">
        <w:rPr>
          <w:rFonts w:ascii="Arial" w:hAnsi="Arial" w:cs="Arial"/>
          <w:sz w:val="22"/>
          <w:szCs w:val="22"/>
          <w:shd w:val="clear" w:color="auto" w:fill="FFFFFF"/>
        </w:rPr>
        <w:t>Power calculations were performed on the basis of a test for non-inferiority</w:t>
      </w:r>
      <w:r w:rsidR="00DB2640" w:rsidRPr="00123607">
        <w:rPr>
          <w:rFonts w:ascii="Arial" w:hAnsi="Arial" w:cs="Arial"/>
          <w:sz w:val="22"/>
          <w:szCs w:val="22"/>
          <w:shd w:val="clear" w:color="auto" w:fill="FFFFFF"/>
        </w:rPr>
        <w:t xml:space="preserve"> by our statistician, as follows</w:t>
      </w:r>
      <w:r w:rsidR="0038630F" w:rsidRPr="00123607">
        <w:rPr>
          <w:rFonts w:ascii="Arial" w:hAnsi="Arial" w:cs="Arial"/>
          <w:sz w:val="22"/>
          <w:szCs w:val="22"/>
          <w:shd w:val="clear" w:color="auto" w:fill="FFFFFF"/>
        </w:rPr>
        <w:t>.</w:t>
      </w:r>
      <w:r w:rsidR="00F71032" w:rsidRPr="00123607">
        <w:rPr>
          <w:rFonts w:ascii="Arial" w:hAnsi="Arial" w:cs="Arial"/>
          <w:sz w:val="22"/>
          <w:szCs w:val="22"/>
          <w:shd w:val="clear" w:color="auto" w:fill="FFFFFF"/>
        </w:rPr>
        <w:t xml:space="preserve"> (See </w:t>
      </w:r>
      <w:r w:rsidR="00F71032" w:rsidRPr="00123607">
        <w:rPr>
          <w:rFonts w:ascii="Arial" w:hAnsi="Arial" w:cs="Arial"/>
          <w:i/>
          <w:sz w:val="22"/>
          <w:szCs w:val="22"/>
          <w:shd w:val="clear" w:color="auto" w:fill="FFFFFF"/>
        </w:rPr>
        <w:t xml:space="preserve">Terminology box </w:t>
      </w:r>
      <w:r w:rsidR="00F71032" w:rsidRPr="00123607">
        <w:rPr>
          <w:rFonts w:ascii="Arial" w:hAnsi="Arial" w:cs="Arial"/>
          <w:sz w:val="22"/>
          <w:szCs w:val="22"/>
          <w:shd w:val="clear" w:color="auto" w:fill="FFFFFF"/>
        </w:rPr>
        <w:t xml:space="preserve">for definition and rationale for a non-inferiority design.) </w:t>
      </w:r>
      <w:r w:rsidR="0038630F" w:rsidRPr="00123607">
        <w:rPr>
          <w:rFonts w:ascii="Arial" w:hAnsi="Arial" w:cs="Arial"/>
          <w:sz w:val="22"/>
          <w:szCs w:val="22"/>
          <w:shd w:val="clear" w:color="auto" w:fill="FFFFFF"/>
        </w:rPr>
        <w:t xml:space="preserve"> </w:t>
      </w:r>
      <w:r w:rsidR="00DB2640" w:rsidRPr="00123607">
        <w:rPr>
          <w:rFonts w:ascii="Arial" w:hAnsi="Arial" w:cs="Arial"/>
          <w:sz w:val="22"/>
          <w:szCs w:val="22"/>
          <w:shd w:val="clear" w:color="auto" w:fill="FFFFFF"/>
        </w:rPr>
        <w:t>“</w:t>
      </w:r>
      <w:r w:rsidR="0038630F" w:rsidRPr="00123607">
        <w:rPr>
          <w:rFonts w:ascii="Arial" w:hAnsi="Arial" w:cs="Arial"/>
          <w:sz w:val="22"/>
          <w:szCs w:val="22"/>
          <w:shd w:val="clear" w:color="auto" w:fill="FFFFFF"/>
        </w:rPr>
        <w:t xml:space="preserve">This study would be the first randomized non-inferiority trial comparing SS to </w:t>
      </w:r>
      <w:r w:rsidR="00377EBE" w:rsidRPr="00123607">
        <w:rPr>
          <w:rFonts w:ascii="Arial" w:hAnsi="Arial" w:cs="Arial"/>
          <w:sz w:val="22"/>
          <w:szCs w:val="22"/>
          <w:shd w:val="clear" w:color="auto" w:fill="FFFFFF"/>
        </w:rPr>
        <w:t>CBT-PG</w:t>
      </w:r>
      <w:r w:rsidR="0038630F" w:rsidRPr="00123607">
        <w:rPr>
          <w:rFonts w:ascii="Arial" w:hAnsi="Arial" w:cs="Arial"/>
          <w:sz w:val="22"/>
          <w:szCs w:val="22"/>
          <w:shd w:val="clear" w:color="auto" w:fill="FFFFFF"/>
        </w:rPr>
        <w:t xml:space="preserve"> for a gambling population. Interpretation of non-inferiority results is based on the two-sided 95% confidence intervals (CI) of the group difference. If the lower two-sided 95% confidence limit of the group difference lies above the predefined non-inferiority limit (</w:t>
      </w:r>
      <w:r w:rsidR="0038630F" w:rsidRPr="00123607">
        <w:rPr>
          <w:rFonts w:ascii="Arial" w:hAnsi="Arial" w:cs="Arial"/>
          <w:sz w:val="22"/>
          <w:szCs w:val="22"/>
          <w:shd w:val="clear" w:color="auto" w:fill="FFFFFF"/>
        </w:rPr>
        <w:sym w:font="Symbol" w:char="F044"/>
      </w:r>
      <w:r w:rsidR="0038630F" w:rsidRPr="00123607">
        <w:rPr>
          <w:rFonts w:ascii="Arial" w:hAnsi="Arial" w:cs="Arial"/>
          <w:sz w:val="22"/>
          <w:szCs w:val="22"/>
          <w:shd w:val="clear" w:color="auto" w:fill="FFFFFF"/>
        </w:rPr>
        <w:t xml:space="preserve">), which marks the limit for clinically not relevant group differences, non-inferiority of the SS to </w:t>
      </w:r>
      <w:r w:rsidR="00377EBE" w:rsidRPr="00123607">
        <w:rPr>
          <w:rFonts w:ascii="Arial" w:hAnsi="Arial" w:cs="Arial"/>
          <w:sz w:val="22"/>
          <w:szCs w:val="22"/>
          <w:shd w:val="clear" w:color="auto" w:fill="FFFFFF"/>
        </w:rPr>
        <w:t>CBT-PG</w:t>
      </w:r>
      <w:r w:rsidR="0038630F" w:rsidRPr="00123607">
        <w:rPr>
          <w:rFonts w:ascii="Arial" w:hAnsi="Arial" w:cs="Arial"/>
          <w:sz w:val="22"/>
          <w:szCs w:val="22"/>
          <w:shd w:val="clear" w:color="auto" w:fill="FFFFFF"/>
        </w:rPr>
        <w:t xml:space="preserve"> will be concluded. The non-inferiority test results would indicate that the SS is </w:t>
      </w:r>
      <w:r w:rsidR="00F71032" w:rsidRPr="00123607">
        <w:rPr>
          <w:rFonts w:ascii="Arial" w:hAnsi="Arial" w:cs="Arial"/>
          <w:sz w:val="22"/>
          <w:szCs w:val="22"/>
          <w:shd w:val="clear" w:color="auto" w:fill="FFFFFF"/>
        </w:rPr>
        <w:t xml:space="preserve">no worse than </w:t>
      </w:r>
      <w:r w:rsidR="00377EBE" w:rsidRPr="00123607">
        <w:rPr>
          <w:rFonts w:ascii="Arial" w:hAnsi="Arial" w:cs="Arial"/>
          <w:sz w:val="22"/>
          <w:szCs w:val="22"/>
          <w:shd w:val="clear" w:color="auto" w:fill="FFFFFF"/>
        </w:rPr>
        <w:t>CBT-PG</w:t>
      </w:r>
      <w:r w:rsidR="00F71032" w:rsidRPr="00123607">
        <w:rPr>
          <w:rFonts w:ascii="Arial" w:hAnsi="Arial" w:cs="Arial"/>
          <w:sz w:val="22"/>
          <w:szCs w:val="22"/>
          <w:shd w:val="clear" w:color="auto" w:fill="FFFFFF"/>
        </w:rPr>
        <w:t>.</w:t>
      </w:r>
      <w:r w:rsidR="0038630F" w:rsidRPr="00123607">
        <w:rPr>
          <w:rFonts w:ascii="Arial" w:hAnsi="Arial" w:cs="Arial"/>
          <w:sz w:val="22"/>
          <w:szCs w:val="22"/>
          <w:shd w:val="clear" w:color="auto" w:fill="FFFFFF"/>
        </w:rPr>
        <w:t xml:space="preserve"> For determining the non-inferiority limit, we r</w:t>
      </w:r>
      <w:r w:rsidR="00912083" w:rsidRPr="00123607">
        <w:rPr>
          <w:rFonts w:ascii="Arial" w:hAnsi="Arial" w:cs="Arial"/>
          <w:sz w:val="22"/>
          <w:szCs w:val="22"/>
          <w:shd w:val="clear" w:color="auto" w:fill="FFFFFF"/>
        </w:rPr>
        <w:t>elied on Ladouceur et al.</w:t>
      </w:r>
      <w:r w:rsidR="00912083" w:rsidRPr="00123607">
        <w:rPr>
          <w:rFonts w:ascii="Arial" w:hAnsi="Arial" w:cs="Arial"/>
          <w:sz w:val="22"/>
          <w:szCs w:val="22"/>
        </w:rPr>
        <w:t xml:space="preserve"> </w:t>
      </w:r>
      <w:r w:rsidR="002E21D2" w:rsidRPr="00123607">
        <w:rPr>
          <w:rFonts w:ascii="Arial" w:hAnsi="Arial" w:cs="Arial"/>
          <w:sz w:val="22"/>
          <w:szCs w:val="22"/>
          <w:shd w:val="clear" w:color="auto" w:fill="FFFFFF"/>
        </w:rPr>
        <w:fldChar w:fldCharType="begin"/>
      </w:r>
      <w:r w:rsidR="002E21D2" w:rsidRPr="00123607">
        <w:rPr>
          <w:rFonts w:ascii="Arial" w:hAnsi="Arial" w:cs="Arial"/>
          <w:sz w:val="22"/>
          <w:szCs w:val="22"/>
          <w:shd w:val="clear" w:color="auto" w:fill="FFFFFF"/>
        </w:rPr>
        <w:instrText xml:space="preserve"> ADDIN EN.CITE &lt;EndNote&gt;&lt;Cite&gt;&lt;Author&gt;Ladouceur&lt;/Author&gt;&lt;Year&gt;2001&lt;/Year&gt;&lt;RecNum&gt;3747&lt;/RecNum&gt;&lt;DisplayText&gt;(29)&lt;/DisplayText&gt;&lt;record&gt;&lt;rec-number&gt;3747&lt;/rec-number&gt;&lt;foreign-keys&gt;&lt;key app="EN" db-id="dsppsp9pj52dt8ed0r6pe9tafawtdevv0tw5" timestamp="1436751593"&gt;3747&lt;/key&gt;&lt;/foreign-keys&gt;&lt;ref-type name="Journal Article"&gt;17&lt;/ref-type&gt;&lt;contributors&gt;&lt;authors&gt;&lt;author&gt;Ladouceur, Robert&lt;/author&gt;&lt;author&gt;Sylvain, Caroline&lt;/author&gt;&lt;author&gt;Boutin, Claude&lt;/author&gt;&lt;author&gt;Lachance, Stella&lt;/author&gt;&lt;author&gt;Doucet, Celine&lt;/author&gt;&lt;author&gt;Leblond, Jean&lt;/author&gt;&lt;author&gt;Jacques, Christian&lt;/author&gt;&lt;/authors&gt;&lt;/contributors&gt;&lt;titles&gt;&lt;title&gt;Cognitive treatment of pathological gambling&lt;/title&gt;&lt;secondary-title&gt;The Journal of nervous and mental disease&lt;/secondary-title&gt;&lt;/titles&gt;&lt;pages&gt;774-780&lt;/pages&gt;&lt;volume&gt;189&lt;/volume&gt;&lt;number&gt;11&lt;/number&gt;&lt;dates&gt;&lt;year&gt;2001&lt;/year&gt;&lt;/dates&gt;&lt;isbn&gt;0022-3018&lt;/isbn&gt;&lt;urls&gt;&lt;/urls&gt;&lt;/record&gt;&lt;/Cite&gt;&lt;/EndNote&gt;</w:instrText>
      </w:r>
      <w:r w:rsidR="002E21D2" w:rsidRPr="00123607">
        <w:rPr>
          <w:rFonts w:ascii="Arial" w:hAnsi="Arial" w:cs="Arial"/>
          <w:sz w:val="22"/>
          <w:szCs w:val="22"/>
          <w:shd w:val="clear" w:color="auto" w:fill="FFFFFF"/>
        </w:rPr>
        <w:fldChar w:fldCharType="separate"/>
      </w:r>
      <w:r w:rsidR="002E21D2" w:rsidRPr="00123607">
        <w:rPr>
          <w:rFonts w:ascii="Arial" w:hAnsi="Arial" w:cs="Arial"/>
          <w:noProof/>
          <w:sz w:val="22"/>
          <w:szCs w:val="22"/>
          <w:shd w:val="clear" w:color="auto" w:fill="FFFFFF"/>
        </w:rPr>
        <w:t>(</w:t>
      </w:r>
      <w:hyperlink w:anchor="_ENREF_29" w:tooltip="Ladouceur, 2001 #3747" w:history="1">
        <w:r w:rsidR="002B1D4E" w:rsidRPr="00123607">
          <w:rPr>
            <w:rFonts w:ascii="Arial" w:hAnsi="Arial" w:cs="Arial"/>
            <w:noProof/>
            <w:sz w:val="22"/>
            <w:szCs w:val="22"/>
            <w:shd w:val="clear" w:color="auto" w:fill="FFFFFF"/>
          </w:rPr>
          <w:t>29</w:t>
        </w:r>
      </w:hyperlink>
      <w:r w:rsidR="002E21D2" w:rsidRPr="00123607">
        <w:rPr>
          <w:rFonts w:ascii="Arial" w:hAnsi="Arial" w:cs="Arial"/>
          <w:noProof/>
          <w:sz w:val="22"/>
          <w:szCs w:val="22"/>
          <w:shd w:val="clear" w:color="auto" w:fill="FFFFFF"/>
        </w:rPr>
        <w:t>)</w:t>
      </w:r>
      <w:r w:rsidR="002E21D2" w:rsidRPr="00123607">
        <w:rPr>
          <w:rFonts w:ascii="Arial" w:hAnsi="Arial" w:cs="Arial"/>
          <w:sz w:val="22"/>
          <w:szCs w:val="22"/>
          <w:shd w:val="clear" w:color="auto" w:fill="FFFFFF"/>
        </w:rPr>
        <w:fldChar w:fldCharType="end"/>
      </w:r>
      <w:r w:rsidR="0038630F" w:rsidRPr="00123607">
        <w:rPr>
          <w:rFonts w:ascii="Arial" w:hAnsi="Arial" w:cs="Arial"/>
          <w:sz w:val="22"/>
          <w:szCs w:val="22"/>
          <w:shd w:val="clear" w:color="auto" w:fill="FFFFFF"/>
        </w:rPr>
        <w:t xml:space="preserve"> which is the most relevant RCT as it evalua</w:t>
      </w:r>
      <w:r w:rsidR="00912083" w:rsidRPr="00123607">
        <w:rPr>
          <w:rFonts w:ascii="Arial" w:hAnsi="Arial" w:cs="Arial"/>
          <w:sz w:val="22"/>
          <w:szCs w:val="22"/>
          <w:shd w:val="clear" w:color="auto" w:fill="FFFFFF"/>
        </w:rPr>
        <w:t xml:space="preserve">ted </w:t>
      </w:r>
      <w:r w:rsidR="00377EBE" w:rsidRPr="00123607">
        <w:rPr>
          <w:rFonts w:ascii="Arial" w:hAnsi="Arial" w:cs="Arial"/>
          <w:sz w:val="22"/>
          <w:szCs w:val="22"/>
          <w:shd w:val="clear" w:color="auto" w:fill="FFFFFF"/>
        </w:rPr>
        <w:t>CBT-PG</w:t>
      </w:r>
      <w:r w:rsidR="00912083" w:rsidRPr="00123607">
        <w:rPr>
          <w:rFonts w:ascii="Arial" w:hAnsi="Arial" w:cs="Arial"/>
          <w:sz w:val="22"/>
          <w:szCs w:val="22"/>
          <w:shd w:val="clear" w:color="auto" w:fill="FFFFFF"/>
        </w:rPr>
        <w:t xml:space="preserve"> and used </w:t>
      </w:r>
      <w:r w:rsidR="0038630F" w:rsidRPr="00123607">
        <w:rPr>
          <w:rFonts w:ascii="Arial" w:hAnsi="Arial" w:cs="Arial"/>
          <w:sz w:val="22"/>
          <w:szCs w:val="22"/>
          <w:shd w:val="clear" w:color="auto" w:fill="FFFFFF"/>
        </w:rPr>
        <w:t xml:space="preserve">two variables that are considered key outcomes for </w:t>
      </w:r>
      <w:r w:rsidR="00D13F0E" w:rsidRPr="00123607">
        <w:rPr>
          <w:rFonts w:ascii="Arial" w:hAnsi="Arial" w:cs="Arial"/>
          <w:sz w:val="22"/>
          <w:szCs w:val="22"/>
          <w:shd w:val="clear" w:color="auto" w:fill="FFFFFF"/>
        </w:rPr>
        <w:t>gambling</w:t>
      </w:r>
      <w:r w:rsidR="0038630F" w:rsidRPr="00123607">
        <w:rPr>
          <w:rFonts w:ascii="Arial" w:hAnsi="Arial" w:cs="Arial"/>
          <w:sz w:val="22"/>
          <w:szCs w:val="22"/>
          <w:shd w:val="clear" w:color="auto" w:fill="FFFFFF"/>
        </w:rPr>
        <w:t xml:space="preserve"> </w:t>
      </w:r>
      <w:r w:rsidR="00802F52" w:rsidRPr="00123607">
        <w:rPr>
          <w:rFonts w:ascii="Arial" w:hAnsi="Arial" w:cs="Arial"/>
          <w:sz w:val="22"/>
          <w:szCs w:val="22"/>
          <w:shd w:val="clear" w:color="auto" w:fill="FFFFFF"/>
        </w:rPr>
        <w:t xml:space="preserve">treatment </w:t>
      </w:r>
      <w:r w:rsidR="0038630F" w:rsidRPr="00123607">
        <w:rPr>
          <w:rFonts w:ascii="Arial" w:hAnsi="Arial" w:cs="Arial"/>
          <w:sz w:val="22"/>
          <w:szCs w:val="22"/>
          <w:shd w:val="clear" w:color="auto" w:fill="FFFFFF"/>
        </w:rPr>
        <w:t xml:space="preserve">trials, per the </w:t>
      </w:r>
      <w:r w:rsidR="00912083" w:rsidRPr="00123607">
        <w:rPr>
          <w:rFonts w:ascii="Arial" w:hAnsi="Arial" w:cs="Arial"/>
          <w:sz w:val="22"/>
          <w:szCs w:val="22"/>
          <w:shd w:val="clear" w:color="auto" w:fill="FFFFFF"/>
        </w:rPr>
        <w:t xml:space="preserve">Alberta </w:t>
      </w:r>
      <w:r w:rsidR="0038630F" w:rsidRPr="00123607">
        <w:rPr>
          <w:rFonts w:ascii="Arial" w:hAnsi="Arial" w:cs="Arial"/>
          <w:sz w:val="22"/>
          <w:szCs w:val="22"/>
          <w:shd w:val="clear" w:color="auto" w:fill="FFFFFF"/>
        </w:rPr>
        <w:t xml:space="preserve">consensus statement </w:t>
      </w:r>
      <w:r w:rsidR="00E65F62">
        <w:rPr>
          <w:rFonts w:ascii="Arial" w:hAnsi="Arial" w:cs="Arial"/>
          <w:sz w:val="22"/>
          <w:szCs w:val="22"/>
          <w:shd w:val="clear" w:color="auto" w:fill="FFFFFF"/>
        </w:rPr>
        <w:t>(45)</w:t>
      </w:r>
      <w:r w:rsidR="0038630F" w:rsidRPr="00123607">
        <w:rPr>
          <w:rFonts w:ascii="Arial" w:hAnsi="Arial" w:cs="Arial"/>
          <w:sz w:val="22"/>
          <w:szCs w:val="22"/>
          <w:shd w:val="clear" w:color="auto" w:fill="FFFFFF"/>
        </w:rPr>
        <w:t xml:space="preserve">: total amount of money spent </w:t>
      </w:r>
      <w:r w:rsidR="00912083" w:rsidRPr="00123607">
        <w:rPr>
          <w:rFonts w:ascii="Arial" w:hAnsi="Arial" w:cs="Arial"/>
          <w:sz w:val="22"/>
          <w:szCs w:val="22"/>
          <w:shd w:val="clear" w:color="auto" w:fill="FFFFFF"/>
        </w:rPr>
        <w:t xml:space="preserve">on </w:t>
      </w:r>
      <w:r w:rsidR="0038630F" w:rsidRPr="00123607">
        <w:rPr>
          <w:rFonts w:ascii="Arial" w:hAnsi="Arial" w:cs="Arial"/>
          <w:sz w:val="22"/>
          <w:szCs w:val="22"/>
          <w:shd w:val="clear" w:color="auto" w:fill="FFFFFF"/>
        </w:rPr>
        <w:t>gambling</w:t>
      </w:r>
      <w:r w:rsidR="00912083" w:rsidRPr="00123607">
        <w:rPr>
          <w:rFonts w:ascii="Arial" w:hAnsi="Arial" w:cs="Arial"/>
          <w:sz w:val="22"/>
          <w:szCs w:val="22"/>
          <w:shd w:val="clear" w:color="auto" w:fill="FFFFFF"/>
        </w:rPr>
        <w:t xml:space="preserve"> and frequency of gambling (called “number of gambling sessions” in Ladouceur et al.)</w:t>
      </w:r>
      <w:r w:rsidR="00912083" w:rsidRPr="00123607">
        <w:rPr>
          <w:rFonts w:ascii="Arial" w:hAnsi="Arial" w:cs="Arial"/>
          <w:sz w:val="22"/>
          <w:szCs w:val="22"/>
        </w:rPr>
        <w:t xml:space="preserve"> </w:t>
      </w:r>
      <w:r w:rsidR="002E21D2" w:rsidRPr="00123607">
        <w:rPr>
          <w:rFonts w:ascii="Arial" w:hAnsi="Arial" w:cs="Arial"/>
          <w:sz w:val="22"/>
          <w:szCs w:val="22"/>
          <w:shd w:val="clear" w:color="auto" w:fill="FFFFFF"/>
        </w:rPr>
        <w:fldChar w:fldCharType="begin"/>
      </w:r>
      <w:r w:rsidR="002E21D2" w:rsidRPr="00123607">
        <w:rPr>
          <w:rFonts w:ascii="Arial" w:hAnsi="Arial" w:cs="Arial"/>
          <w:sz w:val="22"/>
          <w:szCs w:val="22"/>
          <w:shd w:val="clear" w:color="auto" w:fill="FFFFFF"/>
        </w:rPr>
        <w:instrText xml:space="preserve"> ADDIN EN.CITE &lt;EndNote&gt;&lt;Cite&gt;&lt;Author&gt;Ladouceur&lt;/Author&gt;&lt;Year&gt;2001&lt;/Year&gt;&lt;RecNum&gt;3747&lt;/RecNum&gt;&lt;DisplayText&gt;(29)&lt;/DisplayText&gt;&lt;record&gt;&lt;rec-number&gt;3747&lt;/rec-number&gt;&lt;foreign-keys&gt;&lt;key app="EN" db-id="dsppsp9pj52dt8ed0r6pe9tafawtdevv0tw5" timestamp="1436751593"&gt;3747&lt;/key&gt;&lt;/foreign-keys&gt;&lt;ref-type name="Journal Article"&gt;17&lt;/ref-type&gt;&lt;contributors&gt;&lt;authors&gt;&lt;author&gt;Ladouceur, Robert&lt;/author&gt;&lt;author&gt;Sylvain, Caroline&lt;/author&gt;&lt;author&gt;Boutin, Claude&lt;/author&gt;&lt;author&gt;Lachance, Stella&lt;/author&gt;&lt;author&gt;Doucet, Celine&lt;/author&gt;&lt;author&gt;Leblond, Jean&lt;/author&gt;&lt;author&gt;Jacques, Christian&lt;/author&gt;&lt;/authors&gt;&lt;/contributors&gt;&lt;titles&gt;&lt;title&gt;Cognitive treatment of pathological gambling&lt;/title&gt;&lt;secondary-title&gt;The Journal of nervous and mental disease&lt;/secondary-title&gt;&lt;/titles&gt;&lt;pages&gt;774-780&lt;/pages&gt;&lt;volume&gt;189&lt;/volume&gt;&lt;number&gt;11&lt;/number&gt;&lt;dates&gt;&lt;year&gt;2001&lt;/year&gt;&lt;/dates&gt;&lt;isbn&gt;0022-3018&lt;/isbn&gt;&lt;urls&gt;&lt;/urls&gt;&lt;/record&gt;&lt;/Cite&gt;&lt;/EndNote&gt;</w:instrText>
      </w:r>
      <w:r w:rsidR="002E21D2" w:rsidRPr="00123607">
        <w:rPr>
          <w:rFonts w:ascii="Arial" w:hAnsi="Arial" w:cs="Arial"/>
          <w:sz w:val="22"/>
          <w:szCs w:val="22"/>
          <w:shd w:val="clear" w:color="auto" w:fill="FFFFFF"/>
        </w:rPr>
        <w:fldChar w:fldCharType="separate"/>
      </w:r>
      <w:r w:rsidR="002E21D2" w:rsidRPr="00123607">
        <w:rPr>
          <w:rFonts w:ascii="Arial" w:hAnsi="Arial" w:cs="Arial"/>
          <w:noProof/>
          <w:sz w:val="22"/>
          <w:szCs w:val="22"/>
          <w:shd w:val="clear" w:color="auto" w:fill="FFFFFF"/>
        </w:rPr>
        <w:t>(</w:t>
      </w:r>
      <w:hyperlink w:anchor="_ENREF_29" w:tooltip="Ladouceur, 2001 #3747" w:history="1">
        <w:r w:rsidR="002B1D4E" w:rsidRPr="00123607">
          <w:rPr>
            <w:rFonts w:ascii="Arial" w:hAnsi="Arial" w:cs="Arial"/>
            <w:noProof/>
            <w:sz w:val="22"/>
            <w:szCs w:val="22"/>
            <w:shd w:val="clear" w:color="auto" w:fill="FFFFFF"/>
          </w:rPr>
          <w:t>29</w:t>
        </w:r>
      </w:hyperlink>
      <w:r w:rsidR="002E21D2" w:rsidRPr="00123607">
        <w:rPr>
          <w:rFonts w:ascii="Arial" w:hAnsi="Arial" w:cs="Arial"/>
          <w:noProof/>
          <w:sz w:val="22"/>
          <w:szCs w:val="22"/>
          <w:shd w:val="clear" w:color="auto" w:fill="FFFFFF"/>
        </w:rPr>
        <w:t>)</w:t>
      </w:r>
      <w:r w:rsidR="002E21D2" w:rsidRPr="00123607">
        <w:rPr>
          <w:rFonts w:ascii="Arial" w:hAnsi="Arial" w:cs="Arial"/>
          <w:sz w:val="22"/>
          <w:szCs w:val="22"/>
          <w:shd w:val="clear" w:color="auto" w:fill="FFFFFF"/>
        </w:rPr>
        <w:fldChar w:fldCharType="end"/>
      </w:r>
      <w:r w:rsidR="0038630F" w:rsidRPr="00123607">
        <w:rPr>
          <w:rFonts w:ascii="Arial" w:hAnsi="Arial" w:cs="Arial"/>
          <w:sz w:val="22"/>
          <w:szCs w:val="22"/>
          <w:shd w:val="clear" w:color="auto" w:fill="FFFFFF"/>
        </w:rPr>
        <w:t xml:space="preserve">. We used </w:t>
      </w:r>
      <w:proofErr w:type="spellStart"/>
      <w:r w:rsidR="0038630F" w:rsidRPr="00123607">
        <w:rPr>
          <w:rFonts w:ascii="Arial" w:hAnsi="Arial" w:cs="Arial"/>
          <w:sz w:val="22"/>
          <w:szCs w:val="22"/>
          <w:shd w:val="clear" w:color="auto" w:fill="FFFFFF"/>
        </w:rPr>
        <w:t>posttest</w:t>
      </w:r>
      <w:proofErr w:type="spellEnd"/>
      <w:r w:rsidR="0038630F" w:rsidRPr="00123607">
        <w:rPr>
          <w:rFonts w:ascii="Arial" w:hAnsi="Arial" w:cs="Arial"/>
          <w:sz w:val="22"/>
          <w:szCs w:val="22"/>
          <w:shd w:val="clear" w:color="auto" w:fill="FFFFFF"/>
        </w:rPr>
        <w:t xml:space="preserve"> data </w:t>
      </w:r>
      <w:r w:rsidR="00912083" w:rsidRPr="00123607">
        <w:rPr>
          <w:rFonts w:ascii="Arial" w:hAnsi="Arial" w:cs="Arial"/>
          <w:sz w:val="22"/>
          <w:szCs w:val="22"/>
          <w:shd w:val="clear" w:color="auto" w:fill="FFFFFF"/>
        </w:rPr>
        <w:t xml:space="preserve">on those two variables. </w:t>
      </w:r>
      <w:r w:rsidR="0038630F" w:rsidRPr="00123607">
        <w:rPr>
          <w:rFonts w:ascii="Arial" w:hAnsi="Arial" w:cs="Arial"/>
          <w:sz w:val="22"/>
          <w:szCs w:val="22"/>
          <w:shd w:val="clear" w:color="auto" w:fill="FFFFFF"/>
        </w:rPr>
        <w:t>The non-inferiority limit (</w:t>
      </w:r>
      <w:r w:rsidR="0038630F" w:rsidRPr="00123607">
        <w:rPr>
          <w:rFonts w:ascii="Arial" w:hAnsi="Arial" w:cs="Arial"/>
          <w:sz w:val="22"/>
          <w:szCs w:val="22"/>
          <w:shd w:val="clear" w:color="auto" w:fill="FFFFFF"/>
        </w:rPr>
        <w:sym w:font="Symbol" w:char="F044"/>
      </w:r>
      <w:r w:rsidR="0038630F" w:rsidRPr="00123607">
        <w:rPr>
          <w:rFonts w:ascii="Arial" w:hAnsi="Arial" w:cs="Arial"/>
          <w:sz w:val="22"/>
          <w:szCs w:val="22"/>
          <w:shd w:val="clear" w:color="auto" w:fill="FFFFFF"/>
        </w:rPr>
        <w:t xml:space="preserve">) was predefined as &lt; 0.5 of the CBT effect. Alpha level was set at .05 for the power calculations. The null hypothesis to reject states SS is worse than </w:t>
      </w:r>
      <w:r w:rsidR="00377EBE" w:rsidRPr="00123607">
        <w:rPr>
          <w:rFonts w:ascii="Arial" w:hAnsi="Arial" w:cs="Arial"/>
          <w:sz w:val="22"/>
          <w:szCs w:val="22"/>
          <w:shd w:val="clear" w:color="auto" w:fill="FFFFFF"/>
        </w:rPr>
        <w:t>CBT-PG</w:t>
      </w:r>
      <w:r w:rsidR="0038630F" w:rsidRPr="00123607">
        <w:rPr>
          <w:rFonts w:ascii="Arial" w:hAnsi="Arial" w:cs="Arial"/>
          <w:sz w:val="22"/>
          <w:szCs w:val="22"/>
          <w:shd w:val="clear" w:color="auto" w:fill="FFFFFF"/>
        </w:rPr>
        <w:t xml:space="preserve"> in decreasing gambling problems. </w:t>
      </w:r>
      <w:r w:rsidR="00912083" w:rsidRPr="00123607">
        <w:rPr>
          <w:rFonts w:ascii="Arial" w:hAnsi="Arial" w:cs="Arial"/>
          <w:sz w:val="22"/>
          <w:szCs w:val="22"/>
          <w:shd w:val="clear" w:color="auto" w:fill="FFFFFF"/>
        </w:rPr>
        <w:t>For the proposed study, a sample of 70 participants (n=35 per arm) would, for “</w:t>
      </w:r>
      <w:r w:rsidR="0038630F" w:rsidRPr="00123607">
        <w:rPr>
          <w:rFonts w:ascii="Arial" w:hAnsi="Arial" w:cs="Arial"/>
          <w:sz w:val="22"/>
          <w:szCs w:val="22"/>
          <w:shd w:val="clear" w:color="auto" w:fill="FFFFFF"/>
        </w:rPr>
        <w:t>total amount of money spent on gambling,</w:t>
      </w:r>
      <w:r w:rsidR="00912083" w:rsidRPr="00123607">
        <w:rPr>
          <w:rFonts w:ascii="Arial" w:hAnsi="Arial" w:cs="Arial"/>
          <w:sz w:val="22"/>
          <w:szCs w:val="22"/>
          <w:shd w:val="clear" w:color="auto" w:fill="FFFFFF"/>
        </w:rPr>
        <w:t>”</w:t>
      </w:r>
      <w:r w:rsidR="0038630F" w:rsidRPr="00123607">
        <w:rPr>
          <w:rFonts w:ascii="Arial" w:hAnsi="Arial" w:cs="Arial"/>
          <w:sz w:val="22"/>
          <w:szCs w:val="22"/>
          <w:shd w:val="clear" w:color="auto" w:fill="FFFFFF"/>
        </w:rPr>
        <w:t xml:space="preserve"> assuming </w:t>
      </w:r>
      <w:proofErr w:type="spellStart"/>
      <w:r w:rsidR="0038630F" w:rsidRPr="00123607">
        <w:rPr>
          <w:rFonts w:ascii="Arial" w:hAnsi="Arial" w:cs="Arial"/>
          <w:sz w:val="22"/>
          <w:szCs w:val="22"/>
          <w:shd w:val="clear" w:color="auto" w:fill="FFFFFF"/>
        </w:rPr>
        <w:t>m</w:t>
      </w:r>
      <w:r w:rsidR="0038630F" w:rsidRPr="00123607">
        <w:rPr>
          <w:rFonts w:ascii="Arial" w:hAnsi="Arial" w:cs="Arial"/>
          <w:sz w:val="22"/>
          <w:szCs w:val="22"/>
          <w:shd w:val="clear" w:color="auto" w:fill="FFFFFF"/>
          <w:vertAlign w:val="subscript"/>
        </w:rPr>
        <w:t>ss</w:t>
      </w:r>
      <w:proofErr w:type="spellEnd"/>
      <w:r w:rsidR="0038630F" w:rsidRPr="00123607">
        <w:rPr>
          <w:rFonts w:ascii="Arial" w:hAnsi="Arial" w:cs="Arial"/>
          <w:sz w:val="22"/>
          <w:szCs w:val="22"/>
          <w:shd w:val="clear" w:color="auto" w:fill="FFFFFF"/>
        </w:rPr>
        <w:t xml:space="preserve"> = 44, </w:t>
      </w:r>
      <w:proofErr w:type="spellStart"/>
      <w:r w:rsidR="0038630F" w:rsidRPr="00123607">
        <w:rPr>
          <w:rFonts w:ascii="Arial" w:hAnsi="Arial" w:cs="Arial"/>
          <w:sz w:val="22"/>
          <w:szCs w:val="22"/>
          <w:shd w:val="clear" w:color="auto" w:fill="FFFFFF"/>
        </w:rPr>
        <w:t>m</w:t>
      </w:r>
      <w:r w:rsidR="0038630F" w:rsidRPr="00123607">
        <w:rPr>
          <w:rFonts w:ascii="Arial" w:hAnsi="Arial" w:cs="Arial"/>
          <w:sz w:val="22"/>
          <w:szCs w:val="22"/>
          <w:shd w:val="clear" w:color="auto" w:fill="FFFFFF"/>
          <w:vertAlign w:val="subscript"/>
        </w:rPr>
        <w:t>CBT</w:t>
      </w:r>
      <w:proofErr w:type="spellEnd"/>
      <w:r w:rsidR="0038630F" w:rsidRPr="00123607">
        <w:rPr>
          <w:rFonts w:ascii="Arial" w:hAnsi="Arial" w:cs="Arial"/>
          <w:sz w:val="22"/>
          <w:szCs w:val="22"/>
          <w:shd w:val="clear" w:color="auto" w:fill="FFFFFF"/>
        </w:rPr>
        <w:t xml:space="preserve"> = 39, and SD = 173, </w:t>
      </w:r>
      <w:r w:rsidR="00912083" w:rsidRPr="00123607">
        <w:rPr>
          <w:rFonts w:ascii="Arial" w:hAnsi="Arial" w:cs="Arial"/>
          <w:sz w:val="22"/>
          <w:szCs w:val="22"/>
          <w:shd w:val="clear" w:color="auto" w:fill="FFFFFF"/>
        </w:rPr>
        <w:t xml:space="preserve">result in </w:t>
      </w:r>
      <w:r w:rsidR="0038630F" w:rsidRPr="00123607">
        <w:rPr>
          <w:rFonts w:ascii="Arial" w:hAnsi="Arial" w:cs="Arial"/>
          <w:sz w:val="22"/>
          <w:szCs w:val="22"/>
          <w:shd w:val="clear" w:color="auto" w:fill="FFFFFF"/>
        </w:rPr>
        <w:t xml:space="preserve">a power of 85% to reject the null hypothesis. Likewise, for </w:t>
      </w:r>
      <w:r w:rsidR="00912083" w:rsidRPr="00123607">
        <w:rPr>
          <w:rFonts w:ascii="Arial" w:hAnsi="Arial" w:cs="Arial"/>
          <w:sz w:val="22"/>
          <w:szCs w:val="22"/>
          <w:shd w:val="clear" w:color="auto" w:fill="FFFFFF"/>
        </w:rPr>
        <w:t>“</w:t>
      </w:r>
      <w:r w:rsidR="0038630F" w:rsidRPr="00123607">
        <w:rPr>
          <w:rFonts w:ascii="Arial" w:hAnsi="Arial" w:cs="Arial"/>
          <w:sz w:val="22"/>
          <w:szCs w:val="22"/>
          <w:shd w:val="clear" w:color="auto" w:fill="FFFFFF"/>
        </w:rPr>
        <w:t>number of gambling sessions</w:t>
      </w:r>
      <w:r w:rsidR="00912083" w:rsidRPr="00123607">
        <w:rPr>
          <w:rFonts w:ascii="Arial" w:hAnsi="Arial" w:cs="Arial"/>
          <w:sz w:val="22"/>
          <w:szCs w:val="22"/>
          <w:shd w:val="clear" w:color="auto" w:fill="FFFFFF"/>
        </w:rPr>
        <w:t>”</w:t>
      </w:r>
      <w:r w:rsidR="0038630F" w:rsidRPr="00123607">
        <w:rPr>
          <w:rFonts w:ascii="Arial" w:hAnsi="Arial" w:cs="Arial"/>
          <w:sz w:val="22"/>
          <w:szCs w:val="22"/>
          <w:shd w:val="clear" w:color="auto" w:fill="FFFFFF"/>
        </w:rPr>
        <w:t xml:space="preserve"> with </w:t>
      </w:r>
      <w:proofErr w:type="spellStart"/>
      <w:r w:rsidR="0038630F" w:rsidRPr="00123607">
        <w:rPr>
          <w:rFonts w:ascii="Arial" w:hAnsi="Arial" w:cs="Arial"/>
          <w:sz w:val="22"/>
          <w:szCs w:val="22"/>
          <w:shd w:val="clear" w:color="auto" w:fill="FFFFFF"/>
        </w:rPr>
        <w:t>m</w:t>
      </w:r>
      <w:r w:rsidR="0038630F" w:rsidRPr="00123607">
        <w:rPr>
          <w:rFonts w:ascii="Arial" w:hAnsi="Arial" w:cs="Arial"/>
          <w:sz w:val="22"/>
          <w:szCs w:val="22"/>
          <w:shd w:val="clear" w:color="auto" w:fill="FFFFFF"/>
          <w:vertAlign w:val="subscript"/>
        </w:rPr>
        <w:t>ss</w:t>
      </w:r>
      <w:proofErr w:type="spellEnd"/>
      <w:r w:rsidR="0038630F" w:rsidRPr="00123607">
        <w:rPr>
          <w:rFonts w:ascii="Arial" w:hAnsi="Arial" w:cs="Arial"/>
          <w:sz w:val="22"/>
          <w:szCs w:val="22"/>
          <w:shd w:val="clear" w:color="auto" w:fill="FFFFFF"/>
        </w:rPr>
        <w:t xml:space="preserve"> =0.7, </w:t>
      </w:r>
      <w:proofErr w:type="spellStart"/>
      <w:r w:rsidR="0038630F" w:rsidRPr="00123607">
        <w:rPr>
          <w:rFonts w:ascii="Arial" w:hAnsi="Arial" w:cs="Arial"/>
          <w:sz w:val="22"/>
          <w:szCs w:val="22"/>
          <w:shd w:val="clear" w:color="auto" w:fill="FFFFFF"/>
        </w:rPr>
        <w:t>m</w:t>
      </w:r>
      <w:r w:rsidR="0038630F" w:rsidRPr="00123607">
        <w:rPr>
          <w:rFonts w:ascii="Arial" w:hAnsi="Arial" w:cs="Arial"/>
          <w:sz w:val="22"/>
          <w:szCs w:val="22"/>
          <w:shd w:val="clear" w:color="auto" w:fill="FFFFFF"/>
          <w:vertAlign w:val="subscript"/>
        </w:rPr>
        <w:t>CBT</w:t>
      </w:r>
      <w:proofErr w:type="spellEnd"/>
      <w:r w:rsidR="0038630F" w:rsidRPr="00123607">
        <w:rPr>
          <w:rFonts w:ascii="Arial" w:hAnsi="Arial" w:cs="Arial"/>
          <w:sz w:val="22"/>
          <w:szCs w:val="22"/>
          <w:shd w:val="clear" w:color="auto" w:fill="FFFFFF"/>
        </w:rPr>
        <w:t xml:space="preserve"> = 0.5, and SD = 1.4, we would have a power of 88% to reject the null hypothesis</w:t>
      </w:r>
      <w:r w:rsidR="00912083" w:rsidRPr="00123607">
        <w:rPr>
          <w:rFonts w:ascii="Arial" w:hAnsi="Arial" w:cs="Arial"/>
          <w:sz w:val="22"/>
          <w:szCs w:val="22"/>
          <w:shd w:val="clear" w:color="auto" w:fill="FFFFFF"/>
        </w:rPr>
        <w:t xml:space="preserve">. We are adding 20% (n=14) in case of dropout, thus resulting in our final target of n=84 (42 per study arm). As we are using </w:t>
      </w:r>
      <w:r w:rsidR="00D827D1" w:rsidRPr="00123607">
        <w:rPr>
          <w:rFonts w:ascii="Arial" w:hAnsi="Arial" w:cs="Arial"/>
          <w:sz w:val="22"/>
          <w:szCs w:val="22"/>
          <w:shd w:val="clear" w:color="auto" w:fill="FFFFFF"/>
        </w:rPr>
        <w:t xml:space="preserve">the recommended </w:t>
      </w:r>
      <w:r w:rsidR="00912083" w:rsidRPr="00123607">
        <w:rPr>
          <w:rFonts w:ascii="Arial" w:hAnsi="Arial" w:cs="Arial"/>
          <w:sz w:val="22"/>
          <w:szCs w:val="22"/>
          <w:shd w:val="clear" w:color="auto" w:fill="FFFFFF"/>
        </w:rPr>
        <w:t>intent to treat analytic framework</w:t>
      </w:r>
      <w:r w:rsidR="00D827D1" w:rsidRPr="00123607">
        <w:rPr>
          <w:rFonts w:ascii="Arial" w:hAnsi="Arial" w:cs="Arial"/>
          <w:sz w:val="22"/>
          <w:szCs w:val="22"/>
        </w:rPr>
        <w:t xml:space="preserve"> </w:t>
      </w:r>
      <w:r w:rsidR="00E65F62">
        <w:rPr>
          <w:rFonts w:ascii="Arial" w:hAnsi="Arial" w:cs="Arial"/>
          <w:sz w:val="22"/>
          <w:szCs w:val="22"/>
          <w:shd w:val="clear" w:color="auto" w:fill="FFFFFF"/>
        </w:rPr>
        <w:t>(45)</w:t>
      </w:r>
      <w:r w:rsidR="00912083" w:rsidRPr="00123607">
        <w:rPr>
          <w:rFonts w:ascii="Arial" w:hAnsi="Arial" w:cs="Arial"/>
          <w:sz w:val="22"/>
          <w:szCs w:val="22"/>
          <w:shd w:val="clear" w:color="auto" w:fill="FFFFFF"/>
        </w:rPr>
        <w:t>, dropout will mean</w:t>
      </w:r>
      <w:r w:rsidR="00D827D1" w:rsidRPr="00123607">
        <w:rPr>
          <w:rFonts w:ascii="Arial" w:hAnsi="Arial" w:cs="Arial"/>
          <w:sz w:val="22"/>
          <w:szCs w:val="22"/>
          <w:shd w:val="clear" w:color="auto" w:fill="FFFFFF"/>
        </w:rPr>
        <w:t>,</w:t>
      </w:r>
      <w:r w:rsidR="00912083" w:rsidRPr="00123607">
        <w:rPr>
          <w:rFonts w:ascii="Arial" w:hAnsi="Arial" w:cs="Arial"/>
          <w:sz w:val="22"/>
          <w:szCs w:val="22"/>
          <w:shd w:val="clear" w:color="auto" w:fill="FFFFFF"/>
        </w:rPr>
        <w:t xml:space="preserve"> for our study, those who don’t complete at least 2 of the 3 major assessments (see </w:t>
      </w:r>
      <w:r w:rsidR="00912083" w:rsidRPr="00123607">
        <w:rPr>
          <w:rFonts w:ascii="Arial" w:hAnsi="Arial" w:cs="Arial"/>
          <w:i/>
          <w:sz w:val="22"/>
          <w:szCs w:val="22"/>
          <w:shd w:val="clear" w:color="auto" w:fill="FFFFFF"/>
        </w:rPr>
        <w:t>Measures</w:t>
      </w:r>
      <w:r w:rsidR="00912083" w:rsidRPr="00123607">
        <w:rPr>
          <w:rFonts w:ascii="Arial" w:hAnsi="Arial" w:cs="Arial"/>
          <w:sz w:val="22"/>
          <w:szCs w:val="22"/>
          <w:shd w:val="clear" w:color="auto" w:fill="FFFFFF"/>
        </w:rPr>
        <w:t xml:space="preserve"> for details). </w:t>
      </w:r>
    </w:p>
    <w:p w14:paraId="0A4B3075" w14:textId="051E9BDB" w:rsidR="00057C89" w:rsidRPr="00123607" w:rsidRDefault="00057C89" w:rsidP="00366673">
      <w:pPr>
        <w:rPr>
          <w:rFonts w:ascii="Arial" w:hAnsi="Arial" w:cs="Arial"/>
          <w:sz w:val="22"/>
          <w:szCs w:val="22"/>
          <w:shd w:val="clear" w:color="auto" w:fill="FFFFFF"/>
        </w:rPr>
      </w:pPr>
      <w:r>
        <w:rPr>
          <w:rFonts w:ascii="Arial" w:hAnsi="Arial" w:cs="Arial"/>
          <w:sz w:val="22"/>
          <w:szCs w:val="22"/>
          <w:shd w:val="clear" w:color="auto" w:fill="FFFFFF"/>
        </w:rPr>
        <w:tab/>
        <w:t xml:space="preserve">We considered that, because very few studies have used tele-health approaches for testing treatments,  our power analyses may have been affected by several unknown factors. For example, it was possible that if in-person treatment is more impactful than remote treatment, the effect size may have been overestimated, and the required sample size may have been underestimated. Conversely, because in-person treatment requires participants to be more pro-active and invest more time, this form of treatment may not have achieved the same rate of retention or compliance as tele-health. This may have had to effect of reducing our dropout rate relative to in-person treatment (thus increasing </w:t>
      </w:r>
      <w:r>
        <w:rPr>
          <w:rFonts w:ascii="Arial" w:hAnsi="Arial" w:cs="Arial"/>
          <w:sz w:val="22"/>
          <w:szCs w:val="22"/>
          <w:shd w:val="clear" w:color="auto" w:fill="FFFFFF"/>
        </w:rPr>
        <w:lastRenderedPageBreak/>
        <w:t xml:space="preserve">our power). We balanced each of these factors when developing our sample size, but it is important to note that these factors where unknowns at the study inception. </w:t>
      </w:r>
    </w:p>
    <w:p w14:paraId="6F853673" w14:textId="22B3D960" w:rsidR="00744F80" w:rsidRPr="00123607" w:rsidRDefault="00A12433" w:rsidP="00366673">
      <w:pPr>
        <w:widowControl w:val="0"/>
        <w:tabs>
          <w:tab w:val="left" w:pos="360"/>
        </w:tabs>
        <w:ind w:firstLine="360"/>
        <w:rPr>
          <w:rFonts w:ascii="Arial" w:hAnsi="Arial" w:cs="Arial"/>
          <w:sz w:val="22"/>
          <w:szCs w:val="22"/>
        </w:rPr>
      </w:pPr>
      <w:r w:rsidRPr="00123607">
        <w:rPr>
          <w:rFonts w:ascii="Arial" w:hAnsi="Arial" w:cs="Arial"/>
          <w:b/>
          <w:i/>
          <w:iCs/>
          <w:sz w:val="22"/>
          <w:szCs w:val="22"/>
        </w:rPr>
        <w:t xml:space="preserve">Conduct of </w:t>
      </w:r>
      <w:r w:rsidR="00F50CE0" w:rsidRPr="00123607">
        <w:rPr>
          <w:rFonts w:ascii="Arial" w:hAnsi="Arial" w:cs="Arial"/>
          <w:b/>
          <w:i/>
          <w:iCs/>
          <w:sz w:val="22"/>
          <w:szCs w:val="22"/>
        </w:rPr>
        <w:t>treatments</w:t>
      </w:r>
      <w:r w:rsidR="00EA30A5" w:rsidRPr="00123607">
        <w:rPr>
          <w:rFonts w:ascii="Arial" w:hAnsi="Arial" w:cs="Arial"/>
          <w:i/>
          <w:iCs/>
          <w:sz w:val="22"/>
          <w:szCs w:val="22"/>
        </w:rPr>
        <w:t xml:space="preserve">. </w:t>
      </w:r>
      <w:r w:rsidR="00F50CE0" w:rsidRPr="00123607">
        <w:rPr>
          <w:rFonts w:ascii="Arial" w:hAnsi="Arial" w:cs="Arial"/>
          <w:sz w:val="22"/>
          <w:szCs w:val="22"/>
        </w:rPr>
        <w:t>Both treatments</w:t>
      </w:r>
      <w:r w:rsidR="00EA30A5" w:rsidRPr="00123607">
        <w:rPr>
          <w:rFonts w:ascii="Arial" w:hAnsi="Arial" w:cs="Arial"/>
          <w:sz w:val="22"/>
          <w:szCs w:val="22"/>
        </w:rPr>
        <w:t xml:space="preserve"> w</w:t>
      </w:r>
      <w:r w:rsidR="00BE56CB" w:rsidRPr="00123607">
        <w:rPr>
          <w:rFonts w:ascii="Arial" w:hAnsi="Arial" w:cs="Arial"/>
          <w:sz w:val="22"/>
          <w:szCs w:val="22"/>
        </w:rPr>
        <w:t>ere</w:t>
      </w:r>
      <w:r w:rsidR="00EA30A5" w:rsidRPr="00123607">
        <w:rPr>
          <w:rFonts w:ascii="Arial" w:hAnsi="Arial" w:cs="Arial"/>
          <w:sz w:val="22"/>
          <w:szCs w:val="22"/>
        </w:rPr>
        <w:t xml:space="preserve"> conducted </w:t>
      </w:r>
      <w:r w:rsidR="00DF7F8B" w:rsidRPr="00123607">
        <w:rPr>
          <w:rFonts w:ascii="Arial" w:hAnsi="Arial" w:cs="Arial"/>
          <w:sz w:val="22"/>
          <w:szCs w:val="22"/>
        </w:rPr>
        <w:t xml:space="preserve">in </w:t>
      </w:r>
      <w:r w:rsidR="00F50CE0" w:rsidRPr="00123607">
        <w:rPr>
          <w:rFonts w:ascii="Arial" w:hAnsi="Arial" w:cs="Arial"/>
          <w:sz w:val="22"/>
          <w:szCs w:val="22"/>
        </w:rPr>
        <w:t xml:space="preserve">individual </w:t>
      </w:r>
      <w:r w:rsidR="00DF7F8B" w:rsidRPr="00123607">
        <w:rPr>
          <w:rFonts w:ascii="Arial" w:hAnsi="Arial" w:cs="Arial"/>
          <w:sz w:val="22"/>
          <w:szCs w:val="22"/>
        </w:rPr>
        <w:t xml:space="preserve">format </w:t>
      </w:r>
      <w:r w:rsidR="00F50CE0" w:rsidRPr="00123607">
        <w:rPr>
          <w:rFonts w:ascii="Arial" w:hAnsi="Arial" w:cs="Arial"/>
          <w:sz w:val="22"/>
          <w:szCs w:val="22"/>
        </w:rPr>
        <w:t>as</w:t>
      </w:r>
      <w:r w:rsidR="00DC3D6C" w:rsidRPr="00123607">
        <w:rPr>
          <w:rFonts w:ascii="Arial" w:hAnsi="Arial" w:cs="Arial"/>
          <w:sz w:val="22"/>
          <w:szCs w:val="22"/>
        </w:rPr>
        <w:t>:</w:t>
      </w:r>
      <w:r w:rsidR="00F50CE0" w:rsidRPr="00123607">
        <w:rPr>
          <w:rFonts w:ascii="Arial" w:hAnsi="Arial" w:cs="Arial"/>
          <w:sz w:val="22"/>
          <w:szCs w:val="22"/>
        </w:rPr>
        <w:t xml:space="preserve"> (a) both </w:t>
      </w:r>
      <w:r w:rsidR="00377EBE" w:rsidRPr="00123607">
        <w:rPr>
          <w:rFonts w:ascii="Arial" w:hAnsi="Arial" w:cs="Arial"/>
          <w:sz w:val="22"/>
          <w:szCs w:val="22"/>
        </w:rPr>
        <w:t>CBT-PG</w:t>
      </w:r>
      <w:r w:rsidR="00F50CE0" w:rsidRPr="00123607">
        <w:rPr>
          <w:rFonts w:ascii="Arial" w:hAnsi="Arial" w:cs="Arial"/>
          <w:sz w:val="22"/>
          <w:szCs w:val="22"/>
        </w:rPr>
        <w:t xml:space="preserve"> and SS are evidence-based in this modality; and (b) it is most feasible for scheduling telehealth sessions. </w:t>
      </w:r>
      <w:r w:rsidR="002228F1" w:rsidRPr="00123607">
        <w:rPr>
          <w:rFonts w:ascii="Arial" w:hAnsi="Arial" w:cs="Arial"/>
          <w:sz w:val="22"/>
          <w:szCs w:val="22"/>
        </w:rPr>
        <w:t xml:space="preserve">Sessions were weekly for 12 weeks. </w:t>
      </w:r>
      <w:r w:rsidR="00263E0B" w:rsidRPr="00123607">
        <w:rPr>
          <w:rFonts w:ascii="Arial" w:hAnsi="Arial" w:cs="Arial"/>
          <w:sz w:val="22"/>
          <w:szCs w:val="22"/>
        </w:rPr>
        <w:t>Clinician training and fidelity monitoring w</w:t>
      </w:r>
      <w:r w:rsidR="00BE56CB" w:rsidRPr="00123607">
        <w:rPr>
          <w:rFonts w:ascii="Arial" w:hAnsi="Arial" w:cs="Arial"/>
          <w:sz w:val="22"/>
          <w:szCs w:val="22"/>
        </w:rPr>
        <w:t>ere</w:t>
      </w:r>
      <w:r w:rsidR="00263E0B" w:rsidRPr="00123607">
        <w:rPr>
          <w:rFonts w:ascii="Arial" w:hAnsi="Arial" w:cs="Arial"/>
          <w:sz w:val="22"/>
          <w:szCs w:val="22"/>
        </w:rPr>
        <w:t xml:space="preserve"> done in identical “dosage” for each condition, with the developer of each model conducting an initial 1</w:t>
      </w:r>
      <w:r w:rsidR="00DC3D6C" w:rsidRPr="00123607">
        <w:rPr>
          <w:rFonts w:ascii="Arial" w:hAnsi="Arial" w:cs="Arial"/>
          <w:sz w:val="22"/>
          <w:szCs w:val="22"/>
        </w:rPr>
        <w:t>-</w:t>
      </w:r>
      <w:r w:rsidR="00263E0B" w:rsidRPr="00123607">
        <w:rPr>
          <w:rFonts w:ascii="Arial" w:hAnsi="Arial" w:cs="Arial"/>
          <w:sz w:val="22"/>
          <w:szCs w:val="22"/>
        </w:rPr>
        <w:t xml:space="preserve">day training (Dr. </w:t>
      </w:r>
      <w:proofErr w:type="spellStart"/>
      <w:r w:rsidR="00263E0B" w:rsidRPr="00123607">
        <w:rPr>
          <w:rFonts w:ascii="Arial" w:hAnsi="Arial" w:cs="Arial"/>
          <w:sz w:val="22"/>
          <w:szCs w:val="22"/>
        </w:rPr>
        <w:t>Najavits</w:t>
      </w:r>
      <w:proofErr w:type="spellEnd"/>
      <w:r w:rsidR="00263E0B" w:rsidRPr="00123607">
        <w:rPr>
          <w:rFonts w:ascii="Arial" w:hAnsi="Arial" w:cs="Arial"/>
          <w:sz w:val="22"/>
          <w:szCs w:val="22"/>
        </w:rPr>
        <w:t xml:space="preserve"> for SS and Dr. Ladouceur for </w:t>
      </w:r>
      <w:r w:rsidR="00377EBE" w:rsidRPr="00123607">
        <w:rPr>
          <w:rFonts w:ascii="Arial" w:hAnsi="Arial" w:cs="Arial"/>
          <w:sz w:val="22"/>
          <w:szCs w:val="22"/>
        </w:rPr>
        <w:t>CBT-PG</w:t>
      </w:r>
      <w:r w:rsidR="00263E0B" w:rsidRPr="00123607">
        <w:rPr>
          <w:rFonts w:ascii="Arial" w:hAnsi="Arial" w:cs="Arial"/>
          <w:sz w:val="22"/>
          <w:szCs w:val="22"/>
        </w:rPr>
        <w:t xml:space="preserve">), using webinar in keeping with the electronic nature of this study. </w:t>
      </w:r>
      <w:r w:rsidR="00BE56CB" w:rsidRPr="00123607">
        <w:rPr>
          <w:rFonts w:ascii="Arial" w:hAnsi="Arial" w:cs="Arial"/>
          <w:sz w:val="22"/>
          <w:szCs w:val="22"/>
        </w:rPr>
        <w:t xml:space="preserve">Fidelity </w:t>
      </w:r>
      <w:r w:rsidR="004835AA" w:rsidRPr="00123607">
        <w:rPr>
          <w:rFonts w:ascii="Arial" w:hAnsi="Arial" w:cs="Arial"/>
          <w:sz w:val="22"/>
          <w:szCs w:val="22"/>
        </w:rPr>
        <w:t>checks were</w:t>
      </w:r>
      <w:r w:rsidR="00BE56CB" w:rsidRPr="00123607">
        <w:rPr>
          <w:rFonts w:ascii="Arial" w:hAnsi="Arial" w:cs="Arial"/>
          <w:sz w:val="22"/>
          <w:szCs w:val="22"/>
        </w:rPr>
        <w:t xml:space="preserve"> done by raters </w:t>
      </w:r>
      <w:r w:rsidR="00263E0B" w:rsidRPr="00123607">
        <w:rPr>
          <w:rFonts w:ascii="Arial" w:hAnsi="Arial" w:cs="Arial"/>
          <w:sz w:val="22"/>
          <w:szCs w:val="22"/>
        </w:rPr>
        <w:t xml:space="preserve">selected by the relevant developer as being an expert for the model).  </w:t>
      </w:r>
      <w:r w:rsidR="00BD4FE5" w:rsidRPr="00123607">
        <w:rPr>
          <w:rFonts w:ascii="Arial" w:hAnsi="Arial" w:cs="Arial"/>
          <w:sz w:val="22"/>
          <w:szCs w:val="22"/>
        </w:rPr>
        <w:t>C</w:t>
      </w:r>
      <w:r w:rsidR="003D3112" w:rsidRPr="00123607">
        <w:rPr>
          <w:rFonts w:ascii="Arial" w:hAnsi="Arial" w:cs="Arial"/>
          <w:sz w:val="22"/>
          <w:szCs w:val="22"/>
        </w:rPr>
        <w:t>linicians w</w:t>
      </w:r>
      <w:r w:rsidR="00BE56CB" w:rsidRPr="00123607">
        <w:rPr>
          <w:rFonts w:ascii="Arial" w:hAnsi="Arial" w:cs="Arial"/>
          <w:sz w:val="22"/>
          <w:szCs w:val="22"/>
        </w:rPr>
        <w:t>ere</w:t>
      </w:r>
      <w:r w:rsidR="003D3112" w:rsidRPr="00123607">
        <w:rPr>
          <w:rFonts w:ascii="Arial" w:hAnsi="Arial" w:cs="Arial"/>
          <w:sz w:val="22"/>
          <w:szCs w:val="22"/>
        </w:rPr>
        <w:t xml:space="preserve"> </w:t>
      </w:r>
      <w:r w:rsidR="00AD507D" w:rsidRPr="00123607">
        <w:rPr>
          <w:rFonts w:ascii="Arial" w:hAnsi="Arial" w:cs="Arial"/>
          <w:sz w:val="22"/>
          <w:szCs w:val="22"/>
        </w:rPr>
        <w:t xml:space="preserve">paid for their participation on a fee-for-service basis. </w:t>
      </w:r>
      <w:r w:rsidR="00094707" w:rsidRPr="00123607">
        <w:rPr>
          <w:rFonts w:ascii="Arial" w:hAnsi="Arial" w:cs="Arial"/>
          <w:sz w:val="22"/>
          <w:szCs w:val="22"/>
        </w:rPr>
        <w:t>We recruit</w:t>
      </w:r>
      <w:r w:rsidR="00BE56CB" w:rsidRPr="00123607">
        <w:rPr>
          <w:rFonts w:ascii="Arial" w:hAnsi="Arial" w:cs="Arial"/>
          <w:sz w:val="22"/>
          <w:szCs w:val="22"/>
        </w:rPr>
        <w:t>ed</w:t>
      </w:r>
      <w:r w:rsidR="00094707" w:rsidRPr="00123607">
        <w:rPr>
          <w:rFonts w:ascii="Arial" w:hAnsi="Arial" w:cs="Arial"/>
          <w:sz w:val="22"/>
          <w:szCs w:val="22"/>
        </w:rPr>
        <w:t xml:space="preserve"> </w:t>
      </w:r>
      <w:r w:rsidR="004835AA" w:rsidRPr="00123607">
        <w:rPr>
          <w:rFonts w:ascii="Arial" w:hAnsi="Arial" w:cs="Arial"/>
          <w:sz w:val="22"/>
          <w:szCs w:val="22"/>
        </w:rPr>
        <w:t xml:space="preserve">four </w:t>
      </w:r>
      <w:r w:rsidR="00094707" w:rsidRPr="00123607">
        <w:rPr>
          <w:rFonts w:ascii="Arial" w:hAnsi="Arial" w:cs="Arial"/>
          <w:sz w:val="22"/>
          <w:szCs w:val="22"/>
        </w:rPr>
        <w:t>Manitoba clinicians</w:t>
      </w:r>
      <w:r w:rsidR="004835AA" w:rsidRPr="00123607">
        <w:rPr>
          <w:rFonts w:ascii="Arial" w:hAnsi="Arial" w:cs="Arial"/>
          <w:sz w:val="22"/>
          <w:szCs w:val="22"/>
        </w:rPr>
        <w:t xml:space="preserve">, </w:t>
      </w:r>
      <w:r w:rsidR="00BE56CB" w:rsidRPr="00123607">
        <w:rPr>
          <w:rFonts w:ascii="Arial" w:hAnsi="Arial" w:cs="Arial"/>
          <w:sz w:val="22"/>
          <w:szCs w:val="22"/>
        </w:rPr>
        <w:t xml:space="preserve">two clinicians </w:t>
      </w:r>
      <w:r w:rsidR="004835AA" w:rsidRPr="00123607">
        <w:rPr>
          <w:rFonts w:ascii="Arial" w:hAnsi="Arial" w:cs="Arial"/>
          <w:sz w:val="22"/>
          <w:szCs w:val="22"/>
        </w:rPr>
        <w:t>per</w:t>
      </w:r>
      <w:r w:rsidR="00BE56CB" w:rsidRPr="00123607">
        <w:rPr>
          <w:rFonts w:ascii="Arial" w:hAnsi="Arial" w:cs="Arial"/>
          <w:sz w:val="22"/>
          <w:szCs w:val="22"/>
        </w:rPr>
        <w:t xml:space="preserve"> study arm</w:t>
      </w:r>
      <w:r w:rsidR="004835AA" w:rsidRPr="00123607">
        <w:rPr>
          <w:rFonts w:ascii="Arial" w:hAnsi="Arial" w:cs="Arial"/>
          <w:sz w:val="22"/>
          <w:szCs w:val="22"/>
        </w:rPr>
        <w:t xml:space="preserve"> with no cross-over between arms so as to avoid contamination</w:t>
      </w:r>
      <w:r w:rsidR="00BE56CB" w:rsidRPr="00123607">
        <w:rPr>
          <w:rFonts w:ascii="Arial" w:hAnsi="Arial" w:cs="Arial"/>
          <w:sz w:val="22"/>
          <w:szCs w:val="22"/>
        </w:rPr>
        <w:t xml:space="preserve">. The </w:t>
      </w:r>
      <w:r w:rsidR="00094707" w:rsidRPr="00123607">
        <w:rPr>
          <w:rFonts w:ascii="Arial" w:hAnsi="Arial" w:cs="Arial"/>
          <w:sz w:val="22"/>
          <w:szCs w:val="22"/>
        </w:rPr>
        <w:t xml:space="preserve">clinicians </w:t>
      </w:r>
      <w:r w:rsidR="00BE56CB" w:rsidRPr="00123607">
        <w:rPr>
          <w:rFonts w:ascii="Arial" w:hAnsi="Arial" w:cs="Arial"/>
          <w:sz w:val="22"/>
          <w:szCs w:val="22"/>
        </w:rPr>
        <w:t xml:space="preserve">went through </w:t>
      </w:r>
      <w:r w:rsidR="00A65605" w:rsidRPr="00123607">
        <w:rPr>
          <w:rFonts w:ascii="Arial" w:hAnsi="Arial" w:cs="Arial"/>
          <w:sz w:val="22"/>
          <w:szCs w:val="22"/>
        </w:rPr>
        <w:t xml:space="preserve">training for </w:t>
      </w:r>
      <w:r w:rsidR="00094707" w:rsidRPr="00123607">
        <w:rPr>
          <w:rFonts w:ascii="Arial" w:hAnsi="Arial" w:cs="Arial"/>
          <w:sz w:val="22"/>
          <w:szCs w:val="22"/>
        </w:rPr>
        <w:t xml:space="preserve">the study treatment they </w:t>
      </w:r>
      <w:r w:rsidR="00BE56CB" w:rsidRPr="00123607">
        <w:rPr>
          <w:rFonts w:ascii="Arial" w:hAnsi="Arial" w:cs="Arial"/>
          <w:sz w:val="22"/>
          <w:szCs w:val="22"/>
        </w:rPr>
        <w:t>we</w:t>
      </w:r>
      <w:r w:rsidR="00094707" w:rsidRPr="00123607">
        <w:rPr>
          <w:rFonts w:ascii="Arial" w:hAnsi="Arial" w:cs="Arial"/>
          <w:sz w:val="22"/>
          <w:szCs w:val="22"/>
        </w:rPr>
        <w:t>re assigned to</w:t>
      </w:r>
      <w:r w:rsidR="004835AA" w:rsidRPr="00123607">
        <w:rPr>
          <w:rFonts w:ascii="Arial" w:hAnsi="Arial" w:cs="Arial"/>
          <w:sz w:val="22"/>
          <w:szCs w:val="22"/>
        </w:rPr>
        <w:t xml:space="preserve"> per the developers’ standards, which was, for both, a 1-day training in the model</w:t>
      </w:r>
      <w:r w:rsidR="00A65605" w:rsidRPr="00123607">
        <w:rPr>
          <w:rFonts w:ascii="Arial" w:hAnsi="Arial" w:cs="Arial"/>
          <w:sz w:val="22"/>
          <w:szCs w:val="22"/>
        </w:rPr>
        <w:t>.</w:t>
      </w:r>
      <w:r w:rsidR="00F77DCF" w:rsidRPr="00123607">
        <w:rPr>
          <w:rFonts w:ascii="Arial" w:hAnsi="Arial" w:cs="Arial"/>
          <w:sz w:val="22"/>
          <w:szCs w:val="22"/>
        </w:rPr>
        <w:t xml:space="preserve"> </w:t>
      </w:r>
      <w:r w:rsidR="00015A78" w:rsidRPr="00123607">
        <w:rPr>
          <w:rFonts w:ascii="Arial" w:hAnsi="Arial" w:cs="Arial"/>
          <w:sz w:val="22"/>
          <w:szCs w:val="22"/>
        </w:rPr>
        <w:t xml:space="preserve">When we added the Ontario location to the study, the Manitoba clinicians served that location as well, as all of it was still telehealth. </w:t>
      </w:r>
    </w:p>
    <w:p w14:paraId="7AA03CC8" w14:textId="1716F8F3" w:rsidR="00175EE8" w:rsidRPr="00123607" w:rsidRDefault="00656DC3" w:rsidP="00366673">
      <w:pPr>
        <w:pStyle w:val="NoSpacing"/>
        <w:widowControl w:val="0"/>
        <w:tabs>
          <w:tab w:val="left" w:pos="360"/>
        </w:tabs>
        <w:ind w:firstLine="240"/>
        <w:rPr>
          <w:rFonts w:ascii="Arial" w:hAnsi="Arial" w:cs="Arial"/>
        </w:rPr>
      </w:pPr>
      <w:r w:rsidRPr="00123607">
        <w:rPr>
          <w:rFonts w:ascii="Arial" w:hAnsi="Arial" w:cs="Arial"/>
          <w:b/>
          <w:i/>
        </w:rPr>
        <w:t xml:space="preserve">Randomization. </w:t>
      </w:r>
      <w:r w:rsidR="009A6ED9" w:rsidRPr="00123607">
        <w:rPr>
          <w:rFonts w:ascii="Arial" w:hAnsi="Arial" w:cs="Arial"/>
        </w:rPr>
        <w:t>For randomization we use</w:t>
      </w:r>
      <w:r w:rsidR="00154BA6" w:rsidRPr="00123607">
        <w:rPr>
          <w:rFonts w:ascii="Arial" w:hAnsi="Arial" w:cs="Arial"/>
        </w:rPr>
        <w:t xml:space="preserve">d a </w:t>
      </w:r>
      <w:r w:rsidR="009A6ED9" w:rsidRPr="00123607">
        <w:rPr>
          <w:rFonts w:ascii="Arial" w:hAnsi="Arial" w:cs="Arial"/>
        </w:rPr>
        <w:t xml:space="preserve">web-based research randomizer for clinical trials. </w:t>
      </w:r>
      <w:r w:rsidR="007B2E22" w:rsidRPr="00123607">
        <w:rPr>
          <w:rFonts w:ascii="Arial" w:hAnsi="Arial" w:cs="Arial"/>
        </w:rPr>
        <w:t>T</w:t>
      </w:r>
      <w:r w:rsidR="008141B3" w:rsidRPr="00123607">
        <w:rPr>
          <w:rFonts w:ascii="Arial" w:hAnsi="Arial" w:cs="Arial"/>
        </w:rPr>
        <w:t xml:space="preserve">o </w:t>
      </w:r>
      <w:r w:rsidR="007B2E22" w:rsidRPr="00123607">
        <w:rPr>
          <w:rFonts w:ascii="Arial" w:hAnsi="Arial" w:cs="Arial"/>
        </w:rPr>
        <w:t xml:space="preserve">keep the study manager blind </w:t>
      </w:r>
      <w:r w:rsidR="008141B3" w:rsidRPr="00123607">
        <w:rPr>
          <w:rFonts w:ascii="Arial" w:hAnsi="Arial" w:cs="Arial"/>
        </w:rPr>
        <w:t xml:space="preserve">(as s/he </w:t>
      </w:r>
      <w:r w:rsidR="00154BA6" w:rsidRPr="00123607">
        <w:rPr>
          <w:rFonts w:ascii="Arial" w:hAnsi="Arial" w:cs="Arial"/>
        </w:rPr>
        <w:t>did</w:t>
      </w:r>
      <w:r w:rsidR="008141B3" w:rsidRPr="00123607">
        <w:rPr>
          <w:rFonts w:ascii="Arial" w:hAnsi="Arial" w:cs="Arial"/>
        </w:rPr>
        <w:t xml:space="preserve"> interview-</w:t>
      </w:r>
      <w:r w:rsidR="007B2E22" w:rsidRPr="00123607">
        <w:rPr>
          <w:rFonts w:ascii="Arial" w:hAnsi="Arial" w:cs="Arial"/>
        </w:rPr>
        <w:t>based measures throughout)</w:t>
      </w:r>
      <w:r w:rsidR="00154BA6" w:rsidRPr="00123607">
        <w:rPr>
          <w:rFonts w:ascii="Arial" w:hAnsi="Arial" w:cs="Arial"/>
        </w:rPr>
        <w:t xml:space="preserve">, a different staff person kept the randomization log and did the assignments to study conditions. </w:t>
      </w:r>
      <w:r w:rsidRPr="00123607">
        <w:rPr>
          <w:rFonts w:ascii="Arial" w:hAnsi="Arial" w:cs="Arial"/>
        </w:rPr>
        <w:t xml:space="preserve"> </w:t>
      </w:r>
    </w:p>
    <w:p w14:paraId="26E9748C" w14:textId="5C8E5376" w:rsidR="00A74C36" w:rsidRPr="00123607" w:rsidRDefault="00AD5E37" w:rsidP="00366673">
      <w:pPr>
        <w:tabs>
          <w:tab w:val="left" w:pos="360"/>
        </w:tabs>
        <w:rPr>
          <w:rFonts w:ascii="Arial" w:hAnsi="Arial" w:cs="Arial"/>
          <w:sz w:val="22"/>
          <w:szCs w:val="22"/>
        </w:rPr>
      </w:pPr>
      <w:r w:rsidRPr="00123607">
        <w:rPr>
          <w:rFonts w:ascii="Arial" w:hAnsi="Arial" w:cs="Arial"/>
          <w:b/>
          <w:i/>
          <w:sz w:val="22"/>
          <w:szCs w:val="22"/>
        </w:rPr>
        <w:t xml:space="preserve">    </w:t>
      </w:r>
      <w:r w:rsidR="00E773DD" w:rsidRPr="00123607">
        <w:rPr>
          <w:rFonts w:ascii="Arial" w:hAnsi="Arial" w:cs="Arial"/>
          <w:b/>
          <w:i/>
          <w:sz w:val="22"/>
          <w:szCs w:val="22"/>
        </w:rPr>
        <w:t>Other, non-study treatments (treatment as usual</w:t>
      </w:r>
      <w:r w:rsidR="000E7808" w:rsidRPr="00123607">
        <w:rPr>
          <w:rFonts w:ascii="Arial" w:hAnsi="Arial" w:cs="Arial"/>
          <w:b/>
          <w:i/>
          <w:sz w:val="22"/>
          <w:szCs w:val="22"/>
        </w:rPr>
        <w:t>; TAU</w:t>
      </w:r>
      <w:r w:rsidR="00E773DD" w:rsidRPr="00123607">
        <w:rPr>
          <w:rFonts w:ascii="Arial" w:hAnsi="Arial" w:cs="Arial"/>
          <w:b/>
          <w:i/>
          <w:sz w:val="22"/>
          <w:szCs w:val="22"/>
        </w:rPr>
        <w:t>).</w:t>
      </w:r>
      <w:r w:rsidR="00E773DD" w:rsidRPr="00123607">
        <w:rPr>
          <w:rFonts w:ascii="Arial" w:hAnsi="Arial" w:cs="Arial"/>
          <w:i/>
          <w:sz w:val="22"/>
          <w:szCs w:val="22"/>
        </w:rPr>
        <w:t xml:space="preserve"> </w:t>
      </w:r>
      <w:r w:rsidR="00E773DD" w:rsidRPr="00123607">
        <w:rPr>
          <w:rFonts w:ascii="Arial" w:hAnsi="Arial" w:cs="Arial"/>
          <w:sz w:val="22"/>
          <w:szCs w:val="22"/>
        </w:rPr>
        <w:t xml:space="preserve">All participants </w:t>
      </w:r>
      <w:r w:rsidR="00154BA6" w:rsidRPr="00123607">
        <w:rPr>
          <w:rFonts w:ascii="Arial" w:hAnsi="Arial" w:cs="Arial"/>
          <w:sz w:val="22"/>
          <w:szCs w:val="22"/>
        </w:rPr>
        <w:t xml:space="preserve">were allowed to </w:t>
      </w:r>
      <w:r w:rsidR="00E773DD" w:rsidRPr="00123607">
        <w:rPr>
          <w:rFonts w:ascii="Arial" w:hAnsi="Arial" w:cs="Arial"/>
          <w:sz w:val="22"/>
          <w:szCs w:val="22"/>
        </w:rPr>
        <w:t xml:space="preserve">be in treatment-as-usual (TAU) during the study (e.g., medication, </w:t>
      </w:r>
      <w:r w:rsidR="00A65605" w:rsidRPr="00123607">
        <w:rPr>
          <w:rFonts w:ascii="Arial" w:hAnsi="Arial" w:cs="Arial"/>
          <w:sz w:val="22"/>
          <w:szCs w:val="22"/>
        </w:rPr>
        <w:t>Gamblers Anonymous, other th</w:t>
      </w:r>
      <w:r w:rsidR="00E773DD" w:rsidRPr="00123607">
        <w:rPr>
          <w:rFonts w:ascii="Arial" w:hAnsi="Arial" w:cs="Arial"/>
          <w:sz w:val="22"/>
          <w:szCs w:val="22"/>
        </w:rPr>
        <w:t>erapies)</w:t>
      </w:r>
      <w:r w:rsidR="00A65605" w:rsidRPr="00123607">
        <w:rPr>
          <w:rFonts w:ascii="Arial" w:hAnsi="Arial" w:cs="Arial"/>
          <w:sz w:val="22"/>
          <w:szCs w:val="22"/>
        </w:rPr>
        <w:t xml:space="preserve"> as long as such treatments </w:t>
      </w:r>
      <w:r w:rsidR="00154BA6" w:rsidRPr="00123607">
        <w:rPr>
          <w:rFonts w:ascii="Arial" w:hAnsi="Arial" w:cs="Arial"/>
          <w:sz w:val="22"/>
          <w:szCs w:val="22"/>
        </w:rPr>
        <w:t>we</w:t>
      </w:r>
      <w:r w:rsidR="00A65605" w:rsidRPr="00123607">
        <w:rPr>
          <w:rFonts w:ascii="Arial" w:hAnsi="Arial" w:cs="Arial"/>
          <w:sz w:val="22"/>
          <w:szCs w:val="22"/>
        </w:rPr>
        <w:t>re not evidence-based models designed to treat</w:t>
      </w:r>
      <w:r w:rsidR="00263E0B" w:rsidRPr="00123607">
        <w:rPr>
          <w:rFonts w:ascii="Arial" w:hAnsi="Arial" w:cs="Arial"/>
          <w:sz w:val="22"/>
          <w:szCs w:val="22"/>
        </w:rPr>
        <w:t xml:space="preserve"> </w:t>
      </w:r>
      <w:r w:rsidR="00137EDB" w:rsidRPr="00123607">
        <w:rPr>
          <w:rFonts w:ascii="Arial" w:hAnsi="Arial" w:cs="Arial"/>
          <w:sz w:val="22"/>
          <w:szCs w:val="22"/>
        </w:rPr>
        <w:t xml:space="preserve">PTSD </w:t>
      </w:r>
      <w:r w:rsidR="00263E0B" w:rsidRPr="00123607">
        <w:rPr>
          <w:rFonts w:ascii="Arial" w:hAnsi="Arial" w:cs="Arial"/>
          <w:sz w:val="22"/>
          <w:szCs w:val="22"/>
        </w:rPr>
        <w:t>as those</w:t>
      </w:r>
      <w:r w:rsidR="00A65605" w:rsidRPr="00123607">
        <w:rPr>
          <w:rFonts w:ascii="Arial" w:hAnsi="Arial" w:cs="Arial"/>
          <w:sz w:val="22"/>
          <w:szCs w:val="22"/>
        </w:rPr>
        <w:t xml:space="preserve"> could </w:t>
      </w:r>
      <w:r w:rsidRPr="00123607">
        <w:rPr>
          <w:rFonts w:ascii="Arial" w:hAnsi="Arial" w:cs="Arial"/>
          <w:sz w:val="22"/>
          <w:szCs w:val="22"/>
        </w:rPr>
        <w:t xml:space="preserve">have </w:t>
      </w:r>
      <w:r w:rsidR="00A65605" w:rsidRPr="00123607">
        <w:rPr>
          <w:rFonts w:ascii="Arial" w:hAnsi="Arial" w:cs="Arial"/>
          <w:sz w:val="22"/>
          <w:szCs w:val="22"/>
        </w:rPr>
        <w:t>confound</w:t>
      </w:r>
      <w:r w:rsidRPr="00123607">
        <w:rPr>
          <w:rFonts w:ascii="Arial" w:hAnsi="Arial" w:cs="Arial"/>
          <w:sz w:val="22"/>
          <w:szCs w:val="22"/>
        </w:rPr>
        <w:t>ed</w:t>
      </w:r>
      <w:r w:rsidR="00A65605" w:rsidRPr="00123607">
        <w:rPr>
          <w:rFonts w:ascii="Arial" w:hAnsi="Arial" w:cs="Arial"/>
          <w:sz w:val="22"/>
          <w:szCs w:val="22"/>
        </w:rPr>
        <w:t xml:space="preserve"> our attempt to evaluate the impact of PTSD/trauma treatment on our sample (see </w:t>
      </w:r>
      <w:r w:rsidR="00A65605" w:rsidRPr="00123607">
        <w:rPr>
          <w:rFonts w:ascii="Arial" w:hAnsi="Arial" w:cs="Arial"/>
          <w:i/>
          <w:sz w:val="22"/>
          <w:szCs w:val="22"/>
        </w:rPr>
        <w:t>Key Study Question</w:t>
      </w:r>
      <w:r w:rsidR="00A65605" w:rsidRPr="00123607">
        <w:rPr>
          <w:rFonts w:ascii="Arial" w:hAnsi="Arial" w:cs="Arial"/>
          <w:sz w:val="22"/>
          <w:szCs w:val="22"/>
        </w:rPr>
        <w:t>)</w:t>
      </w:r>
      <w:r w:rsidR="00E773DD" w:rsidRPr="00123607">
        <w:rPr>
          <w:rFonts w:ascii="Arial" w:hAnsi="Arial" w:cs="Arial"/>
          <w:sz w:val="22"/>
          <w:szCs w:val="22"/>
        </w:rPr>
        <w:t xml:space="preserve">. </w:t>
      </w:r>
      <w:r w:rsidR="00A65605" w:rsidRPr="00123607">
        <w:rPr>
          <w:rFonts w:ascii="Arial" w:hAnsi="Arial" w:cs="Arial"/>
          <w:sz w:val="22"/>
          <w:szCs w:val="22"/>
        </w:rPr>
        <w:t>We allow</w:t>
      </w:r>
      <w:r w:rsidR="00D06F68" w:rsidRPr="00123607">
        <w:rPr>
          <w:rFonts w:ascii="Arial" w:hAnsi="Arial" w:cs="Arial"/>
          <w:sz w:val="22"/>
          <w:szCs w:val="22"/>
        </w:rPr>
        <w:t>ed</w:t>
      </w:r>
      <w:r w:rsidR="00A65605" w:rsidRPr="00123607">
        <w:rPr>
          <w:rFonts w:ascii="Arial" w:hAnsi="Arial" w:cs="Arial"/>
          <w:sz w:val="22"/>
          <w:szCs w:val="22"/>
        </w:rPr>
        <w:t xml:space="preserve"> other types of treatments </w:t>
      </w:r>
      <w:r w:rsidR="00A74C36" w:rsidRPr="00123607">
        <w:rPr>
          <w:rFonts w:ascii="Arial" w:hAnsi="Arial" w:cs="Arial"/>
          <w:sz w:val="22"/>
          <w:szCs w:val="22"/>
        </w:rPr>
        <w:t xml:space="preserve">for several reasons. First, given the </w:t>
      </w:r>
      <w:r w:rsidR="00FB76C8" w:rsidRPr="00123607">
        <w:rPr>
          <w:rFonts w:ascii="Arial" w:hAnsi="Arial" w:cs="Arial"/>
          <w:sz w:val="22"/>
          <w:szCs w:val="22"/>
        </w:rPr>
        <w:t xml:space="preserve">telehealth nature of our study, </w:t>
      </w:r>
      <w:r w:rsidR="00A74C36" w:rsidRPr="00123607">
        <w:rPr>
          <w:rFonts w:ascii="Arial" w:hAnsi="Arial" w:cs="Arial"/>
          <w:sz w:val="22"/>
          <w:szCs w:val="22"/>
        </w:rPr>
        <w:t xml:space="preserve">we </w:t>
      </w:r>
      <w:r w:rsidRPr="00123607">
        <w:rPr>
          <w:rFonts w:ascii="Arial" w:hAnsi="Arial" w:cs="Arial"/>
          <w:sz w:val="22"/>
          <w:szCs w:val="22"/>
        </w:rPr>
        <w:t xml:space="preserve">were </w:t>
      </w:r>
      <w:r w:rsidR="00A74C36" w:rsidRPr="00123607">
        <w:rPr>
          <w:rFonts w:ascii="Arial" w:hAnsi="Arial" w:cs="Arial"/>
          <w:sz w:val="22"/>
          <w:szCs w:val="22"/>
        </w:rPr>
        <w:t xml:space="preserve">not </w:t>
      </w:r>
      <w:r w:rsidRPr="00123607">
        <w:rPr>
          <w:rFonts w:ascii="Arial" w:hAnsi="Arial" w:cs="Arial"/>
          <w:sz w:val="22"/>
          <w:szCs w:val="22"/>
        </w:rPr>
        <w:t xml:space="preserve">going to </w:t>
      </w:r>
      <w:r w:rsidR="00A74C36" w:rsidRPr="00123607">
        <w:rPr>
          <w:rFonts w:ascii="Arial" w:hAnsi="Arial" w:cs="Arial"/>
          <w:sz w:val="22"/>
          <w:szCs w:val="22"/>
        </w:rPr>
        <w:t xml:space="preserve">be providing any face-to-face clinical contact, which </w:t>
      </w:r>
      <w:r w:rsidR="00CA1BA1" w:rsidRPr="00123607">
        <w:rPr>
          <w:rFonts w:ascii="Arial" w:hAnsi="Arial" w:cs="Arial"/>
          <w:sz w:val="22"/>
          <w:szCs w:val="22"/>
        </w:rPr>
        <w:t>patients</w:t>
      </w:r>
      <w:r w:rsidR="00A74C36" w:rsidRPr="00123607">
        <w:rPr>
          <w:rFonts w:ascii="Arial" w:hAnsi="Arial" w:cs="Arial"/>
          <w:sz w:val="22"/>
          <w:szCs w:val="22"/>
        </w:rPr>
        <w:t xml:space="preserve"> may understandably </w:t>
      </w:r>
      <w:r w:rsidRPr="00123607">
        <w:rPr>
          <w:rFonts w:ascii="Arial" w:hAnsi="Arial" w:cs="Arial"/>
          <w:sz w:val="22"/>
          <w:szCs w:val="22"/>
        </w:rPr>
        <w:t xml:space="preserve">have </w:t>
      </w:r>
      <w:r w:rsidR="00A74C36" w:rsidRPr="00123607">
        <w:rPr>
          <w:rFonts w:ascii="Arial" w:hAnsi="Arial" w:cs="Arial"/>
          <w:sz w:val="22"/>
          <w:szCs w:val="22"/>
        </w:rPr>
        <w:t>chose</w:t>
      </w:r>
      <w:r w:rsidRPr="00123607">
        <w:rPr>
          <w:rFonts w:ascii="Arial" w:hAnsi="Arial" w:cs="Arial"/>
          <w:sz w:val="22"/>
          <w:szCs w:val="22"/>
        </w:rPr>
        <w:t>n</w:t>
      </w:r>
      <w:r w:rsidR="00A74C36" w:rsidRPr="00123607">
        <w:rPr>
          <w:rFonts w:ascii="Arial" w:hAnsi="Arial" w:cs="Arial"/>
          <w:sz w:val="22"/>
          <w:szCs w:val="22"/>
        </w:rPr>
        <w:t xml:space="preserve"> to seek out, and ethically it would </w:t>
      </w:r>
      <w:r w:rsidRPr="00123607">
        <w:rPr>
          <w:rFonts w:ascii="Arial" w:hAnsi="Arial" w:cs="Arial"/>
          <w:sz w:val="22"/>
          <w:szCs w:val="22"/>
        </w:rPr>
        <w:t xml:space="preserve">have </w:t>
      </w:r>
      <w:r w:rsidR="00A74C36" w:rsidRPr="00123607">
        <w:rPr>
          <w:rFonts w:ascii="Arial" w:hAnsi="Arial" w:cs="Arial"/>
          <w:sz w:val="22"/>
          <w:szCs w:val="22"/>
        </w:rPr>
        <w:t>be</w:t>
      </w:r>
      <w:r w:rsidRPr="00123607">
        <w:rPr>
          <w:rFonts w:ascii="Arial" w:hAnsi="Arial" w:cs="Arial"/>
          <w:sz w:val="22"/>
          <w:szCs w:val="22"/>
        </w:rPr>
        <w:t>en</w:t>
      </w:r>
      <w:r w:rsidR="00A74C36" w:rsidRPr="00123607">
        <w:rPr>
          <w:rFonts w:ascii="Arial" w:hAnsi="Arial" w:cs="Arial"/>
          <w:sz w:val="22"/>
          <w:szCs w:val="22"/>
        </w:rPr>
        <w:t xml:space="preserve"> </w:t>
      </w:r>
      <w:r w:rsidR="00665714" w:rsidRPr="00123607">
        <w:rPr>
          <w:rFonts w:ascii="Arial" w:hAnsi="Arial" w:cs="Arial"/>
          <w:sz w:val="22"/>
          <w:szCs w:val="22"/>
        </w:rPr>
        <w:t>inappropriate</w:t>
      </w:r>
      <w:r w:rsidR="00A74C36" w:rsidRPr="00123607">
        <w:rPr>
          <w:rFonts w:ascii="Arial" w:hAnsi="Arial" w:cs="Arial"/>
          <w:sz w:val="22"/>
          <w:szCs w:val="22"/>
        </w:rPr>
        <w:t xml:space="preserve"> to </w:t>
      </w:r>
      <w:r w:rsidR="0026733F" w:rsidRPr="00123607">
        <w:rPr>
          <w:rFonts w:ascii="Arial" w:hAnsi="Arial" w:cs="Arial"/>
          <w:sz w:val="22"/>
          <w:szCs w:val="22"/>
        </w:rPr>
        <w:t>prohibit face-to-face care</w:t>
      </w:r>
      <w:r w:rsidR="00A74C36" w:rsidRPr="00123607">
        <w:rPr>
          <w:rFonts w:ascii="Arial" w:hAnsi="Arial" w:cs="Arial"/>
          <w:sz w:val="22"/>
          <w:szCs w:val="22"/>
        </w:rPr>
        <w:t xml:space="preserve">. </w:t>
      </w:r>
      <w:r w:rsidR="007B2E22" w:rsidRPr="00123607">
        <w:rPr>
          <w:rFonts w:ascii="Arial" w:hAnsi="Arial" w:cs="Arial"/>
          <w:sz w:val="22"/>
          <w:szCs w:val="22"/>
        </w:rPr>
        <w:t xml:space="preserve">Asking </w:t>
      </w:r>
      <w:r w:rsidR="00CA1BA1" w:rsidRPr="00123607">
        <w:rPr>
          <w:rFonts w:ascii="Arial" w:hAnsi="Arial" w:cs="Arial"/>
          <w:sz w:val="22"/>
          <w:szCs w:val="22"/>
        </w:rPr>
        <w:t>patients</w:t>
      </w:r>
      <w:r w:rsidR="00A74C36" w:rsidRPr="00123607">
        <w:rPr>
          <w:rFonts w:ascii="Arial" w:hAnsi="Arial" w:cs="Arial"/>
          <w:sz w:val="22"/>
          <w:szCs w:val="22"/>
        </w:rPr>
        <w:t xml:space="preserve"> not to engage in other treatments could </w:t>
      </w:r>
      <w:r w:rsidRPr="00123607">
        <w:rPr>
          <w:rFonts w:ascii="Arial" w:hAnsi="Arial" w:cs="Arial"/>
          <w:sz w:val="22"/>
          <w:szCs w:val="22"/>
        </w:rPr>
        <w:t xml:space="preserve">have </w:t>
      </w:r>
      <w:r w:rsidR="00A74C36" w:rsidRPr="00123607">
        <w:rPr>
          <w:rFonts w:ascii="Arial" w:hAnsi="Arial" w:cs="Arial"/>
          <w:sz w:val="22"/>
          <w:szCs w:val="22"/>
        </w:rPr>
        <w:t>compromise</w:t>
      </w:r>
      <w:r w:rsidRPr="00123607">
        <w:rPr>
          <w:rFonts w:ascii="Arial" w:hAnsi="Arial" w:cs="Arial"/>
          <w:sz w:val="22"/>
          <w:szCs w:val="22"/>
        </w:rPr>
        <w:t>d</w:t>
      </w:r>
      <w:r w:rsidR="00A74C36" w:rsidRPr="00123607">
        <w:rPr>
          <w:rFonts w:ascii="Arial" w:hAnsi="Arial" w:cs="Arial"/>
          <w:sz w:val="22"/>
          <w:szCs w:val="22"/>
        </w:rPr>
        <w:t xml:space="preserve"> their clinical state. </w:t>
      </w:r>
      <w:r w:rsidR="007B2E22" w:rsidRPr="00123607">
        <w:rPr>
          <w:rFonts w:ascii="Arial" w:hAnsi="Arial" w:cs="Arial"/>
          <w:sz w:val="22"/>
          <w:szCs w:val="22"/>
        </w:rPr>
        <w:t xml:space="preserve">Second, in </w:t>
      </w:r>
      <w:r w:rsidR="00A74C36" w:rsidRPr="00123607">
        <w:rPr>
          <w:rFonts w:ascii="Arial" w:hAnsi="Arial" w:cs="Arial"/>
          <w:sz w:val="22"/>
          <w:szCs w:val="22"/>
        </w:rPr>
        <w:t>the r</w:t>
      </w:r>
      <w:r w:rsidR="000B5F5F" w:rsidRPr="00123607">
        <w:rPr>
          <w:rFonts w:ascii="Arial" w:hAnsi="Arial" w:cs="Arial"/>
          <w:sz w:val="22"/>
          <w:szCs w:val="22"/>
        </w:rPr>
        <w:t>eal</w:t>
      </w:r>
      <w:r w:rsidR="00DC3D6C" w:rsidRPr="00123607">
        <w:rPr>
          <w:rFonts w:ascii="Arial" w:hAnsi="Arial" w:cs="Arial"/>
          <w:sz w:val="22"/>
          <w:szCs w:val="22"/>
        </w:rPr>
        <w:t>-</w:t>
      </w:r>
      <w:r w:rsidR="000B5F5F" w:rsidRPr="00123607">
        <w:rPr>
          <w:rFonts w:ascii="Arial" w:hAnsi="Arial" w:cs="Arial"/>
          <w:sz w:val="22"/>
          <w:szCs w:val="22"/>
        </w:rPr>
        <w:t xml:space="preserve">world </w:t>
      </w:r>
      <w:r w:rsidR="00CA1BA1" w:rsidRPr="00123607">
        <w:rPr>
          <w:rFonts w:ascii="Arial" w:hAnsi="Arial" w:cs="Arial"/>
          <w:sz w:val="22"/>
          <w:szCs w:val="22"/>
        </w:rPr>
        <w:t>patients</w:t>
      </w:r>
      <w:r w:rsidR="000B5F5F" w:rsidRPr="00123607">
        <w:rPr>
          <w:rFonts w:ascii="Arial" w:hAnsi="Arial" w:cs="Arial"/>
          <w:sz w:val="22"/>
          <w:szCs w:val="22"/>
        </w:rPr>
        <w:t xml:space="preserve"> who attend a</w:t>
      </w:r>
      <w:r w:rsidR="00A74C36" w:rsidRPr="00123607">
        <w:rPr>
          <w:rFonts w:ascii="Arial" w:hAnsi="Arial" w:cs="Arial"/>
          <w:sz w:val="22"/>
          <w:szCs w:val="22"/>
        </w:rPr>
        <w:t xml:space="preserve"> </w:t>
      </w:r>
      <w:r w:rsidR="00FB76C8" w:rsidRPr="00123607">
        <w:rPr>
          <w:rFonts w:ascii="Arial" w:hAnsi="Arial" w:cs="Arial"/>
          <w:sz w:val="22"/>
          <w:szCs w:val="22"/>
        </w:rPr>
        <w:t>telehealth</w:t>
      </w:r>
      <w:r w:rsidR="00A74C36" w:rsidRPr="00123607">
        <w:rPr>
          <w:rFonts w:ascii="Arial" w:hAnsi="Arial" w:cs="Arial"/>
          <w:sz w:val="22"/>
          <w:szCs w:val="22"/>
        </w:rPr>
        <w:t xml:space="preserve"> intervention would not be restricted from attend</w:t>
      </w:r>
      <w:r w:rsidR="007B2E22" w:rsidRPr="00123607">
        <w:rPr>
          <w:rFonts w:ascii="Arial" w:hAnsi="Arial" w:cs="Arial"/>
          <w:sz w:val="22"/>
          <w:szCs w:val="22"/>
        </w:rPr>
        <w:t xml:space="preserve">ing other treatments. If we </w:t>
      </w:r>
      <w:r w:rsidR="00A74C36" w:rsidRPr="00123607">
        <w:rPr>
          <w:rFonts w:ascii="Arial" w:hAnsi="Arial" w:cs="Arial"/>
          <w:sz w:val="22"/>
          <w:szCs w:val="22"/>
        </w:rPr>
        <w:t>constrain</w:t>
      </w:r>
      <w:r w:rsidR="007B2E22" w:rsidRPr="00123607">
        <w:rPr>
          <w:rFonts w:ascii="Arial" w:hAnsi="Arial" w:cs="Arial"/>
          <w:sz w:val="22"/>
          <w:szCs w:val="22"/>
        </w:rPr>
        <w:t>ed</w:t>
      </w:r>
      <w:r w:rsidR="00A74C36" w:rsidRPr="00123607">
        <w:rPr>
          <w:rFonts w:ascii="Arial" w:hAnsi="Arial" w:cs="Arial"/>
          <w:sz w:val="22"/>
          <w:szCs w:val="22"/>
        </w:rPr>
        <w:t xml:space="preserve"> </w:t>
      </w:r>
      <w:r w:rsidR="0026733F" w:rsidRPr="00123607">
        <w:rPr>
          <w:rFonts w:ascii="Arial" w:hAnsi="Arial" w:cs="Arial"/>
          <w:sz w:val="22"/>
          <w:szCs w:val="22"/>
        </w:rPr>
        <w:t xml:space="preserve">participants </w:t>
      </w:r>
      <w:r w:rsidR="007B2E22" w:rsidRPr="00123607">
        <w:rPr>
          <w:rFonts w:ascii="Arial" w:hAnsi="Arial" w:cs="Arial"/>
          <w:sz w:val="22"/>
          <w:szCs w:val="22"/>
        </w:rPr>
        <w:t xml:space="preserve">solely </w:t>
      </w:r>
      <w:r w:rsidR="0026733F" w:rsidRPr="00123607">
        <w:rPr>
          <w:rFonts w:ascii="Arial" w:hAnsi="Arial" w:cs="Arial"/>
          <w:sz w:val="22"/>
          <w:szCs w:val="22"/>
        </w:rPr>
        <w:t xml:space="preserve">to </w:t>
      </w:r>
      <w:r w:rsidR="007B2E22" w:rsidRPr="00123607">
        <w:rPr>
          <w:rFonts w:ascii="Arial" w:hAnsi="Arial" w:cs="Arial"/>
          <w:sz w:val="22"/>
          <w:szCs w:val="22"/>
        </w:rPr>
        <w:t xml:space="preserve">our </w:t>
      </w:r>
      <w:r w:rsidR="0026733F" w:rsidRPr="00123607">
        <w:rPr>
          <w:rFonts w:ascii="Arial" w:hAnsi="Arial" w:cs="Arial"/>
          <w:sz w:val="22"/>
          <w:szCs w:val="22"/>
        </w:rPr>
        <w:t>telehealth</w:t>
      </w:r>
      <w:r w:rsidR="007B2E22" w:rsidRPr="00123607">
        <w:rPr>
          <w:rFonts w:ascii="Arial" w:hAnsi="Arial" w:cs="Arial"/>
          <w:sz w:val="22"/>
          <w:szCs w:val="22"/>
        </w:rPr>
        <w:t xml:space="preserve"> interventions</w:t>
      </w:r>
      <w:r w:rsidR="00A74C36" w:rsidRPr="00123607">
        <w:rPr>
          <w:rFonts w:ascii="Arial" w:hAnsi="Arial" w:cs="Arial"/>
          <w:sz w:val="22"/>
          <w:szCs w:val="22"/>
        </w:rPr>
        <w:t>, our results would not be generalizable and could bias the study toward healthier participants (i.e., those who don’t feel they ne</w:t>
      </w:r>
      <w:r w:rsidR="007B2E22" w:rsidRPr="00123607">
        <w:rPr>
          <w:rFonts w:ascii="Arial" w:hAnsi="Arial" w:cs="Arial"/>
          <w:sz w:val="22"/>
          <w:szCs w:val="22"/>
        </w:rPr>
        <w:t>ed additional treatment). Third</w:t>
      </w:r>
      <w:r w:rsidR="00A74C36" w:rsidRPr="00123607">
        <w:rPr>
          <w:rFonts w:ascii="Arial" w:hAnsi="Arial" w:cs="Arial"/>
          <w:sz w:val="22"/>
          <w:szCs w:val="22"/>
        </w:rPr>
        <w:t>, if a client had a</w:t>
      </w:r>
      <w:r w:rsidR="0026733F" w:rsidRPr="00123607">
        <w:rPr>
          <w:rFonts w:ascii="Arial" w:hAnsi="Arial" w:cs="Arial"/>
          <w:sz w:val="22"/>
          <w:szCs w:val="22"/>
        </w:rPr>
        <w:t xml:space="preserve"> clinical</w:t>
      </w:r>
      <w:r w:rsidR="00A74C36" w:rsidRPr="00123607">
        <w:rPr>
          <w:rFonts w:ascii="Arial" w:hAnsi="Arial" w:cs="Arial"/>
          <w:sz w:val="22"/>
          <w:szCs w:val="22"/>
        </w:rPr>
        <w:t xml:space="preserve"> emergency, s/he would be referred to any necessary care</w:t>
      </w:r>
      <w:r w:rsidRPr="00123607">
        <w:rPr>
          <w:rFonts w:ascii="Arial" w:hAnsi="Arial" w:cs="Arial"/>
          <w:sz w:val="22"/>
          <w:szCs w:val="22"/>
        </w:rPr>
        <w:t xml:space="preserve">. </w:t>
      </w:r>
      <w:r w:rsidR="00CC0DFA" w:rsidRPr="00123607">
        <w:rPr>
          <w:rFonts w:ascii="Arial" w:hAnsi="Arial" w:cs="Arial"/>
          <w:sz w:val="22"/>
          <w:szCs w:val="22"/>
        </w:rPr>
        <w:t xml:space="preserve"> </w:t>
      </w:r>
    </w:p>
    <w:p w14:paraId="17982F90" w14:textId="1DA4E9E8" w:rsidR="00AD5E37" w:rsidRPr="00123607" w:rsidRDefault="008346EE" w:rsidP="00366673">
      <w:pPr>
        <w:tabs>
          <w:tab w:val="left" w:pos="360"/>
        </w:tabs>
        <w:rPr>
          <w:rFonts w:ascii="Arial" w:hAnsi="Arial" w:cs="Arial"/>
          <w:sz w:val="22"/>
          <w:szCs w:val="22"/>
        </w:rPr>
      </w:pPr>
      <w:r w:rsidRPr="00123607">
        <w:rPr>
          <w:rFonts w:ascii="Arial" w:hAnsi="Arial" w:cs="Arial"/>
          <w:b/>
          <w:i/>
          <w:sz w:val="22"/>
          <w:szCs w:val="22"/>
        </w:rPr>
        <w:tab/>
      </w:r>
      <w:r w:rsidR="00640033" w:rsidRPr="00123607">
        <w:rPr>
          <w:rFonts w:ascii="Arial" w:hAnsi="Arial" w:cs="Arial"/>
          <w:b/>
          <w:i/>
          <w:sz w:val="22"/>
          <w:szCs w:val="22"/>
        </w:rPr>
        <w:t>Recruitment</w:t>
      </w:r>
      <w:r w:rsidR="002A2CE6" w:rsidRPr="00123607">
        <w:rPr>
          <w:rFonts w:ascii="Arial" w:hAnsi="Arial" w:cs="Arial"/>
          <w:b/>
          <w:i/>
          <w:sz w:val="22"/>
          <w:szCs w:val="22"/>
        </w:rPr>
        <w:t xml:space="preserve"> and engagement in the study</w:t>
      </w:r>
      <w:r w:rsidR="00640033" w:rsidRPr="00123607">
        <w:rPr>
          <w:rFonts w:ascii="Arial" w:hAnsi="Arial" w:cs="Arial"/>
          <w:b/>
          <w:i/>
          <w:sz w:val="22"/>
          <w:szCs w:val="22"/>
        </w:rPr>
        <w:t>.</w:t>
      </w:r>
      <w:r w:rsidR="00640033" w:rsidRPr="00123607">
        <w:rPr>
          <w:rFonts w:ascii="Arial" w:hAnsi="Arial" w:cs="Arial"/>
          <w:b/>
          <w:sz w:val="22"/>
          <w:szCs w:val="22"/>
        </w:rPr>
        <w:t xml:space="preserve"> </w:t>
      </w:r>
      <w:r w:rsidR="00394B8D" w:rsidRPr="00123607">
        <w:rPr>
          <w:rFonts w:ascii="Arial" w:hAnsi="Arial" w:cs="Arial"/>
          <w:sz w:val="22"/>
          <w:szCs w:val="22"/>
        </w:rPr>
        <w:t>As th</w:t>
      </w:r>
      <w:r w:rsidR="00AD5E37" w:rsidRPr="00123607">
        <w:rPr>
          <w:rFonts w:ascii="Arial" w:hAnsi="Arial" w:cs="Arial"/>
          <w:sz w:val="22"/>
          <w:szCs w:val="22"/>
        </w:rPr>
        <w:t>e</w:t>
      </w:r>
      <w:r w:rsidR="00394B8D" w:rsidRPr="00123607">
        <w:rPr>
          <w:rFonts w:ascii="Arial" w:hAnsi="Arial" w:cs="Arial"/>
          <w:sz w:val="22"/>
          <w:szCs w:val="22"/>
        </w:rPr>
        <w:t xml:space="preserve"> study </w:t>
      </w:r>
      <w:r w:rsidR="00D06F68" w:rsidRPr="00123607">
        <w:rPr>
          <w:rFonts w:ascii="Arial" w:hAnsi="Arial" w:cs="Arial"/>
          <w:sz w:val="22"/>
          <w:szCs w:val="22"/>
        </w:rPr>
        <w:t>goal was</w:t>
      </w:r>
      <w:r w:rsidR="007B2E22" w:rsidRPr="00123607">
        <w:rPr>
          <w:rFonts w:ascii="Arial" w:hAnsi="Arial" w:cs="Arial"/>
          <w:sz w:val="22"/>
          <w:szCs w:val="22"/>
        </w:rPr>
        <w:t xml:space="preserve"> </w:t>
      </w:r>
      <w:r w:rsidR="00394B8D" w:rsidRPr="00123607">
        <w:rPr>
          <w:rFonts w:ascii="Arial" w:hAnsi="Arial" w:cs="Arial"/>
          <w:sz w:val="22"/>
          <w:szCs w:val="22"/>
        </w:rPr>
        <w:t xml:space="preserve">to engage a broader population of people with </w:t>
      </w:r>
      <w:r w:rsidR="003318DC" w:rsidRPr="00123607">
        <w:rPr>
          <w:rFonts w:ascii="Arial" w:hAnsi="Arial" w:cs="Arial"/>
          <w:sz w:val="22"/>
          <w:szCs w:val="22"/>
        </w:rPr>
        <w:t>GD</w:t>
      </w:r>
      <w:r w:rsidR="00394B8D" w:rsidRPr="00123607">
        <w:rPr>
          <w:rFonts w:ascii="Arial" w:hAnsi="Arial" w:cs="Arial"/>
          <w:sz w:val="22"/>
          <w:szCs w:val="22"/>
        </w:rPr>
        <w:t xml:space="preserve"> (such as those who do not want to attend or cannot attend in-person sessions), we focus</w:t>
      </w:r>
      <w:r w:rsidR="00D06F68" w:rsidRPr="00123607">
        <w:rPr>
          <w:rFonts w:ascii="Arial" w:hAnsi="Arial" w:cs="Arial"/>
          <w:sz w:val="22"/>
          <w:szCs w:val="22"/>
        </w:rPr>
        <w:t>ed</w:t>
      </w:r>
      <w:r w:rsidR="00394B8D" w:rsidRPr="00123607">
        <w:rPr>
          <w:rFonts w:ascii="Arial" w:hAnsi="Arial" w:cs="Arial"/>
          <w:sz w:val="22"/>
          <w:szCs w:val="22"/>
        </w:rPr>
        <w:t xml:space="preserve"> our recruitment online. We d</w:t>
      </w:r>
      <w:r w:rsidR="00AD5E37" w:rsidRPr="00123607">
        <w:rPr>
          <w:rFonts w:ascii="Arial" w:hAnsi="Arial" w:cs="Arial"/>
          <w:sz w:val="22"/>
          <w:szCs w:val="22"/>
        </w:rPr>
        <w:t>id</w:t>
      </w:r>
      <w:r w:rsidR="00394B8D" w:rsidRPr="00123607">
        <w:rPr>
          <w:rFonts w:ascii="Arial" w:hAnsi="Arial" w:cs="Arial"/>
          <w:sz w:val="22"/>
          <w:szCs w:val="22"/>
        </w:rPr>
        <w:t xml:space="preserve"> so via: (</w:t>
      </w:r>
      <w:r w:rsidR="00E22143" w:rsidRPr="00123607">
        <w:rPr>
          <w:rFonts w:ascii="Arial" w:hAnsi="Arial" w:cs="Arial"/>
          <w:sz w:val="22"/>
          <w:szCs w:val="22"/>
        </w:rPr>
        <w:t>a</w:t>
      </w:r>
      <w:r w:rsidR="00394B8D" w:rsidRPr="00123607">
        <w:rPr>
          <w:rFonts w:ascii="Arial" w:hAnsi="Arial" w:cs="Arial"/>
          <w:sz w:val="22"/>
          <w:szCs w:val="22"/>
        </w:rPr>
        <w:t xml:space="preserve">) </w:t>
      </w:r>
      <w:r w:rsidR="00E22143" w:rsidRPr="00123607">
        <w:rPr>
          <w:rFonts w:ascii="Arial" w:hAnsi="Arial" w:cs="Arial"/>
          <w:sz w:val="22"/>
          <w:szCs w:val="22"/>
        </w:rPr>
        <w:t>online community forums such as Craigslist; (b) email</w:t>
      </w:r>
      <w:r w:rsidR="00AD5E37" w:rsidRPr="00123607">
        <w:rPr>
          <w:rFonts w:ascii="Arial" w:hAnsi="Arial" w:cs="Arial"/>
          <w:sz w:val="22"/>
          <w:szCs w:val="22"/>
        </w:rPr>
        <w:t xml:space="preserve"> </w:t>
      </w:r>
      <w:r w:rsidR="00E22143" w:rsidRPr="00123607">
        <w:rPr>
          <w:rFonts w:ascii="Arial" w:hAnsi="Arial" w:cs="Arial"/>
          <w:sz w:val="22"/>
          <w:szCs w:val="22"/>
        </w:rPr>
        <w:t>blasts to Manitoba-</w:t>
      </w:r>
      <w:r w:rsidR="00AD5E37" w:rsidRPr="00123607">
        <w:rPr>
          <w:rFonts w:ascii="Arial" w:hAnsi="Arial" w:cs="Arial"/>
          <w:sz w:val="22"/>
          <w:szCs w:val="22"/>
        </w:rPr>
        <w:t xml:space="preserve"> and Ontario-</w:t>
      </w:r>
      <w:r w:rsidR="00E22143" w:rsidRPr="00123607">
        <w:rPr>
          <w:rFonts w:ascii="Arial" w:hAnsi="Arial" w:cs="Arial"/>
          <w:sz w:val="22"/>
          <w:szCs w:val="22"/>
        </w:rPr>
        <w:t xml:space="preserve">based gambling and mental health programs; (c) </w:t>
      </w:r>
      <w:r w:rsidR="00F5197B" w:rsidRPr="00123607">
        <w:rPr>
          <w:rFonts w:ascii="Arial" w:hAnsi="Arial" w:cs="Arial"/>
          <w:sz w:val="22"/>
          <w:szCs w:val="22"/>
        </w:rPr>
        <w:t xml:space="preserve">posting on </w:t>
      </w:r>
      <w:r w:rsidR="00B84913" w:rsidRPr="00123607">
        <w:rPr>
          <w:rFonts w:ascii="Arial" w:hAnsi="Arial" w:cs="Arial"/>
          <w:sz w:val="22"/>
          <w:szCs w:val="22"/>
        </w:rPr>
        <w:t>listservs</w:t>
      </w:r>
      <w:r w:rsidR="00F5197B" w:rsidRPr="00123607">
        <w:rPr>
          <w:rFonts w:ascii="Arial" w:hAnsi="Arial" w:cs="Arial"/>
          <w:sz w:val="22"/>
          <w:szCs w:val="22"/>
        </w:rPr>
        <w:t xml:space="preserve"> to professional groups such as the </w:t>
      </w:r>
      <w:r w:rsidR="007B2E22" w:rsidRPr="00123607">
        <w:rPr>
          <w:rFonts w:ascii="Arial" w:hAnsi="Arial" w:cs="Arial"/>
          <w:sz w:val="22"/>
          <w:szCs w:val="22"/>
        </w:rPr>
        <w:t>Addiction</w:t>
      </w:r>
      <w:r w:rsidR="00094707" w:rsidRPr="00123607">
        <w:rPr>
          <w:rFonts w:ascii="Arial" w:hAnsi="Arial" w:cs="Arial"/>
          <w:sz w:val="22"/>
          <w:szCs w:val="22"/>
        </w:rPr>
        <w:t>s</w:t>
      </w:r>
      <w:r w:rsidR="007B2E22" w:rsidRPr="00123607">
        <w:rPr>
          <w:rFonts w:ascii="Arial" w:hAnsi="Arial" w:cs="Arial"/>
          <w:sz w:val="22"/>
          <w:szCs w:val="22"/>
        </w:rPr>
        <w:t xml:space="preserve"> Foundation of Manitoba,</w:t>
      </w:r>
      <w:r w:rsidR="00F5197B" w:rsidRPr="00123607">
        <w:rPr>
          <w:rFonts w:ascii="Arial" w:hAnsi="Arial" w:cs="Arial"/>
          <w:sz w:val="22"/>
          <w:szCs w:val="22"/>
        </w:rPr>
        <w:t xml:space="preserve"> the </w:t>
      </w:r>
      <w:r w:rsidR="00B41367" w:rsidRPr="00123607">
        <w:rPr>
          <w:rFonts w:ascii="Arial" w:hAnsi="Arial" w:cs="Arial"/>
          <w:sz w:val="22"/>
          <w:szCs w:val="22"/>
        </w:rPr>
        <w:t xml:space="preserve">Canadian Psychological Association, </w:t>
      </w:r>
      <w:r w:rsidR="00094707" w:rsidRPr="00123607">
        <w:rPr>
          <w:rFonts w:ascii="Arial" w:hAnsi="Arial" w:cs="Arial"/>
          <w:sz w:val="22"/>
          <w:szCs w:val="22"/>
        </w:rPr>
        <w:t xml:space="preserve">the Canadian Association of Social Workers, </w:t>
      </w:r>
      <w:r w:rsidR="00B41367" w:rsidRPr="00123607">
        <w:rPr>
          <w:rFonts w:ascii="Arial" w:hAnsi="Arial" w:cs="Arial"/>
          <w:sz w:val="22"/>
          <w:szCs w:val="22"/>
        </w:rPr>
        <w:t xml:space="preserve">etc. </w:t>
      </w:r>
      <w:r w:rsidR="00640033" w:rsidRPr="00123607">
        <w:rPr>
          <w:rFonts w:ascii="Arial" w:hAnsi="Arial" w:cs="Arial"/>
          <w:sz w:val="22"/>
          <w:szCs w:val="22"/>
        </w:rPr>
        <w:t>All potential participants</w:t>
      </w:r>
      <w:r w:rsidR="00AD5E37" w:rsidRPr="00123607">
        <w:rPr>
          <w:rFonts w:ascii="Arial" w:hAnsi="Arial" w:cs="Arial"/>
          <w:sz w:val="22"/>
          <w:szCs w:val="22"/>
        </w:rPr>
        <w:t xml:space="preserve"> </w:t>
      </w:r>
      <w:r w:rsidR="00640033" w:rsidRPr="00123607">
        <w:rPr>
          <w:rFonts w:ascii="Arial" w:hAnsi="Arial" w:cs="Arial"/>
          <w:sz w:val="22"/>
          <w:szCs w:val="22"/>
        </w:rPr>
        <w:t>under</w:t>
      </w:r>
      <w:r w:rsidR="00AD5E37" w:rsidRPr="00123607">
        <w:rPr>
          <w:rFonts w:ascii="Arial" w:hAnsi="Arial" w:cs="Arial"/>
          <w:sz w:val="22"/>
          <w:szCs w:val="22"/>
        </w:rPr>
        <w:t>went</w:t>
      </w:r>
      <w:r w:rsidR="00640033" w:rsidRPr="00123607">
        <w:rPr>
          <w:rFonts w:ascii="Arial" w:hAnsi="Arial" w:cs="Arial"/>
          <w:sz w:val="22"/>
          <w:szCs w:val="22"/>
        </w:rPr>
        <w:t xml:space="preserve"> a brief </w:t>
      </w:r>
      <w:r w:rsidR="00AD5E37" w:rsidRPr="00123607">
        <w:rPr>
          <w:rFonts w:ascii="Arial" w:hAnsi="Arial" w:cs="Arial"/>
          <w:sz w:val="22"/>
          <w:szCs w:val="22"/>
        </w:rPr>
        <w:t xml:space="preserve">web-based </w:t>
      </w:r>
      <w:r w:rsidR="00620933" w:rsidRPr="00123607">
        <w:rPr>
          <w:rFonts w:ascii="Arial" w:hAnsi="Arial" w:cs="Arial"/>
          <w:sz w:val="22"/>
          <w:szCs w:val="22"/>
        </w:rPr>
        <w:t xml:space="preserve">screen </w:t>
      </w:r>
      <w:r w:rsidR="00640033" w:rsidRPr="00123607">
        <w:rPr>
          <w:rFonts w:ascii="Arial" w:hAnsi="Arial" w:cs="Arial"/>
          <w:sz w:val="22"/>
          <w:szCs w:val="22"/>
        </w:rPr>
        <w:t>and if the potential participant appear</w:t>
      </w:r>
      <w:r w:rsidR="00AD5E37" w:rsidRPr="00123607">
        <w:rPr>
          <w:rFonts w:ascii="Arial" w:hAnsi="Arial" w:cs="Arial"/>
          <w:sz w:val="22"/>
          <w:szCs w:val="22"/>
        </w:rPr>
        <w:t>ed</w:t>
      </w:r>
      <w:r w:rsidR="00640033" w:rsidRPr="00123607">
        <w:rPr>
          <w:rFonts w:ascii="Arial" w:hAnsi="Arial" w:cs="Arial"/>
          <w:sz w:val="22"/>
          <w:szCs w:val="22"/>
        </w:rPr>
        <w:t xml:space="preserve"> interested and eligible, </w:t>
      </w:r>
      <w:r w:rsidR="00AD5E37" w:rsidRPr="00123607">
        <w:rPr>
          <w:rFonts w:ascii="Arial" w:hAnsi="Arial" w:cs="Arial"/>
          <w:sz w:val="22"/>
          <w:szCs w:val="22"/>
        </w:rPr>
        <w:t xml:space="preserve">they could access the </w:t>
      </w:r>
      <w:r w:rsidR="00640033" w:rsidRPr="00123607">
        <w:rPr>
          <w:rFonts w:ascii="Arial" w:hAnsi="Arial" w:cs="Arial"/>
          <w:sz w:val="22"/>
          <w:szCs w:val="22"/>
        </w:rPr>
        <w:t>Informed Consent</w:t>
      </w:r>
      <w:r w:rsidR="00620933" w:rsidRPr="00123607">
        <w:rPr>
          <w:rFonts w:ascii="Arial" w:hAnsi="Arial" w:cs="Arial"/>
          <w:sz w:val="22"/>
          <w:szCs w:val="22"/>
        </w:rPr>
        <w:t xml:space="preserve"> Form</w:t>
      </w:r>
      <w:r w:rsidR="00640033" w:rsidRPr="00123607">
        <w:rPr>
          <w:rFonts w:ascii="Arial" w:hAnsi="Arial" w:cs="Arial"/>
          <w:sz w:val="22"/>
          <w:szCs w:val="22"/>
        </w:rPr>
        <w:t xml:space="preserve"> </w:t>
      </w:r>
      <w:r w:rsidR="00AD5E37" w:rsidRPr="00123607">
        <w:rPr>
          <w:rFonts w:ascii="Arial" w:hAnsi="Arial" w:cs="Arial"/>
          <w:sz w:val="22"/>
          <w:szCs w:val="22"/>
        </w:rPr>
        <w:t xml:space="preserve">as the starting point for their participation in the study. </w:t>
      </w:r>
    </w:p>
    <w:p w14:paraId="7BEB847D" w14:textId="68A6FF81" w:rsidR="005D2030" w:rsidRPr="00123607" w:rsidRDefault="00640033" w:rsidP="00366673">
      <w:pPr>
        <w:tabs>
          <w:tab w:val="left" w:pos="360"/>
        </w:tabs>
        <w:rPr>
          <w:rFonts w:ascii="Arial" w:hAnsi="Arial" w:cs="Arial"/>
          <w:sz w:val="22"/>
          <w:szCs w:val="22"/>
        </w:rPr>
      </w:pPr>
      <w:r w:rsidRPr="00123607">
        <w:rPr>
          <w:rFonts w:ascii="Arial" w:hAnsi="Arial" w:cs="Arial"/>
          <w:b/>
          <w:i/>
          <w:sz w:val="22"/>
          <w:szCs w:val="22"/>
        </w:rPr>
        <w:tab/>
      </w:r>
      <w:r w:rsidR="00083E36" w:rsidRPr="00123607">
        <w:rPr>
          <w:rFonts w:ascii="Arial" w:hAnsi="Arial" w:cs="Arial"/>
          <w:b/>
          <w:i/>
          <w:sz w:val="22"/>
          <w:szCs w:val="22"/>
        </w:rPr>
        <w:t>Intent-to-treat design</w:t>
      </w:r>
      <w:r w:rsidR="008346EE" w:rsidRPr="00123607">
        <w:rPr>
          <w:rFonts w:ascii="Arial" w:hAnsi="Arial" w:cs="Arial"/>
          <w:b/>
          <w:i/>
          <w:sz w:val="22"/>
          <w:szCs w:val="22"/>
        </w:rPr>
        <w:t>.</w:t>
      </w:r>
      <w:r w:rsidR="008346EE" w:rsidRPr="00123607">
        <w:rPr>
          <w:rFonts w:ascii="Arial" w:hAnsi="Arial" w:cs="Arial"/>
          <w:i/>
          <w:sz w:val="22"/>
          <w:szCs w:val="22"/>
        </w:rPr>
        <w:t xml:space="preserve"> </w:t>
      </w:r>
      <w:r w:rsidR="008346EE" w:rsidRPr="00123607">
        <w:rPr>
          <w:rFonts w:ascii="Arial" w:hAnsi="Arial" w:cs="Arial"/>
          <w:sz w:val="22"/>
          <w:szCs w:val="22"/>
        </w:rPr>
        <w:t>We use</w:t>
      </w:r>
      <w:r w:rsidR="003F6BA3" w:rsidRPr="00123607">
        <w:rPr>
          <w:rFonts w:ascii="Arial" w:hAnsi="Arial" w:cs="Arial"/>
          <w:sz w:val="22"/>
          <w:szCs w:val="22"/>
        </w:rPr>
        <w:t>d</w:t>
      </w:r>
      <w:r w:rsidR="008346EE" w:rsidRPr="00123607">
        <w:rPr>
          <w:rFonts w:ascii="Arial" w:hAnsi="Arial" w:cs="Arial"/>
          <w:sz w:val="22"/>
          <w:szCs w:val="22"/>
        </w:rPr>
        <w:t xml:space="preserve"> intent-to-treat analysis and follow</w:t>
      </w:r>
      <w:r w:rsidR="003F6BA3" w:rsidRPr="00123607">
        <w:rPr>
          <w:rFonts w:ascii="Arial" w:hAnsi="Arial" w:cs="Arial"/>
          <w:sz w:val="22"/>
          <w:szCs w:val="22"/>
        </w:rPr>
        <w:t>ed</w:t>
      </w:r>
      <w:r w:rsidR="008346EE" w:rsidRPr="00123607">
        <w:rPr>
          <w:rFonts w:ascii="Arial" w:hAnsi="Arial" w:cs="Arial"/>
          <w:sz w:val="22"/>
          <w:szCs w:val="22"/>
        </w:rPr>
        <w:t xml:space="preserve"> all patients for all assessment points regardless of </w:t>
      </w:r>
      <w:r w:rsidR="00083E36" w:rsidRPr="00123607">
        <w:rPr>
          <w:rFonts w:ascii="Arial" w:hAnsi="Arial" w:cs="Arial"/>
          <w:sz w:val="22"/>
          <w:szCs w:val="22"/>
        </w:rPr>
        <w:t xml:space="preserve">intervention </w:t>
      </w:r>
      <w:r w:rsidR="008346EE" w:rsidRPr="00123607">
        <w:rPr>
          <w:rFonts w:ascii="Arial" w:hAnsi="Arial" w:cs="Arial"/>
          <w:sz w:val="22"/>
          <w:szCs w:val="22"/>
        </w:rPr>
        <w:t>attendance</w:t>
      </w:r>
      <w:r w:rsidR="00A25692" w:rsidRPr="00123607">
        <w:rPr>
          <w:rFonts w:ascii="Arial" w:hAnsi="Arial" w:cs="Arial"/>
          <w:sz w:val="22"/>
          <w:szCs w:val="22"/>
        </w:rPr>
        <w:t xml:space="preserve">, which is the most rigorous method </w:t>
      </w:r>
      <w:r w:rsidR="00E65F62">
        <w:rPr>
          <w:rFonts w:ascii="Arial" w:hAnsi="Arial" w:cs="Arial"/>
          <w:sz w:val="22"/>
          <w:szCs w:val="22"/>
        </w:rPr>
        <w:t>(45)</w:t>
      </w:r>
      <w:r w:rsidR="008346EE" w:rsidRPr="00123607">
        <w:rPr>
          <w:rFonts w:ascii="Arial" w:hAnsi="Arial" w:cs="Arial"/>
          <w:sz w:val="22"/>
          <w:szCs w:val="22"/>
        </w:rPr>
        <w:t xml:space="preserve">. </w:t>
      </w:r>
      <w:r w:rsidR="00242AF5" w:rsidRPr="00123607">
        <w:rPr>
          <w:rFonts w:ascii="Arial" w:hAnsi="Arial" w:cs="Arial"/>
          <w:sz w:val="22"/>
          <w:szCs w:val="22"/>
        </w:rPr>
        <w:t xml:space="preserve"> </w:t>
      </w:r>
      <w:r w:rsidR="000612A4" w:rsidRPr="00123607">
        <w:rPr>
          <w:rFonts w:ascii="Arial" w:hAnsi="Arial" w:cs="Arial"/>
          <w:sz w:val="22"/>
          <w:szCs w:val="22"/>
        </w:rPr>
        <w:tab/>
      </w:r>
      <w:r w:rsidR="00AF6551" w:rsidRPr="00123607">
        <w:rPr>
          <w:rFonts w:ascii="Arial" w:hAnsi="Arial" w:cs="Arial"/>
          <w:b/>
          <w:i/>
          <w:sz w:val="22"/>
          <w:szCs w:val="22"/>
        </w:rPr>
        <w:t>Measures.</w:t>
      </w:r>
      <w:r w:rsidR="00C167DD" w:rsidRPr="00123607">
        <w:rPr>
          <w:rFonts w:ascii="Arial" w:hAnsi="Arial" w:cs="Arial"/>
          <w:b/>
          <w:i/>
          <w:sz w:val="22"/>
          <w:szCs w:val="22"/>
        </w:rPr>
        <w:t xml:space="preserve"> </w:t>
      </w:r>
      <w:r w:rsidR="00751660" w:rsidRPr="00123607">
        <w:rPr>
          <w:rFonts w:ascii="Arial" w:hAnsi="Arial" w:cs="Arial"/>
          <w:sz w:val="22"/>
          <w:szCs w:val="22"/>
        </w:rPr>
        <w:t xml:space="preserve">All measures </w:t>
      </w:r>
      <w:r w:rsidR="007E6C7A" w:rsidRPr="00123607">
        <w:rPr>
          <w:rFonts w:ascii="Arial" w:hAnsi="Arial" w:cs="Arial"/>
          <w:sz w:val="22"/>
          <w:szCs w:val="22"/>
        </w:rPr>
        <w:t>we</w:t>
      </w:r>
      <w:r w:rsidR="00751660" w:rsidRPr="00123607">
        <w:rPr>
          <w:rFonts w:ascii="Arial" w:hAnsi="Arial" w:cs="Arial"/>
          <w:sz w:val="22"/>
          <w:szCs w:val="22"/>
        </w:rPr>
        <w:t xml:space="preserve">re selected for their relevance to the goals of this project, their theory-based relevance to the study, the need for rigorous assessment of the target diagnoses (PTSD, GD), their widespread use in other research, </w:t>
      </w:r>
      <w:r w:rsidR="00A25692" w:rsidRPr="00123607">
        <w:rPr>
          <w:rFonts w:ascii="Arial" w:hAnsi="Arial" w:cs="Arial"/>
          <w:sz w:val="22"/>
          <w:szCs w:val="22"/>
        </w:rPr>
        <w:t xml:space="preserve">and </w:t>
      </w:r>
      <w:r w:rsidR="00751660" w:rsidRPr="00123607">
        <w:rPr>
          <w:rFonts w:ascii="Arial" w:hAnsi="Arial" w:cs="Arial"/>
          <w:sz w:val="22"/>
          <w:szCs w:val="22"/>
        </w:rPr>
        <w:t>their psychometric reliability and validity.</w:t>
      </w:r>
      <w:r w:rsidR="00AF6551" w:rsidRPr="00123607">
        <w:rPr>
          <w:rFonts w:ascii="Arial" w:hAnsi="Arial" w:cs="Arial"/>
          <w:sz w:val="22"/>
          <w:szCs w:val="22"/>
        </w:rPr>
        <w:t xml:space="preserve"> </w:t>
      </w:r>
      <w:r w:rsidR="00751660" w:rsidRPr="00123607">
        <w:rPr>
          <w:rFonts w:ascii="Arial" w:hAnsi="Arial" w:cs="Arial"/>
          <w:sz w:val="22"/>
          <w:szCs w:val="22"/>
        </w:rPr>
        <w:t>Although we ha</w:t>
      </w:r>
      <w:r w:rsidR="007E6C7A" w:rsidRPr="00123607">
        <w:rPr>
          <w:rFonts w:ascii="Arial" w:hAnsi="Arial" w:cs="Arial"/>
          <w:sz w:val="22"/>
          <w:szCs w:val="22"/>
        </w:rPr>
        <w:t>d</w:t>
      </w:r>
      <w:r w:rsidR="00751660" w:rsidRPr="00123607">
        <w:rPr>
          <w:rFonts w:ascii="Arial" w:hAnsi="Arial" w:cs="Arial"/>
          <w:sz w:val="22"/>
          <w:szCs w:val="22"/>
        </w:rPr>
        <w:t xml:space="preserve"> many measures, the burden to </w:t>
      </w:r>
      <w:r w:rsidR="00CA1BA1" w:rsidRPr="00123607">
        <w:rPr>
          <w:rFonts w:ascii="Arial" w:hAnsi="Arial" w:cs="Arial"/>
          <w:sz w:val="22"/>
          <w:szCs w:val="22"/>
        </w:rPr>
        <w:t>patients</w:t>
      </w:r>
      <w:r w:rsidR="00751660" w:rsidRPr="00123607">
        <w:rPr>
          <w:rFonts w:ascii="Arial" w:hAnsi="Arial" w:cs="Arial"/>
          <w:sz w:val="22"/>
          <w:szCs w:val="22"/>
        </w:rPr>
        <w:t xml:space="preserve"> </w:t>
      </w:r>
      <w:r w:rsidR="007E6C7A" w:rsidRPr="00123607">
        <w:rPr>
          <w:rFonts w:ascii="Arial" w:hAnsi="Arial" w:cs="Arial"/>
          <w:sz w:val="22"/>
          <w:szCs w:val="22"/>
        </w:rPr>
        <w:t>wa</w:t>
      </w:r>
      <w:r w:rsidR="00751660" w:rsidRPr="00123607">
        <w:rPr>
          <w:rFonts w:ascii="Arial" w:hAnsi="Arial" w:cs="Arial"/>
          <w:sz w:val="22"/>
          <w:szCs w:val="22"/>
        </w:rPr>
        <w:t>s reasonable as many are brief</w:t>
      </w:r>
      <w:r w:rsidR="007E6C7A" w:rsidRPr="00123607">
        <w:rPr>
          <w:rFonts w:ascii="Arial" w:hAnsi="Arial" w:cs="Arial"/>
          <w:sz w:val="22"/>
          <w:szCs w:val="22"/>
        </w:rPr>
        <w:t xml:space="preserve"> measures</w:t>
      </w:r>
      <w:r w:rsidR="00751660" w:rsidRPr="00123607">
        <w:rPr>
          <w:rFonts w:ascii="Arial" w:hAnsi="Arial" w:cs="Arial"/>
          <w:sz w:val="22"/>
          <w:szCs w:val="22"/>
        </w:rPr>
        <w:t xml:space="preserve">. </w:t>
      </w:r>
      <w:r w:rsidR="00A25692" w:rsidRPr="00123607">
        <w:rPr>
          <w:rFonts w:ascii="Arial" w:hAnsi="Arial" w:cs="Arial"/>
          <w:sz w:val="22"/>
          <w:szCs w:val="22"/>
        </w:rPr>
        <w:t>We ha</w:t>
      </w:r>
      <w:r w:rsidR="007E6C7A" w:rsidRPr="00123607">
        <w:rPr>
          <w:rFonts w:ascii="Arial" w:hAnsi="Arial" w:cs="Arial"/>
          <w:sz w:val="22"/>
          <w:szCs w:val="22"/>
        </w:rPr>
        <w:t xml:space="preserve">d </w:t>
      </w:r>
      <w:r w:rsidR="00A25692" w:rsidRPr="00123607">
        <w:rPr>
          <w:rFonts w:ascii="Arial" w:hAnsi="Arial" w:cs="Arial"/>
          <w:sz w:val="22"/>
          <w:szCs w:val="22"/>
        </w:rPr>
        <w:t>three major assessments at which a</w:t>
      </w:r>
      <w:r w:rsidR="00751660" w:rsidRPr="00123607">
        <w:rPr>
          <w:rFonts w:ascii="Arial" w:hAnsi="Arial" w:cs="Arial"/>
          <w:sz w:val="22"/>
          <w:szCs w:val="22"/>
        </w:rPr>
        <w:t>ll measures w</w:t>
      </w:r>
      <w:r w:rsidR="007E6C7A" w:rsidRPr="00123607">
        <w:rPr>
          <w:rFonts w:ascii="Arial" w:hAnsi="Arial" w:cs="Arial"/>
          <w:sz w:val="22"/>
          <w:szCs w:val="22"/>
        </w:rPr>
        <w:t>ere</w:t>
      </w:r>
      <w:r w:rsidR="00751660" w:rsidRPr="00123607">
        <w:rPr>
          <w:rFonts w:ascii="Arial" w:hAnsi="Arial" w:cs="Arial"/>
          <w:sz w:val="22"/>
          <w:szCs w:val="22"/>
        </w:rPr>
        <w:t xml:space="preserve"> collect</w:t>
      </w:r>
      <w:r w:rsidR="00A25692" w:rsidRPr="00123607">
        <w:rPr>
          <w:rFonts w:ascii="Arial" w:hAnsi="Arial" w:cs="Arial"/>
          <w:sz w:val="22"/>
          <w:szCs w:val="22"/>
        </w:rPr>
        <w:t>ed:</w:t>
      </w:r>
      <w:r w:rsidR="00751660" w:rsidRPr="00123607">
        <w:rPr>
          <w:rFonts w:ascii="Arial" w:hAnsi="Arial" w:cs="Arial"/>
          <w:sz w:val="22"/>
          <w:szCs w:val="22"/>
        </w:rPr>
        <w:t xml:space="preserve"> baseline, end of treatment (EOT), and </w:t>
      </w:r>
      <w:r w:rsidR="00094707" w:rsidRPr="00123607">
        <w:rPr>
          <w:rFonts w:ascii="Arial" w:hAnsi="Arial" w:cs="Arial"/>
          <w:sz w:val="22"/>
          <w:szCs w:val="22"/>
        </w:rPr>
        <w:t>12</w:t>
      </w:r>
      <w:r w:rsidR="007A1439" w:rsidRPr="00123607">
        <w:rPr>
          <w:rFonts w:ascii="Arial" w:hAnsi="Arial" w:cs="Arial"/>
          <w:sz w:val="22"/>
          <w:szCs w:val="22"/>
        </w:rPr>
        <w:t>-</w:t>
      </w:r>
      <w:r w:rsidR="00751660" w:rsidRPr="00123607">
        <w:rPr>
          <w:rFonts w:ascii="Arial" w:hAnsi="Arial" w:cs="Arial"/>
          <w:sz w:val="22"/>
          <w:szCs w:val="22"/>
        </w:rPr>
        <w:t>month follow</w:t>
      </w:r>
      <w:r w:rsidR="007A1439" w:rsidRPr="00123607">
        <w:rPr>
          <w:rFonts w:ascii="Arial" w:hAnsi="Arial" w:cs="Arial"/>
          <w:sz w:val="22"/>
          <w:szCs w:val="22"/>
        </w:rPr>
        <w:t>-</w:t>
      </w:r>
      <w:r w:rsidR="00751660" w:rsidRPr="00123607">
        <w:rPr>
          <w:rFonts w:ascii="Arial" w:hAnsi="Arial" w:cs="Arial"/>
          <w:sz w:val="22"/>
          <w:szCs w:val="22"/>
        </w:rPr>
        <w:t>up</w:t>
      </w:r>
      <w:r w:rsidR="00A25692" w:rsidRPr="00123607">
        <w:rPr>
          <w:rFonts w:ascii="Arial" w:hAnsi="Arial" w:cs="Arial"/>
          <w:sz w:val="22"/>
          <w:szCs w:val="22"/>
        </w:rPr>
        <w:t xml:space="preserve"> (</w:t>
      </w:r>
      <w:r w:rsidR="00751660" w:rsidRPr="00123607">
        <w:rPr>
          <w:rFonts w:ascii="Arial" w:hAnsi="Arial" w:cs="Arial"/>
          <w:sz w:val="22"/>
          <w:szCs w:val="22"/>
        </w:rPr>
        <w:t>except for the SCID exclusionary criteria modules for mania and psychosis</w:t>
      </w:r>
      <w:r w:rsidR="00A25692" w:rsidRPr="00123607">
        <w:rPr>
          <w:rFonts w:ascii="Arial" w:hAnsi="Arial" w:cs="Arial"/>
          <w:sz w:val="22"/>
          <w:szCs w:val="22"/>
        </w:rPr>
        <w:t>)</w:t>
      </w:r>
      <w:r w:rsidR="00751660" w:rsidRPr="00123607">
        <w:rPr>
          <w:rFonts w:ascii="Arial" w:hAnsi="Arial" w:cs="Arial"/>
          <w:sz w:val="22"/>
          <w:szCs w:val="22"/>
        </w:rPr>
        <w:t>.</w:t>
      </w:r>
      <w:r w:rsidR="00A25692" w:rsidRPr="00123607">
        <w:rPr>
          <w:rFonts w:ascii="Arial" w:hAnsi="Arial" w:cs="Arial"/>
          <w:sz w:val="22"/>
          <w:szCs w:val="22"/>
        </w:rPr>
        <w:t xml:space="preserve"> We also ha</w:t>
      </w:r>
      <w:r w:rsidR="007E6C7A" w:rsidRPr="00123607">
        <w:rPr>
          <w:rFonts w:ascii="Arial" w:hAnsi="Arial" w:cs="Arial"/>
          <w:sz w:val="22"/>
          <w:szCs w:val="22"/>
        </w:rPr>
        <w:t>d</w:t>
      </w:r>
      <w:r w:rsidR="00A25692" w:rsidRPr="00123607">
        <w:rPr>
          <w:rFonts w:ascii="Arial" w:hAnsi="Arial" w:cs="Arial"/>
          <w:sz w:val="22"/>
          <w:szCs w:val="22"/>
        </w:rPr>
        <w:t xml:space="preserve"> one minor assessment at 6 weeks (treatment midpoint) comprised of a smaller battery </w:t>
      </w:r>
      <w:r w:rsidR="00DE51E9" w:rsidRPr="00123607">
        <w:rPr>
          <w:rFonts w:ascii="Arial" w:hAnsi="Arial" w:cs="Arial"/>
          <w:sz w:val="22"/>
          <w:szCs w:val="22"/>
        </w:rPr>
        <w:t xml:space="preserve">as identified </w:t>
      </w:r>
      <w:r w:rsidR="00A25692" w:rsidRPr="00123607">
        <w:rPr>
          <w:rFonts w:ascii="Arial" w:hAnsi="Arial" w:cs="Arial"/>
          <w:sz w:val="22"/>
          <w:szCs w:val="22"/>
        </w:rPr>
        <w:t>below.</w:t>
      </w:r>
      <w:r w:rsidR="004306E9" w:rsidRPr="00123607">
        <w:rPr>
          <w:rFonts w:ascii="Arial" w:hAnsi="Arial" w:cs="Arial"/>
          <w:sz w:val="22"/>
          <w:szCs w:val="22"/>
        </w:rPr>
        <w:t xml:space="preserve"> </w:t>
      </w:r>
      <w:r w:rsidR="00751660" w:rsidRPr="00123607">
        <w:rPr>
          <w:rFonts w:ascii="Arial" w:hAnsi="Arial" w:cs="Arial"/>
          <w:sz w:val="22"/>
          <w:szCs w:val="22"/>
        </w:rPr>
        <w:t xml:space="preserve"> </w:t>
      </w:r>
    </w:p>
    <w:p w14:paraId="3E08A97A" w14:textId="7AF5B04F" w:rsidR="00DE51E9" w:rsidRPr="00123607" w:rsidRDefault="005D2030" w:rsidP="00366673">
      <w:pPr>
        <w:tabs>
          <w:tab w:val="left" w:pos="360"/>
        </w:tabs>
        <w:rPr>
          <w:rFonts w:ascii="Arial" w:hAnsi="Arial" w:cs="Arial"/>
          <w:sz w:val="22"/>
          <w:szCs w:val="22"/>
        </w:rPr>
      </w:pPr>
      <w:r w:rsidRPr="00123607">
        <w:rPr>
          <w:rFonts w:ascii="Arial" w:hAnsi="Arial" w:cs="Arial"/>
          <w:sz w:val="22"/>
          <w:szCs w:val="22"/>
        </w:rPr>
        <w:tab/>
      </w:r>
      <w:r w:rsidR="00145D00" w:rsidRPr="00123607">
        <w:rPr>
          <w:rFonts w:ascii="Arial" w:hAnsi="Arial" w:cs="Arial"/>
          <w:sz w:val="22"/>
          <w:szCs w:val="22"/>
        </w:rPr>
        <w:t xml:space="preserve">(1) </w:t>
      </w:r>
      <w:r w:rsidR="00AF6551" w:rsidRPr="00123607">
        <w:rPr>
          <w:rFonts w:ascii="Arial" w:hAnsi="Arial" w:cs="Arial"/>
          <w:sz w:val="22"/>
          <w:szCs w:val="22"/>
          <w:u w:val="single"/>
        </w:rPr>
        <w:t>Screening</w:t>
      </w:r>
      <w:r w:rsidR="00145D00" w:rsidRPr="00123607">
        <w:rPr>
          <w:rFonts w:ascii="Arial" w:hAnsi="Arial" w:cs="Arial"/>
          <w:sz w:val="22"/>
          <w:szCs w:val="22"/>
        </w:rPr>
        <w:t>. Basic eligibility screen.</w:t>
      </w:r>
      <w:r w:rsidR="00235D89" w:rsidRPr="00123607">
        <w:rPr>
          <w:rFonts w:ascii="Arial" w:hAnsi="Arial" w:cs="Arial"/>
          <w:sz w:val="22"/>
          <w:szCs w:val="22"/>
        </w:rPr>
        <w:t xml:space="preserve"> </w:t>
      </w:r>
      <w:r w:rsidR="007B0C29" w:rsidRPr="00123607">
        <w:rPr>
          <w:rFonts w:ascii="Arial" w:hAnsi="Arial" w:cs="Arial"/>
          <w:sz w:val="22"/>
          <w:szCs w:val="22"/>
        </w:rPr>
        <w:t>We use</w:t>
      </w:r>
      <w:r w:rsidR="002216E8" w:rsidRPr="00123607">
        <w:rPr>
          <w:rFonts w:ascii="Arial" w:hAnsi="Arial" w:cs="Arial"/>
          <w:sz w:val="22"/>
          <w:szCs w:val="22"/>
        </w:rPr>
        <w:t>d</w:t>
      </w:r>
      <w:r w:rsidR="007B0C29" w:rsidRPr="00123607">
        <w:rPr>
          <w:rFonts w:ascii="Arial" w:hAnsi="Arial" w:cs="Arial"/>
          <w:sz w:val="22"/>
          <w:szCs w:val="22"/>
        </w:rPr>
        <w:t xml:space="preserve"> a GD/PTSD screening used by Dr. </w:t>
      </w:r>
      <w:proofErr w:type="spellStart"/>
      <w:r w:rsidR="007B0C29" w:rsidRPr="00123607">
        <w:rPr>
          <w:rFonts w:ascii="Arial" w:hAnsi="Arial" w:cs="Arial"/>
          <w:sz w:val="22"/>
          <w:szCs w:val="22"/>
        </w:rPr>
        <w:t>Najavits</w:t>
      </w:r>
      <w:proofErr w:type="spellEnd"/>
      <w:r w:rsidR="007B0C29" w:rsidRPr="00123607">
        <w:rPr>
          <w:rFonts w:ascii="Arial" w:hAnsi="Arial" w:cs="Arial"/>
          <w:sz w:val="22"/>
          <w:szCs w:val="22"/>
        </w:rPr>
        <w:t xml:space="preserve"> in her prior pilot SS study on </w:t>
      </w:r>
      <w:r w:rsidR="003318DC" w:rsidRPr="00123607">
        <w:rPr>
          <w:rFonts w:ascii="Arial" w:hAnsi="Arial" w:cs="Arial"/>
          <w:sz w:val="22"/>
          <w:szCs w:val="22"/>
        </w:rPr>
        <w:t>GD/</w:t>
      </w:r>
      <w:r w:rsidR="007B0C29" w:rsidRPr="00123607">
        <w:rPr>
          <w:rFonts w:ascii="Arial" w:hAnsi="Arial" w:cs="Arial"/>
          <w:sz w:val="22"/>
          <w:szCs w:val="22"/>
        </w:rPr>
        <w:t>PTSD</w:t>
      </w:r>
      <w:r w:rsidR="007D4D36" w:rsidRPr="00123607">
        <w:rPr>
          <w:rFonts w:ascii="Arial" w:hAnsi="Arial" w:cs="Arial"/>
          <w:sz w:val="22"/>
          <w:szCs w:val="22"/>
        </w:rPr>
        <w:t xml:space="preserve">, which also includes demographics (age, gender, ethnicity, etc.). </w:t>
      </w:r>
      <w:r w:rsidR="007B0C29" w:rsidRPr="00123607">
        <w:rPr>
          <w:rFonts w:ascii="Arial" w:hAnsi="Arial" w:cs="Arial"/>
          <w:sz w:val="22"/>
          <w:szCs w:val="22"/>
        </w:rPr>
        <w:t xml:space="preserve">  </w:t>
      </w:r>
      <w:r w:rsidRPr="00123607">
        <w:rPr>
          <w:rFonts w:ascii="Arial" w:hAnsi="Arial" w:cs="Arial"/>
          <w:sz w:val="22"/>
          <w:szCs w:val="22"/>
        </w:rPr>
        <w:tab/>
      </w:r>
      <w:r w:rsidR="00145D00" w:rsidRPr="00123607">
        <w:rPr>
          <w:rFonts w:ascii="Arial" w:hAnsi="Arial" w:cs="Arial"/>
          <w:sz w:val="22"/>
          <w:szCs w:val="22"/>
        </w:rPr>
        <w:t xml:space="preserve">(2) </w:t>
      </w:r>
      <w:r w:rsidR="00AF6551" w:rsidRPr="00123607">
        <w:rPr>
          <w:rFonts w:ascii="Arial" w:hAnsi="Arial" w:cs="Arial"/>
          <w:sz w:val="22"/>
          <w:szCs w:val="22"/>
          <w:u w:val="single"/>
        </w:rPr>
        <w:t>Psychopathology</w:t>
      </w:r>
      <w:r w:rsidR="00AF6551" w:rsidRPr="00123607">
        <w:rPr>
          <w:rFonts w:ascii="Arial" w:hAnsi="Arial" w:cs="Arial"/>
          <w:sz w:val="22"/>
          <w:szCs w:val="22"/>
        </w:rPr>
        <w:t xml:space="preserve">. </w:t>
      </w:r>
      <w:r w:rsidR="003D4268" w:rsidRPr="00123607">
        <w:rPr>
          <w:rFonts w:ascii="Arial" w:hAnsi="Arial" w:cs="Arial"/>
          <w:sz w:val="22"/>
          <w:szCs w:val="22"/>
        </w:rPr>
        <w:t xml:space="preserve">For </w:t>
      </w:r>
      <w:r w:rsidR="00145D00" w:rsidRPr="00123607">
        <w:rPr>
          <w:rFonts w:ascii="Arial" w:hAnsi="Arial" w:cs="Arial"/>
          <w:sz w:val="22"/>
          <w:szCs w:val="22"/>
        </w:rPr>
        <w:t>current DSM-5</w:t>
      </w:r>
      <w:r w:rsidR="00AF6551" w:rsidRPr="00123607">
        <w:rPr>
          <w:rFonts w:ascii="Arial" w:hAnsi="Arial" w:cs="Arial"/>
          <w:sz w:val="22"/>
          <w:szCs w:val="22"/>
        </w:rPr>
        <w:t xml:space="preserve"> </w:t>
      </w:r>
      <w:r w:rsidR="00145D00" w:rsidRPr="00123607">
        <w:rPr>
          <w:rFonts w:ascii="Arial" w:hAnsi="Arial" w:cs="Arial"/>
          <w:sz w:val="22"/>
          <w:szCs w:val="22"/>
        </w:rPr>
        <w:t>trauma/</w:t>
      </w:r>
      <w:r w:rsidR="00AF6551" w:rsidRPr="00123607">
        <w:rPr>
          <w:rFonts w:ascii="Arial" w:hAnsi="Arial" w:cs="Arial"/>
          <w:sz w:val="22"/>
          <w:szCs w:val="22"/>
        </w:rPr>
        <w:t>PTSD</w:t>
      </w:r>
      <w:r w:rsidR="00145D00" w:rsidRPr="00123607">
        <w:rPr>
          <w:rFonts w:ascii="Arial" w:hAnsi="Arial" w:cs="Arial"/>
          <w:sz w:val="22"/>
          <w:szCs w:val="22"/>
        </w:rPr>
        <w:t xml:space="preserve"> symptoms</w:t>
      </w:r>
      <w:r w:rsidR="00235D89" w:rsidRPr="00123607">
        <w:rPr>
          <w:rFonts w:ascii="Arial" w:hAnsi="Arial" w:cs="Arial"/>
          <w:sz w:val="22"/>
          <w:szCs w:val="22"/>
        </w:rPr>
        <w:t xml:space="preserve"> </w:t>
      </w:r>
      <w:r w:rsidR="003D4268" w:rsidRPr="00123607">
        <w:rPr>
          <w:rFonts w:ascii="Arial" w:hAnsi="Arial" w:cs="Arial"/>
          <w:sz w:val="22"/>
          <w:szCs w:val="22"/>
        </w:rPr>
        <w:t>we use</w:t>
      </w:r>
      <w:r w:rsidR="002216E8" w:rsidRPr="00123607">
        <w:rPr>
          <w:rFonts w:ascii="Arial" w:hAnsi="Arial" w:cs="Arial"/>
          <w:sz w:val="22"/>
          <w:szCs w:val="22"/>
        </w:rPr>
        <w:t>d</w:t>
      </w:r>
      <w:r w:rsidR="003D4268" w:rsidRPr="00123607">
        <w:rPr>
          <w:rFonts w:ascii="Arial" w:hAnsi="Arial" w:cs="Arial"/>
          <w:sz w:val="22"/>
          <w:szCs w:val="22"/>
        </w:rPr>
        <w:t xml:space="preserve"> the Clinician-Administered PTSD Scale (</w:t>
      </w:r>
      <w:r w:rsidR="000717CE">
        <w:rPr>
          <w:rFonts w:ascii="Arial" w:hAnsi="Arial" w:cs="Arial"/>
          <w:sz w:val="22"/>
          <w:szCs w:val="22"/>
        </w:rPr>
        <w:t>CAPS-5</w:t>
      </w:r>
      <w:r w:rsidR="003D4268" w:rsidRPr="00123607">
        <w:rPr>
          <w:rFonts w:ascii="Arial" w:hAnsi="Arial" w:cs="Arial"/>
          <w:sz w:val="22"/>
          <w:szCs w:val="22"/>
        </w:rPr>
        <w:t>)</w:t>
      </w:r>
      <w:r w:rsidR="00443B07" w:rsidRPr="00123607">
        <w:rPr>
          <w:rFonts w:ascii="Arial" w:hAnsi="Arial" w:cs="Arial"/>
          <w:sz w:val="22"/>
          <w:szCs w:val="22"/>
        </w:rPr>
        <w:t xml:space="preserve"> </w:t>
      </w:r>
      <w:r w:rsidR="00E65F62" w:rsidRPr="00123607">
        <w:rPr>
          <w:rFonts w:ascii="Arial" w:hAnsi="Arial" w:cs="Arial"/>
          <w:sz w:val="22"/>
          <w:szCs w:val="22"/>
        </w:rPr>
        <w:fldChar w:fldCharType="begin"/>
      </w:r>
      <w:r w:rsidR="00E65F62" w:rsidRPr="00123607">
        <w:rPr>
          <w:rFonts w:ascii="Arial" w:hAnsi="Arial" w:cs="Arial"/>
          <w:sz w:val="22"/>
          <w:szCs w:val="22"/>
        </w:rPr>
        <w:instrText xml:space="preserve"> ADDIN EN.CITE &lt;EndNote&gt;&lt;Cite&gt;&lt;Author&gt;Weathers&lt;/Author&gt;&lt;Year&gt;2013&lt;/Year&gt;&lt;RecNum&gt;2016&lt;/RecNum&gt;&lt;DisplayText&gt;(90)&lt;/DisplayText&gt;&lt;record&gt;&lt;rec-number&gt;2016&lt;/rec-number&gt;&lt;foreign-keys&gt;&lt;key app="EN" db-id="dsppsp9pj52dt8ed0r6pe9tafawtdevv0tw5" timestamp="0"&gt;2016&lt;/key&gt;&lt;/foreign-keys&gt;&lt;ref-type name="Report"&gt;27&lt;/ref-type&gt;&lt;contributors&gt;&lt;authors&gt;&lt;author&gt;Weathers, F. W.&lt;/author&gt;&lt;author&gt;Blake, D. D.&lt;/author&gt;&lt;author&gt;Schnurr, P.P.&lt;/author&gt;&lt;author&gt;Kaloupek, D.G.&lt;/author&gt;&lt;author&gt;Marx, B.P.&lt;/author&gt;&lt;author&gt;Keane, T. M.&lt;/author&gt;&lt;/authors&gt;&lt;/contributors&gt;&lt;titles&gt;&lt;title&gt;The Clinician-Administered PTSD Scale for DSM-5 (CAPS-5): Past-Month Version&lt;/title&gt;&lt;/titles&gt;&lt;dates&gt;&lt;year&gt;2013&lt;/year&gt;&lt;/dates&gt;&lt;publisher&gt;National Center for PTSD, Veterans Affairs Boston Healthcare System, Boston, MA&lt;/publisher&gt;&lt;urls&gt;&lt;/urls&gt;&lt;/record&gt;&lt;/Cite&gt;&lt;/EndNote&gt;</w:instrText>
      </w:r>
      <w:r w:rsidR="00E65F62" w:rsidRPr="00123607">
        <w:rPr>
          <w:rFonts w:ascii="Arial" w:hAnsi="Arial" w:cs="Arial"/>
          <w:sz w:val="22"/>
          <w:szCs w:val="22"/>
        </w:rPr>
        <w:fldChar w:fldCharType="separate"/>
      </w:r>
      <w:r w:rsidR="00E65F62">
        <w:rPr>
          <w:rFonts w:ascii="Arial" w:hAnsi="Arial" w:cs="Arial"/>
          <w:noProof/>
          <w:sz w:val="22"/>
          <w:szCs w:val="22"/>
        </w:rPr>
        <w:t>(92</w:t>
      </w:r>
      <w:r w:rsidR="00E65F62" w:rsidRPr="00123607">
        <w:rPr>
          <w:rFonts w:ascii="Arial" w:hAnsi="Arial" w:cs="Arial"/>
          <w:noProof/>
          <w:sz w:val="22"/>
          <w:szCs w:val="22"/>
        </w:rPr>
        <w:t>)</w:t>
      </w:r>
      <w:r w:rsidR="00E65F62" w:rsidRPr="00123607">
        <w:rPr>
          <w:rFonts w:ascii="Arial" w:hAnsi="Arial" w:cs="Arial"/>
          <w:sz w:val="22"/>
          <w:szCs w:val="22"/>
        </w:rPr>
        <w:fldChar w:fldCharType="end"/>
      </w:r>
      <w:r w:rsidR="003D4268" w:rsidRPr="00123607">
        <w:rPr>
          <w:rFonts w:ascii="Arial" w:hAnsi="Arial" w:cs="Arial"/>
          <w:sz w:val="22"/>
          <w:szCs w:val="22"/>
        </w:rPr>
        <w:t xml:space="preserve">, with an inclusion criterion of </w:t>
      </w:r>
      <w:r w:rsidR="00B071AB" w:rsidRPr="00123607">
        <w:rPr>
          <w:rFonts w:ascii="Arial" w:hAnsi="Arial" w:cs="Arial"/>
          <w:sz w:val="22"/>
          <w:szCs w:val="22"/>
        </w:rPr>
        <w:t>20 or higher</w:t>
      </w:r>
      <w:r w:rsidR="00FD45F9" w:rsidRPr="00123607">
        <w:rPr>
          <w:rFonts w:ascii="Arial" w:hAnsi="Arial" w:cs="Arial"/>
          <w:sz w:val="22"/>
          <w:szCs w:val="22"/>
        </w:rPr>
        <w:t xml:space="preserve"> on its severity </w:t>
      </w:r>
      <w:r w:rsidR="00FD45F9" w:rsidRPr="00123607">
        <w:rPr>
          <w:rFonts w:ascii="Arial" w:hAnsi="Arial" w:cs="Arial"/>
          <w:sz w:val="22"/>
          <w:szCs w:val="22"/>
        </w:rPr>
        <w:lastRenderedPageBreak/>
        <w:t>scale</w:t>
      </w:r>
      <w:r w:rsidR="00B071AB" w:rsidRPr="00123607">
        <w:rPr>
          <w:rFonts w:ascii="Arial" w:hAnsi="Arial" w:cs="Arial"/>
          <w:sz w:val="22"/>
          <w:szCs w:val="22"/>
        </w:rPr>
        <w:t>, as specified earlier to identify subthreshold or higher PTSD (see Participants section)</w:t>
      </w:r>
      <w:r w:rsidR="007B0C29" w:rsidRPr="00123607">
        <w:rPr>
          <w:rFonts w:ascii="Arial" w:hAnsi="Arial" w:cs="Arial"/>
          <w:sz w:val="22"/>
          <w:szCs w:val="22"/>
        </w:rPr>
        <w:t>. F</w:t>
      </w:r>
      <w:r w:rsidR="003D4268" w:rsidRPr="00123607">
        <w:rPr>
          <w:rFonts w:ascii="Arial" w:hAnsi="Arial" w:cs="Arial"/>
          <w:sz w:val="22"/>
          <w:szCs w:val="22"/>
        </w:rPr>
        <w:t xml:space="preserve">or current DSM-5 </w:t>
      </w:r>
      <w:r w:rsidR="00D13F0E" w:rsidRPr="00123607">
        <w:rPr>
          <w:rFonts w:ascii="Arial" w:hAnsi="Arial" w:cs="Arial"/>
          <w:sz w:val="22"/>
          <w:szCs w:val="22"/>
        </w:rPr>
        <w:t>problem gambling</w:t>
      </w:r>
      <w:r w:rsidR="003D4268" w:rsidRPr="00123607">
        <w:rPr>
          <w:rFonts w:ascii="Arial" w:hAnsi="Arial" w:cs="Arial"/>
          <w:sz w:val="22"/>
          <w:szCs w:val="22"/>
        </w:rPr>
        <w:t xml:space="preserve">, </w:t>
      </w:r>
      <w:r w:rsidR="00AF6551" w:rsidRPr="00123607">
        <w:rPr>
          <w:rFonts w:ascii="Arial" w:hAnsi="Arial" w:cs="Arial"/>
          <w:sz w:val="22"/>
          <w:szCs w:val="22"/>
        </w:rPr>
        <w:t>the Diagnostic Interview of Gambling Severity (DIGS)</w:t>
      </w:r>
      <w:r w:rsidR="00443B07" w:rsidRPr="00123607">
        <w:rPr>
          <w:rFonts w:ascii="Arial" w:hAnsi="Arial" w:cs="Arial"/>
          <w:sz w:val="22"/>
          <w:szCs w:val="22"/>
        </w:rPr>
        <w:t xml:space="preserve"> </w:t>
      </w:r>
      <w:r w:rsidR="00E65F62">
        <w:rPr>
          <w:rFonts w:ascii="Arial" w:hAnsi="Arial" w:cs="Arial"/>
          <w:sz w:val="22"/>
          <w:szCs w:val="22"/>
        </w:rPr>
        <w:t>(94)</w:t>
      </w:r>
      <w:r w:rsidR="003D4268" w:rsidRPr="00123607">
        <w:rPr>
          <w:rFonts w:ascii="Arial" w:hAnsi="Arial" w:cs="Arial"/>
          <w:sz w:val="22"/>
          <w:szCs w:val="22"/>
        </w:rPr>
        <w:t xml:space="preserve">, </w:t>
      </w:r>
      <w:r w:rsidR="007B0C29" w:rsidRPr="00123607">
        <w:rPr>
          <w:rFonts w:ascii="Arial" w:hAnsi="Arial" w:cs="Arial"/>
          <w:sz w:val="22"/>
          <w:szCs w:val="22"/>
        </w:rPr>
        <w:t>which per personal communication with Dr. Winters</w:t>
      </w:r>
      <w:r w:rsidR="002216E8" w:rsidRPr="00123607">
        <w:rPr>
          <w:rFonts w:ascii="Arial" w:hAnsi="Arial" w:cs="Arial"/>
          <w:sz w:val="22"/>
          <w:szCs w:val="22"/>
        </w:rPr>
        <w:t xml:space="preserve"> wa</w:t>
      </w:r>
      <w:r w:rsidR="007B0C29" w:rsidRPr="00123607">
        <w:rPr>
          <w:rFonts w:ascii="Arial" w:hAnsi="Arial" w:cs="Arial"/>
          <w:sz w:val="22"/>
          <w:szCs w:val="22"/>
        </w:rPr>
        <w:t xml:space="preserve">s valid for DSM-5 by omitting the legal criterion and using the cut-off of 4 or more symptoms endorsed. For our inclusion criterion of </w:t>
      </w:r>
      <w:r w:rsidR="003D4268" w:rsidRPr="00123607">
        <w:rPr>
          <w:rFonts w:ascii="Arial" w:hAnsi="Arial" w:cs="Arial"/>
          <w:sz w:val="22"/>
          <w:szCs w:val="22"/>
        </w:rPr>
        <w:t xml:space="preserve">current </w:t>
      </w:r>
      <w:r w:rsidR="003318DC" w:rsidRPr="00123607">
        <w:rPr>
          <w:rFonts w:ascii="Arial" w:hAnsi="Arial" w:cs="Arial"/>
          <w:sz w:val="22"/>
          <w:szCs w:val="22"/>
        </w:rPr>
        <w:t>GD</w:t>
      </w:r>
      <w:r w:rsidR="003D4268" w:rsidRPr="00123607">
        <w:rPr>
          <w:rFonts w:ascii="Arial" w:hAnsi="Arial" w:cs="Arial"/>
          <w:sz w:val="22"/>
          <w:szCs w:val="22"/>
        </w:rPr>
        <w:t xml:space="preserve">, </w:t>
      </w:r>
      <w:r w:rsidR="002216E8" w:rsidRPr="00123607">
        <w:rPr>
          <w:rFonts w:ascii="Arial" w:hAnsi="Arial" w:cs="Arial"/>
          <w:sz w:val="22"/>
          <w:szCs w:val="22"/>
        </w:rPr>
        <w:t>we also ensured that participants reported gambling in the prior month on the Timeline Follow</w:t>
      </w:r>
      <w:r w:rsidR="007A1439" w:rsidRPr="00123607">
        <w:rPr>
          <w:rFonts w:ascii="Arial" w:hAnsi="Arial" w:cs="Arial"/>
          <w:sz w:val="22"/>
          <w:szCs w:val="22"/>
        </w:rPr>
        <w:t>-</w:t>
      </w:r>
      <w:r w:rsidR="002216E8" w:rsidRPr="00123607">
        <w:rPr>
          <w:rFonts w:ascii="Arial" w:hAnsi="Arial" w:cs="Arial"/>
          <w:sz w:val="22"/>
          <w:szCs w:val="22"/>
        </w:rPr>
        <w:t>back</w:t>
      </w:r>
      <w:r w:rsidR="007B0C29" w:rsidRPr="00123607">
        <w:rPr>
          <w:rFonts w:ascii="Arial" w:hAnsi="Arial" w:cs="Arial"/>
          <w:sz w:val="22"/>
          <w:szCs w:val="22"/>
        </w:rPr>
        <w:t>. F</w:t>
      </w:r>
      <w:r w:rsidR="003D4268" w:rsidRPr="00123607">
        <w:rPr>
          <w:rFonts w:ascii="Arial" w:hAnsi="Arial" w:cs="Arial"/>
          <w:sz w:val="22"/>
          <w:szCs w:val="22"/>
        </w:rPr>
        <w:t xml:space="preserve">or the study exclusion </w:t>
      </w:r>
      <w:r w:rsidR="007B0C29" w:rsidRPr="00123607">
        <w:rPr>
          <w:rFonts w:ascii="Arial" w:hAnsi="Arial" w:cs="Arial"/>
          <w:sz w:val="22"/>
          <w:szCs w:val="22"/>
        </w:rPr>
        <w:t>diagnoses</w:t>
      </w:r>
      <w:r w:rsidR="00B742C0" w:rsidRPr="00123607">
        <w:rPr>
          <w:rFonts w:ascii="Arial" w:hAnsi="Arial" w:cs="Arial"/>
          <w:sz w:val="22"/>
          <w:szCs w:val="22"/>
        </w:rPr>
        <w:t xml:space="preserve"> (see </w:t>
      </w:r>
      <w:r w:rsidR="00B742C0" w:rsidRPr="00123607">
        <w:rPr>
          <w:rFonts w:ascii="Arial" w:hAnsi="Arial" w:cs="Arial"/>
          <w:i/>
          <w:sz w:val="22"/>
          <w:szCs w:val="22"/>
        </w:rPr>
        <w:t>Participants</w:t>
      </w:r>
      <w:r w:rsidR="00B742C0" w:rsidRPr="00123607">
        <w:rPr>
          <w:rFonts w:ascii="Arial" w:hAnsi="Arial" w:cs="Arial"/>
          <w:sz w:val="22"/>
          <w:szCs w:val="22"/>
        </w:rPr>
        <w:t>)</w:t>
      </w:r>
      <w:r w:rsidR="003D4268" w:rsidRPr="00123607">
        <w:rPr>
          <w:rFonts w:ascii="Arial" w:hAnsi="Arial" w:cs="Arial"/>
          <w:sz w:val="22"/>
          <w:szCs w:val="22"/>
        </w:rPr>
        <w:t xml:space="preserve">, </w:t>
      </w:r>
      <w:r w:rsidR="007B0C29" w:rsidRPr="00123607">
        <w:rPr>
          <w:rFonts w:ascii="Arial" w:hAnsi="Arial" w:cs="Arial"/>
          <w:sz w:val="22"/>
          <w:szCs w:val="22"/>
        </w:rPr>
        <w:t>we us</w:t>
      </w:r>
      <w:r w:rsidR="002216E8" w:rsidRPr="00123607">
        <w:rPr>
          <w:rFonts w:ascii="Arial" w:hAnsi="Arial" w:cs="Arial"/>
          <w:sz w:val="22"/>
          <w:szCs w:val="22"/>
        </w:rPr>
        <w:t>ed</w:t>
      </w:r>
      <w:r w:rsidR="007B0C29" w:rsidRPr="00123607">
        <w:rPr>
          <w:rFonts w:ascii="Arial" w:hAnsi="Arial" w:cs="Arial"/>
          <w:sz w:val="22"/>
          <w:szCs w:val="22"/>
        </w:rPr>
        <w:t xml:space="preserve"> </w:t>
      </w:r>
      <w:r w:rsidR="003D4268" w:rsidRPr="00123607">
        <w:rPr>
          <w:rFonts w:ascii="Arial" w:hAnsi="Arial" w:cs="Arial"/>
          <w:sz w:val="22"/>
          <w:szCs w:val="22"/>
        </w:rPr>
        <w:t>the MINI Neuropsychiatric Interview</w:t>
      </w:r>
      <w:r w:rsidR="00AF6551" w:rsidRPr="00123607">
        <w:rPr>
          <w:rFonts w:ascii="Arial" w:hAnsi="Arial" w:cs="Arial"/>
          <w:sz w:val="22"/>
          <w:szCs w:val="22"/>
        </w:rPr>
        <w:t xml:space="preserve">. </w:t>
      </w:r>
      <w:bookmarkStart w:id="2" w:name="_Hlk82275479"/>
      <w:r w:rsidR="00DE51E9" w:rsidRPr="00123607">
        <w:rPr>
          <w:rFonts w:ascii="Arial" w:hAnsi="Arial" w:cs="Arial"/>
          <w:sz w:val="22"/>
          <w:szCs w:val="22"/>
        </w:rPr>
        <w:t>Our primary outcomes, money spent gambling and number of gambling sessions</w:t>
      </w:r>
      <w:bookmarkEnd w:id="2"/>
      <w:r w:rsidR="00DE51E9" w:rsidRPr="00123607">
        <w:rPr>
          <w:rFonts w:ascii="Arial" w:hAnsi="Arial" w:cs="Arial"/>
          <w:sz w:val="22"/>
          <w:szCs w:val="22"/>
        </w:rPr>
        <w:t>, w</w:t>
      </w:r>
      <w:r w:rsidR="002216E8" w:rsidRPr="00123607">
        <w:rPr>
          <w:rFonts w:ascii="Arial" w:hAnsi="Arial" w:cs="Arial"/>
          <w:sz w:val="22"/>
          <w:szCs w:val="22"/>
        </w:rPr>
        <w:t>ere</w:t>
      </w:r>
      <w:r w:rsidR="00DE51E9" w:rsidRPr="00123607">
        <w:rPr>
          <w:rFonts w:ascii="Arial" w:hAnsi="Arial" w:cs="Arial"/>
          <w:sz w:val="22"/>
          <w:szCs w:val="22"/>
        </w:rPr>
        <w:t xml:space="preserve"> assessed per the Alberta consensus guidelines. Money spent gambling w</w:t>
      </w:r>
      <w:r w:rsidR="002216E8" w:rsidRPr="00123607">
        <w:rPr>
          <w:rFonts w:ascii="Arial" w:hAnsi="Arial" w:cs="Arial"/>
          <w:sz w:val="22"/>
          <w:szCs w:val="22"/>
        </w:rPr>
        <w:t>as</w:t>
      </w:r>
      <w:r w:rsidR="00DE51E9" w:rsidRPr="00123607">
        <w:rPr>
          <w:rFonts w:ascii="Arial" w:hAnsi="Arial" w:cs="Arial"/>
          <w:sz w:val="22"/>
          <w:szCs w:val="22"/>
        </w:rPr>
        <w:t xml:space="preserve"> net loss in the prior month using the Timeline Follow</w:t>
      </w:r>
      <w:r w:rsidR="007A1439" w:rsidRPr="00123607">
        <w:rPr>
          <w:rFonts w:ascii="Arial" w:hAnsi="Arial" w:cs="Arial"/>
          <w:sz w:val="22"/>
          <w:szCs w:val="22"/>
        </w:rPr>
        <w:t>-b</w:t>
      </w:r>
      <w:r w:rsidR="00DE51E9" w:rsidRPr="00123607">
        <w:rPr>
          <w:rFonts w:ascii="Arial" w:hAnsi="Arial" w:cs="Arial"/>
          <w:sz w:val="22"/>
          <w:szCs w:val="22"/>
        </w:rPr>
        <w:t>ack, which has been validated for th</w:t>
      </w:r>
      <w:r w:rsidR="002216E8" w:rsidRPr="00123607">
        <w:rPr>
          <w:rFonts w:ascii="Arial" w:hAnsi="Arial" w:cs="Arial"/>
          <w:sz w:val="22"/>
          <w:szCs w:val="22"/>
        </w:rPr>
        <w:t>at</w:t>
      </w:r>
      <w:r w:rsidR="00DE51E9" w:rsidRPr="00123607">
        <w:rPr>
          <w:rFonts w:ascii="Arial" w:hAnsi="Arial" w:cs="Arial"/>
          <w:sz w:val="22"/>
          <w:szCs w:val="22"/>
        </w:rPr>
        <w:t xml:space="preserve"> purpose </w:t>
      </w:r>
      <w:r w:rsidR="00E65F62">
        <w:rPr>
          <w:rFonts w:ascii="Arial" w:hAnsi="Arial" w:cs="Arial"/>
          <w:sz w:val="22"/>
          <w:szCs w:val="22"/>
        </w:rPr>
        <w:t>(45,95)</w:t>
      </w:r>
      <w:r w:rsidR="00DE51E9" w:rsidRPr="00123607">
        <w:rPr>
          <w:rFonts w:ascii="Arial" w:hAnsi="Arial" w:cs="Arial"/>
          <w:sz w:val="22"/>
          <w:szCs w:val="22"/>
        </w:rPr>
        <w:t>. Gambling sessions w</w:t>
      </w:r>
      <w:r w:rsidR="002216E8" w:rsidRPr="00123607">
        <w:rPr>
          <w:rFonts w:ascii="Arial" w:hAnsi="Arial" w:cs="Arial"/>
          <w:sz w:val="22"/>
          <w:szCs w:val="22"/>
        </w:rPr>
        <w:t>as</w:t>
      </w:r>
      <w:r w:rsidR="00DE51E9" w:rsidRPr="00123607">
        <w:rPr>
          <w:rFonts w:ascii="Arial" w:hAnsi="Arial" w:cs="Arial"/>
          <w:sz w:val="22"/>
          <w:szCs w:val="22"/>
        </w:rPr>
        <w:t xml:space="preserve"> assessed as number of days in the past month in which gambling occurred, again in keeping with the </w:t>
      </w:r>
      <w:r w:rsidR="00DE51E9" w:rsidRPr="00C34FA0">
        <w:rPr>
          <w:rFonts w:ascii="Arial" w:hAnsi="Arial" w:cs="Arial"/>
          <w:sz w:val="22"/>
          <w:szCs w:val="22"/>
        </w:rPr>
        <w:t>Alberta guidelines</w:t>
      </w:r>
      <w:r w:rsidR="00DE51E9" w:rsidRPr="00123607">
        <w:rPr>
          <w:rFonts w:ascii="Arial" w:hAnsi="Arial" w:cs="Arial"/>
          <w:sz w:val="22"/>
          <w:szCs w:val="22"/>
        </w:rPr>
        <w:t>, and using the Timeline Follow</w:t>
      </w:r>
      <w:r w:rsidR="007A1439" w:rsidRPr="00123607">
        <w:rPr>
          <w:rFonts w:ascii="Arial" w:hAnsi="Arial" w:cs="Arial"/>
          <w:sz w:val="22"/>
          <w:szCs w:val="22"/>
        </w:rPr>
        <w:t>-b</w:t>
      </w:r>
      <w:r w:rsidR="00DE51E9" w:rsidRPr="00123607">
        <w:rPr>
          <w:rFonts w:ascii="Arial" w:hAnsi="Arial" w:cs="Arial"/>
          <w:sz w:val="22"/>
          <w:szCs w:val="22"/>
        </w:rPr>
        <w:t>ack. These</w:t>
      </w:r>
      <w:r w:rsidR="007B0C29" w:rsidRPr="00123607">
        <w:rPr>
          <w:rFonts w:ascii="Arial" w:hAnsi="Arial" w:cs="Arial"/>
          <w:sz w:val="22"/>
          <w:szCs w:val="22"/>
        </w:rPr>
        <w:t xml:space="preserve"> primary outcomes w</w:t>
      </w:r>
      <w:r w:rsidR="002216E8" w:rsidRPr="00123607">
        <w:rPr>
          <w:rFonts w:ascii="Arial" w:hAnsi="Arial" w:cs="Arial"/>
          <w:sz w:val="22"/>
          <w:szCs w:val="22"/>
        </w:rPr>
        <w:t>ere assessed</w:t>
      </w:r>
      <w:r w:rsidR="007B0C29" w:rsidRPr="00123607">
        <w:rPr>
          <w:rFonts w:ascii="Arial" w:hAnsi="Arial" w:cs="Arial"/>
          <w:sz w:val="22"/>
          <w:szCs w:val="22"/>
        </w:rPr>
        <w:t xml:space="preserve"> b</w:t>
      </w:r>
      <w:r w:rsidR="002216E8" w:rsidRPr="00123607">
        <w:rPr>
          <w:rFonts w:ascii="Arial" w:hAnsi="Arial" w:cs="Arial"/>
          <w:sz w:val="22"/>
          <w:szCs w:val="22"/>
        </w:rPr>
        <w:t>y a b</w:t>
      </w:r>
      <w:r w:rsidR="007B0C29" w:rsidRPr="00123607">
        <w:rPr>
          <w:rFonts w:ascii="Arial" w:hAnsi="Arial" w:cs="Arial"/>
          <w:sz w:val="22"/>
          <w:szCs w:val="22"/>
        </w:rPr>
        <w:t xml:space="preserve">lind </w:t>
      </w:r>
      <w:r w:rsidR="002216E8" w:rsidRPr="00123607">
        <w:rPr>
          <w:rFonts w:ascii="Arial" w:hAnsi="Arial" w:cs="Arial"/>
          <w:sz w:val="22"/>
          <w:szCs w:val="22"/>
        </w:rPr>
        <w:t xml:space="preserve">rater </w:t>
      </w:r>
      <w:r w:rsidR="007B0C29" w:rsidRPr="00123607">
        <w:rPr>
          <w:rFonts w:ascii="Arial" w:hAnsi="Arial" w:cs="Arial"/>
          <w:sz w:val="22"/>
          <w:szCs w:val="22"/>
        </w:rPr>
        <w:t xml:space="preserve">at </w:t>
      </w:r>
      <w:r w:rsidR="004306E9" w:rsidRPr="00123607">
        <w:rPr>
          <w:rFonts w:ascii="Arial" w:hAnsi="Arial" w:cs="Arial"/>
          <w:sz w:val="22"/>
          <w:szCs w:val="22"/>
        </w:rPr>
        <w:t>all timepoints</w:t>
      </w:r>
      <w:r w:rsidR="00DE51E9" w:rsidRPr="00123607">
        <w:rPr>
          <w:rFonts w:ascii="Arial" w:hAnsi="Arial" w:cs="Arial"/>
          <w:sz w:val="22"/>
          <w:szCs w:val="22"/>
        </w:rPr>
        <w:t>. Our secondary outcomes include</w:t>
      </w:r>
      <w:r w:rsidR="002216E8" w:rsidRPr="00123607">
        <w:rPr>
          <w:rFonts w:ascii="Arial" w:hAnsi="Arial" w:cs="Arial"/>
          <w:sz w:val="22"/>
          <w:szCs w:val="22"/>
        </w:rPr>
        <w:t>d</w:t>
      </w:r>
      <w:r w:rsidR="00DE51E9" w:rsidRPr="00123607">
        <w:rPr>
          <w:rFonts w:ascii="Arial" w:hAnsi="Arial" w:cs="Arial"/>
          <w:sz w:val="22"/>
          <w:szCs w:val="22"/>
        </w:rPr>
        <w:t xml:space="preserve"> the PTSD Checklist (</w:t>
      </w:r>
      <w:r w:rsidR="000717CE">
        <w:rPr>
          <w:rFonts w:ascii="Arial" w:hAnsi="Arial" w:cs="Arial"/>
          <w:sz w:val="22"/>
          <w:szCs w:val="22"/>
        </w:rPr>
        <w:t>PCL-5</w:t>
      </w:r>
      <w:r w:rsidR="00DE51E9" w:rsidRPr="00123607">
        <w:rPr>
          <w:rFonts w:ascii="Arial" w:hAnsi="Arial" w:cs="Arial"/>
          <w:sz w:val="22"/>
          <w:szCs w:val="22"/>
        </w:rPr>
        <w:t xml:space="preserve">) for DSM-5 </w:t>
      </w:r>
      <w:r w:rsidR="00E65F62">
        <w:rPr>
          <w:rFonts w:ascii="Arial" w:hAnsi="Arial" w:cs="Arial"/>
          <w:sz w:val="22"/>
          <w:szCs w:val="22"/>
        </w:rPr>
        <w:t>(96)</w:t>
      </w:r>
      <w:r w:rsidR="00DE51E9" w:rsidRPr="00123607">
        <w:rPr>
          <w:rFonts w:ascii="Arial" w:hAnsi="Arial" w:cs="Arial"/>
          <w:sz w:val="22"/>
          <w:szCs w:val="22"/>
        </w:rPr>
        <w:t xml:space="preserve">, as the </w:t>
      </w:r>
      <w:r w:rsidR="000717CE">
        <w:rPr>
          <w:rFonts w:ascii="Arial" w:hAnsi="Arial" w:cs="Arial"/>
          <w:sz w:val="22"/>
          <w:szCs w:val="22"/>
        </w:rPr>
        <w:t>PCL-5</w:t>
      </w:r>
      <w:r w:rsidR="00DE51E9" w:rsidRPr="00123607">
        <w:rPr>
          <w:rFonts w:ascii="Arial" w:hAnsi="Arial" w:cs="Arial"/>
          <w:sz w:val="22"/>
          <w:szCs w:val="22"/>
        </w:rPr>
        <w:t xml:space="preserve"> has been found highly convergent with the </w:t>
      </w:r>
      <w:r w:rsidR="000717CE">
        <w:rPr>
          <w:rFonts w:ascii="Arial" w:hAnsi="Arial" w:cs="Arial"/>
          <w:sz w:val="22"/>
          <w:szCs w:val="22"/>
        </w:rPr>
        <w:t>CAPS-5</w:t>
      </w:r>
      <w:r w:rsidR="00DE51E9" w:rsidRPr="00123607">
        <w:rPr>
          <w:rFonts w:ascii="Arial" w:hAnsi="Arial" w:cs="Arial"/>
          <w:sz w:val="22"/>
          <w:szCs w:val="22"/>
        </w:rPr>
        <w:t xml:space="preserve">, and the Trauma Symptom Checklist 40 </w:t>
      </w:r>
      <w:r w:rsidR="00E65F62" w:rsidRPr="00123607">
        <w:rPr>
          <w:rFonts w:ascii="Arial" w:hAnsi="Arial" w:cs="Arial"/>
          <w:sz w:val="22"/>
          <w:szCs w:val="22"/>
        </w:rPr>
        <w:fldChar w:fldCharType="begin"/>
      </w:r>
      <w:r w:rsidR="00E65F62" w:rsidRPr="00123607">
        <w:rPr>
          <w:rFonts w:ascii="Arial" w:hAnsi="Arial" w:cs="Arial"/>
          <w:sz w:val="22"/>
          <w:szCs w:val="22"/>
        </w:rPr>
        <w:instrText xml:space="preserve"> ADDIN EN.CITE &lt;EndNote&gt;&lt;Cite&gt;&lt;Author&gt;Briere&lt;/Author&gt;&lt;Year&gt;1996&lt;/Year&gt;&lt;RecNum&gt;199&lt;/RecNum&gt;&lt;DisplayText&gt;(95)&lt;/DisplayText&gt;&lt;record&gt;&lt;rec-number&gt;199&lt;/rec-number&gt;&lt;foreign-keys&gt;&lt;key app="EN" db-id="dsppsp9pj52dt8ed0r6pe9tafawtdevv0tw5" timestamp="0"&gt;199&lt;/key&gt;&lt;/foreign-keys&gt;&lt;ref-type name="Book Section"&gt;5&lt;/ref-type&gt;&lt;contributors&gt;&lt;authors&gt;&lt;author&gt;Briere, J&lt;/author&gt;&lt;/authors&gt;&lt;secondary-authors&gt;&lt;author&gt;B.H. Stamm&lt;/author&gt;&lt;/secondary-authors&gt;&lt;/contributors&gt;&lt;titles&gt;&lt;title&gt;Psychometric review of the Trauma Symptom Checklist-40&lt;/title&gt;&lt;secondary-title&gt;Measurement of stress, trauma, and adaptation&lt;/secondary-title&gt;&lt;/titles&gt;&lt;dates&gt;&lt;year&gt;1996&lt;/year&gt;&lt;/dates&gt;&lt;pub-location&gt;Lutherville, MD&lt;/pub-location&gt;&lt;publisher&gt;Sidran Press&lt;/publisher&gt;&lt;urls&gt;&lt;/urls&gt;&lt;/record&gt;&lt;/Cite&gt;&lt;/EndNote&gt;</w:instrText>
      </w:r>
      <w:r w:rsidR="00E65F62" w:rsidRPr="00123607">
        <w:rPr>
          <w:rFonts w:ascii="Arial" w:hAnsi="Arial" w:cs="Arial"/>
          <w:sz w:val="22"/>
          <w:szCs w:val="22"/>
        </w:rPr>
        <w:fldChar w:fldCharType="separate"/>
      </w:r>
      <w:r w:rsidR="00E65F62">
        <w:rPr>
          <w:rFonts w:ascii="Arial" w:hAnsi="Arial" w:cs="Arial"/>
          <w:noProof/>
          <w:sz w:val="22"/>
          <w:szCs w:val="22"/>
        </w:rPr>
        <w:t>(97</w:t>
      </w:r>
      <w:r w:rsidR="00E65F62" w:rsidRPr="00123607">
        <w:rPr>
          <w:rFonts w:ascii="Arial" w:hAnsi="Arial" w:cs="Arial"/>
          <w:noProof/>
          <w:sz w:val="22"/>
          <w:szCs w:val="22"/>
        </w:rPr>
        <w:t>)</w:t>
      </w:r>
      <w:r w:rsidR="00E65F62" w:rsidRPr="00123607">
        <w:rPr>
          <w:rFonts w:ascii="Arial" w:hAnsi="Arial" w:cs="Arial"/>
          <w:sz w:val="22"/>
          <w:szCs w:val="22"/>
        </w:rPr>
        <w:fldChar w:fldCharType="end"/>
      </w:r>
      <w:r w:rsidR="00DE51E9" w:rsidRPr="00123607">
        <w:rPr>
          <w:rFonts w:ascii="Arial" w:hAnsi="Arial" w:cs="Arial"/>
          <w:sz w:val="22"/>
          <w:szCs w:val="22"/>
        </w:rPr>
        <w:t xml:space="preserve">, which assesses a broader range of </w:t>
      </w:r>
      <w:r w:rsidR="00137EDB" w:rsidRPr="00123607">
        <w:rPr>
          <w:rFonts w:ascii="Arial" w:hAnsi="Arial" w:cs="Arial"/>
          <w:sz w:val="22"/>
          <w:szCs w:val="22"/>
        </w:rPr>
        <w:t>trauma symptom</w:t>
      </w:r>
      <w:r w:rsidR="00DE51E9" w:rsidRPr="00123607">
        <w:rPr>
          <w:rFonts w:ascii="Arial" w:hAnsi="Arial" w:cs="Arial"/>
          <w:sz w:val="22"/>
          <w:szCs w:val="22"/>
        </w:rPr>
        <w:t xml:space="preserve">s than the </w:t>
      </w:r>
      <w:r w:rsidR="000717CE">
        <w:rPr>
          <w:rFonts w:ascii="Arial" w:hAnsi="Arial" w:cs="Arial"/>
          <w:sz w:val="22"/>
          <w:szCs w:val="22"/>
        </w:rPr>
        <w:t>PCL-5</w:t>
      </w:r>
      <w:r w:rsidR="00DE51E9" w:rsidRPr="00123607">
        <w:rPr>
          <w:rFonts w:ascii="Arial" w:hAnsi="Arial" w:cs="Arial"/>
          <w:sz w:val="22"/>
          <w:szCs w:val="22"/>
        </w:rPr>
        <w:t xml:space="preserve">. Note that these are not primary outcomes because our primary outcomes had to be based on measures already studied for </w:t>
      </w:r>
      <w:r w:rsidR="00377EBE" w:rsidRPr="00123607">
        <w:rPr>
          <w:rFonts w:ascii="Arial" w:hAnsi="Arial" w:cs="Arial"/>
          <w:sz w:val="22"/>
          <w:szCs w:val="22"/>
        </w:rPr>
        <w:t>CBT-PG</w:t>
      </w:r>
      <w:r w:rsidR="00DE51E9" w:rsidRPr="00123607">
        <w:rPr>
          <w:rFonts w:ascii="Arial" w:hAnsi="Arial" w:cs="Arial"/>
          <w:sz w:val="22"/>
          <w:szCs w:val="22"/>
        </w:rPr>
        <w:t xml:space="preserve"> (see </w:t>
      </w:r>
      <w:r w:rsidR="00DE51E9" w:rsidRPr="00123607">
        <w:rPr>
          <w:rFonts w:ascii="Arial" w:hAnsi="Arial" w:cs="Arial"/>
          <w:i/>
          <w:sz w:val="22"/>
          <w:szCs w:val="22"/>
        </w:rPr>
        <w:t xml:space="preserve">power analysis </w:t>
      </w:r>
      <w:r w:rsidR="00DE51E9" w:rsidRPr="00123607">
        <w:rPr>
          <w:rFonts w:ascii="Arial" w:hAnsi="Arial" w:cs="Arial"/>
          <w:sz w:val="22"/>
          <w:szCs w:val="22"/>
        </w:rPr>
        <w:t xml:space="preserve">earlier). </w:t>
      </w:r>
      <w:r w:rsidR="004306E9" w:rsidRPr="00123607">
        <w:rPr>
          <w:rFonts w:ascii="Arial" w:hAnsi="Arial" w:cs="Arial"/>
          <w:sz w:val="22"/>
          <w:szCs w:val="22"/>
        </w:rPr>
        <w:t xml:space="preserve">Finally, for psychopathology we also </w:t>
      </w:r>
      <w:r w:rsidR="002216E8" w:rsidRPr="00123607">
        <w:rPr>
          <w:rFonts w:ascii="Arial" w:hAnsi="Arial" w:cs="Arial"/>
          <w:sz w:val="22"/>
          <w:szCs w:val="22"/>
        </w:rPr>
        <w:t xml:space="preserve">included </w:t>
      </w:r>
      <w:r w:rsidR="004306E9" w:rsidRPr="00123607">
        <w:rPr>
          <w:rFonts w:ascii="Arial" w:hAnsi="Arial" w:cs="Arial"/>
          <w:sz w:val="22"/>
          <w:szCs w:val="22"/>
        </w:rPr>
        <w:t xml:space="preserve">the Brief Symptom Inventory 18 </w:t>
      </w:r>
      <w:r w:rsidR="00E65F62">
        <w:rPr>
          <w:rFonts w:ascii="Arial" w:hAnsi="Arial" w:cs="Arial"/>
          <w:sz w:val="22"/>
          <w:szCs w:val="22"/>
        </w:rPr>
        <w:t>(98)</w:t>
      </w:r>
      <w:r w:rsidR="004306E9" w:rsidRPr="00123607">
        <w:rPr>
          <w:rFonts w:ascii="Arial" w:hAnsi="Arial" w:cs="Arial"/>
          <w:sz w:val="22"/>
          <w:szCs w:val="22"/>
        </w:rPr>
        <w:t xml:space="preserve"> for overall psychiatric symptoms and the Brief Addiction Monitor </w:t>
      </w:r>
      <w:r w:rsidR="00E65F62">
        <w:rPr>
          <w:rFonts w:ascii="Arial" w:hAnsi="Arial" w:cs="Arial"/>
          <w:sz w:val="22"/>
          <w:szCs w:val="22"/>
        </w:rPr>
        <w:t>(99)</w:t>
      </w:r>
      <w:r w:rsidR="004306E9" w:rsidRPr="00123607">
        <w:rPr>
          <w:rFonts w:ascii="Arial" w:hAnsi="Arial" w:cs="Arial"/>
          <w:sz w:val="22"/>
          <w:szCs w:val="22"/>
        </w:rPr>
        <w:t xml:space="preserve">, as SUD is often comorbid with </w:t>
      </w:r>
      <w:r w:rsidR="00D13F0E" w:rsidRPr="00123607">
        <w:rPr>
          <w:rFonts w:ascii="Arial" w:hAnsi="Arial" w:cs="Arial"/>
          <w:sz w:val="22"/>
          <w:szCs w:val="22"/>
        </w:rPr>
        <w:t>gambling</w:t>
      </w:r>
      <w:r w:rsidR="00802F52" w:rsidRPr="00123607">
        <w:rPr>
          <w:rFonts w:ascii="Arial" w:hAnsi="Arial" w:cs="Arial"/>
          <w:sz w:val="22"/>
          <w:szCs w:val="22"/>
        </w:rPr>
        <w:t xml:space="preserve"> problems</w:t>
      </w:r>
      <w:r w:rsidR="004306E9" w:rsidRPr="00123607">
        <w:rPr>
          <w:rFonts w:ascii="Arial" w:hAnsi="Arial" w:cs="Arial"/>
          <w:sz w:val="22"/>
          <w:szCs w:val="22"/>
        </w:rPr>
        <w:t xml:space="preserve">. </w:t>
      </w:r>
    </w:p>
    <w:p w14:paraId="2EF0D97B" w14:textId="094E0E2C" w:rsidR="005D2030" w:rsidRPr="00123607" w:rsidRDefault="005D2030" w:rsidP="00366673">
      <w:pPr>
        <w:tabs>
          <w:tab w:val="left" w:pos="360"/>
        </w:tabs>
        <w:rPr>
          <w:rFonts w:ascii="Arial" w:hAnsi="Arial" w:cs="Arial"/>
          <w:sz w:val="22"/>
          <w:szCs w:val="22"/>
        </w:rPr>
      </w:pPr>
      <w:r w:rsidRPr="00123607">
        <w:rPr>
          <w:rFonts w:ascii="Arial" w:hAnsi="Arial" w:cs="Arial"/>
          <w:sz w:val="22"/>
          <w:szCs w:val="22"/>
        </w:rPr>
        <w:tab/>
      </w:r>
      <w:r w:rsidR="002F68C4" w:rsidRPr="00123607">
        <w:rPr>
          <w:rFonts w:ascii="Arial" w:hAnsi="Arial" w:cs="Arial"/>
          <w:sz w:val="22"/>
          <w:szCs w:val="22"/>
        </w:rPr>
        <w:t>(</w:t>
      </w:r>
      <w:r w:rsidR="0015221D" w:rsidRPr="00123607">
        <w:rPr>
          <w:rFonts w:ascii="Arial" w:hAnsi="Arial" w:cs="Arial"/>
          <w:sz w:val="22"/>
          <w:szCs w:val="22"/>
        </w:rPr>
        <w:t>3</w:t>
      </w:r>
      <w:r w:rsidR="002F68C4" w:rsidRPr="00123607">
        <w:rPr>
          <w:rFonts w:ascii="Arial" w:hAnsi="Arial" w:cs="Arial"/>
          <w:sz w:val="22"/>
          <w:szCs w:val="22"/>
        </w:rPr>
        <w:t xml:space="preserve">) </w:t>
      </w:r>
      <w:r w:rsidR="00542C9A" w:rsidRPr="00123607">
        <w:rPr>
          <w:rFonts w:ascii="Arial" w:hAnsi="Arial" w:cs="Arial"/>
          <w:sz w:val="22"/>
          <w:szCs w:val="22"/>
          <w:u w:val="single"/>
        </w:rPr>
        <w:t>Coping /</w:t>
      </w:r>
      <w:r w:rsidR="00923A85" w:rsidRPr="00123607">
        <w:rPr>
          <w:rFonts w:ascii="Arial" w:hAnsi="Arial" w:cs="Arial"/>
          <w:sz w:val="22"/>
          <w:szCs w:val="22"/>
          <w:u w:val="single"/>
        </w:rPr>
        <w:t xml:space="preserve"> </w:t>
      </w:r>
      <w:r w:rsidR="00542C9A" w:rsidRPr="00123607">
        <w:rPr>
          <w:rFonts w:ascii="Arial" w:hAnsi="Arial" w:cs="Arial"/>
          <w:sz w:val="22"/>
          <w:szCs w:val="22"/>
          <w:u w:val="single"/>
        </w:rPr>
        <w:t>F</w:t>
      </w:r>
      <w:r w:rsidR="00AF6551" w:rsidRPr="00123607">
        <w:rPr>
          <w:rFonts w:ascii="Arial" w:hAnsi="Arial" w:cs="Arial"/>
          <w:sz w:val="22"/>
          <w:szCs w:val="22"/>
          <w:u w:val="single"/>
        </w:rPr>
        <w:t>unctioning</w:t>
      </w:r>
      <w:r w:rsidR="00542C9A" w:rsidRPr="00123607">
        <w:rPr>
          <w:rFonts w:ascii="Arial" w:hAnsi="Arial" w:cs="Arial"/>
          <w:sz w:val="22"/>
          <w:szCs w:val="22"/>
          <w:u w:val="single"/>
        </w:rPr>
        <w:t xml:space="preserve"> </w:t>
      </w:r>
      <w:r w:rsidR="00AF6551" w:rsidRPr="00123607">
        <w:rPr>
          <w:rFonts w:ascii="Arial" w:hAnsi="Arial" w:cs="Arial"/>
          <w:sz w:val="22"/>
          <w:szCs w:val="22"/>
          <w:u w:val="single"/>
        </w:rPr>
        <w:t>/</w:t>
      </w:r>
      <w:r w:rsidR="00542C9A" w:rsidRPr="00123607">
        <w:rPr>
          <w:rFonts w:ascii="Arial" w:hAnsi="Arial" w:cs="Arial"/>
          <w:sz w:val="22"/>
          <w:szCs w:val="22"/>
          <w:u w:val="single"/>
        </w:rPr>
        <w:t xml:space="preserve"> </w:t>
      </w:r>
      <w:r w:rsidR="00AF6551" w:rsidRPr="00123607">
        <w:rPr>
          <w:rFonts w:ascii="Arial" w:hAnsi="Arial" w:cs="Arial"/>
          <w:sz w:val="22"/>
          <w:szCs w:val="22"/>
          <w:u w:val="single"/>
        </w:rPr>
        <w:t>Cognition</w:t>
      </w:r>
      <w:r w:rsidR="00AF6551" w:rsidRPr="00123607">
        <w:rPr>
          <w:rFonts w:ascii="Arial" w:hAnsi="Arial" w:cs="Arial"/>
          <w:sz w:val="22"/>
          <w:szCs w:val="22"/>
        </w:rPr>
        <w:t xml:space="preserve">. The Gamblers’ Beliefs Questionnaire </w:t>
      </w:r>
      <w:r w:rsidR="00E65F62">
        <w:rPr>
          <w:rFonts w:ascii="Arial" w:hAnsi="Arial" w:cs="Arial"/>
          <w:sz w:val="22"/>
          <w:szCs w:val="22"/>
        </w:rPr>
        <w:t>(79)</w:t>
      </w:r>
      <w:r w:rsidR="00AF6551" w:rsidRPr="00123607">
        <w:rPr>
          <w:rFonts w:ascii="Arial" w:hAnsi="Arial" w:cs="Arial"/>
          <w:sz w:val="22"/>
          <w:szCs w:val="22"/>
        </w:rPr>
        <w:t xml:space="preserve">; Gambling Self-Efficacy Questionnaire </w:t>
      </w:r>
      <w:r w:rsidR="00E65F62">
        <w:rPr>
          <w:rFonts w:ascii="Arial" w:hAnsi="Arial" w:cs="Arial"/>
          <w:sz w:val="22"/>
          <w:szCs w:val="22"/>
        </w:rPr>
        <w:t>(100);</w:t>
      </w:r>
      <w:r w:rsidR="00AF6551" w:rsidRPr="00123607">
        <w:rPr>
          <w:rFonts w:ascii="Arial" w:hAnsi="Arial" w:cs="Arial"/>
          <w:sz w:val="22"/>
          <w:szCs w:val="22"/>
        </w:rPr>
        <w:t xml:space="preserve"> </w:t>
      </w:r>
      <w:r w:rsidR="00542C9A" w:rsidRPr="00123607">
        <w:rPr>
          <w:rFonts w:ascii="Arial" w:hAnsi="Arial" w:cs="Arial"/>
          <w:sz w:val="22"/>
          <w:szCs w:val="22"/>
        </w:rPr>
        <w:t xml:space="preserve">PTSD </w:t>
      </w:r>
      <w:r w:rsidR="00AF6551" w:rsidRPr="00123607">
        <w:rPr>
          <w:rFonts w:ascii="Arial" w:hAnsi="Arial" w:cs="Arial"/>
          <w:sz w:val="22"/>
          <w:szCs w:val="22"/>
        </w:rPr>
        <w:t xml:space="preserve">World Assumptions Scale; Basis-32 </w:t>
      </w:r>
      <w:r w:rsidR="00E65F62" w:rsidRPr="00123607">
        <w:rPr>
          <w:rFonts w:ascii="Arial" w:hAnsi="Arial" w:cs="Arial"/>
          <w:sz w:val="22"/>
          <w:szCs w:val="22"/>
        </w:rPr>
        <w:fldChar w:fldCharType="begin"/>
      </w:r>
      <w:r w:rsidR="00E65F62" w:rsidRPr="00123607">
        <w:rPr>
          <w:rFonts w:ascii="Arial" w:hAnsi="Arial" w:cs="Arial"/>
          <w:sz w:val="22"/>
          <w:szCs w:val="22"/>
        </w:rPr>
        <w:instrText xml:space="preserve"> ADDIN EN.CITE &lt;EndNote&gt;&lt;Cite ExcludeYear="1"&gt;&lt;Author&gt;Eisen&lt;/Author&gt;&lt;Year&gt;1999&lt;/Year&gt;&lt;RecNum&gt;494&lt;/RecNum&gt;&lt;DisplayText&gt;(99)&lt;/DisplayText&gt;&lt;record&gt;&lt;rec-number&gt;494&lt;/rec-number&gt;&lt;foreign-keys&gt;&lt;key app="EN" db-id="dsppsp9pj52dt8ed0r6pe9tafawtdevv0tw5" timestamp="0"&gt;494&lt;/key&gt;&lt;/foreign-keys&gt;&lt;ref-type name="Journal Article"&gt;17&lt;/ref-type&gt;&lt;contributors&gt;&lt;authors&gt;&lt;author&gt;Eisen, S.V.&lt;/author&gt;&lt;author&gt;Wilcox, M.&lt;/author&gt;&lt;author&gt;Leff, H.S.&lt;/author&gt;&lt;author&gt;Schaefer, E.&lt;/author&gt;&lt;author&gt;Culhane, M.A.&lt;/author&gt;&lt;/authors&gt;&lt;/contributors&gt;&lt;titles&gt;&lt;title&gt;Assessing behavioral health outcomes in outpatient programs: Reliability and validity of the BASIS-32&lt;/title&gt;&lt;secondary-title&gt;Journal of Behavioral Health Services and Research&lt;/secondary-title&gt;&lt;/titles&gt;&lt;volume&gt;26&lt;/volume&gt;&lt;number&gt;5-17&lt;/number&gt;&lt;dates&gt;&lt;year&gt;1999&lt;/year&gt;&lt;/dates&gt;&lt;urls&gt;&lt;/urls&gt;&lt;/record&gt;&lt;/Cite&gt;&lt;Cite&gt;&lt;Author&gt;Eisen&lt;/Author&gt;&lt;Year&gt;1999&lt;/Year&gt;&lt;RecNum&gt;494&lt;/RecNum&gt;&lt;record&gt;&lt;rec-number&gt;494&lt;/rec-number&gt;&lt;foreign-keys&gt;&lt;key app="EN" db-id="dsppsp9pj52dt8ed0r6pe9tafawtdevv0tw5" timestamp="0"&gt;494&lt;/key&gt;&lt;/foreign-keys&gt;&lt;ref-type name="Journal Article"&gt;17&lt;/ref-type&gt;&lt;contributors&gt;&lt;authors&gt;&lt;author&gt;Eisen, S.V.&lt;/author&gt;&lt;author&gt;Wilcox, M.&lt;/author&gt;&lt;author&gt;Leff, H.S.&lt;/author&gt;&lt;author&gt;Schaefer, E.&lt;/author&gt;&lt;author&gt;Culhane, M.A.&lt;/author&gt;&lt;/authors&gt;&lt;/contributors&gt;&lt;titles&gt;&lt;title&gt;Assessing behavioral health outcomes in outpatient programs: Reliability and validity of the BASIS-32&lt;/title&gt;&lt;secondary-title&gt;Journal of Behavioral Health Services and Research&lt;/secondary-title&gt;&lt;/titles&gt;&lt;volume&gt;26&lt;/volume&gt;&lt;number&gt;5-17&lt;/number&gt;&lt;dates&gt;&lt;year&gt;1999&lt;/year&gt;&lt;/dates&gt;&lt;urls&gt;&lt;/urls&gt;&lt;/record&gt;&lt;/Cite&gt;&lt;/EndNote&gt;</w:instrText>
      </w:r>
      <w:r w:rsidR="00E65F62" w:rsidRPr="00123607">
        <w:rPr>
          <w:rFonts w:ascii="Arial" w:hAnsi="Arial" w:cs="Arial"/>
          <w:sz w:val="22"/>
          <w:szCs w:val="22"/>
        </w:rPr>
        <w:fldChar w:fldCharType="separate"/>
      </w:r>
      <w:r w:rsidR="00E65F62">
        <w:rPr>
          <w:rFonts w:ascii="Arial" w:hAnsi="Arial" w:cs="Arial"/>
          <w:noProof/>
          <w:sz w:val="22"/>
          <w:szCs w:val="22"/>
        </w:rPr>
        <w:t>(101</w:t>
      </w:r>
      <w:r w:rsidR="00E65F62" w:rsidRPr="00123607">
        <w:rPr>
          <w:rFonts w:ascii="Arial" w:hAnsi="Arial" w:cs="Arial"/>
          <w:noProof/>
          <w:sz w:val="22"/>
          <w:szCs w:val="22"/>
        </w:rPr>
        <w:t>)</w:t>
      </w:r>
      <w:r w:rsidR="00E65F62" w:rsidRPr="00123607">
        <w:rPr>
          <w:rFonts w:ascii="Arial" w:hAnsi="Arial" w:cs="Arial"/>
          <w:sz w:val="22"/>
          <w:szCs w:val="22"/>
        </w:rPr>
        <w:fldChar w:fldCharType="end"/>
      </w:r>
      <w:r w:rsidR="00DD1E3E" w:rsidRPr="00123607">
        <w:rPr>
          <w:rFonts w:ascii="Arial" w:hAnsi="Arial" w:cs="Arial"/>
          <w:sz w:val="22"/>
          <w:szCs w:val="22"/>
        </w:rPr>
        <w:t>; t</w:t>
      </w:r>
      <w:r w:rsidR="00923A85" w:rsidRPr="00123607">
        <w:rPr>
          <w:rFonts w:ascii="Arial" w:hAnsi="Arial" w:cs="Arial"/>
          <w:sz w:val="22"/>
          <w:szCs w:val="22"/>
        </w:rPr>
        <w:t>he Coping Self-Efficacy Scale</w:t>
      </w:r>
      <w:r w:rsidR="00297B62" w:rsidRPr="00123607">
        <w:rPr>
          <w:rFonts w:ascii="Arial" w:hAnsi="Arial" w:cs="Arial"/>
          <w:sz w:val="22"/>
          <w:szCs w:val="22"/>
        </w:rPr>
        <w:t xml:space="preserve"> </w:t>
      </w:r>
      <w:r w:rsidR="00E65F62" w:rsidRPr="00123607">
        <w:rPr>
          <w:rFonts w:ascii="Arial" w:hAnsi="Arial" w:cs="Arial"/>
          <w:sz w:val="22"/>
          <w:szCs w:val="22"/>
        </w:rPr>
        <w:fldChar w:fldCharType="begin"/>
      </w:r>
      <w:r w:rsidR="00E65F62" w:rsidRPr="00123607">
        <w:rPr>
          <w:rFonts w:ascii="Arial" w:hAnsi="Arial" w:cs="Arial"/>
          <w:sz w:val="22"/>
          <w:szCs w:val="22"/>
        </w:rPr>
        <w:instrText xml:space="preserve"> ADDIN EN.CITE &lt;EndNote&gt;&lt;Cite&gt;&lt;Author&gt;Tobin&lt;/Author&gt;&lt;Year&gt;1989&lt;/Year&gt;&lt;RecNum&gt;1943&lt;/RecNum&gt;&lt;DisplayText&gt;(100)&lt;/DisplayText&gt;&lt;record&gt;&lt;rec-number&gt;1943&lt;/rec-number&gt;&lt;foreign-keys&gt;&lt;key app="EN" db-id="dsppsp9pj52dt8ed0r6pe9tafawtdevv0tw5" timestamp="0"&gt;1943&lt;/key&gt;&lt;/foreign-keys&gt;&lt;ref-type name="Journal Article"&gt;17&lt;/ref-type&gt;&lt;contributors&gt;&lt;authors&gt;&lt;author&gt;&lt;style face="normal" font="default" charset="134" size="100%"&gt;Tobin, D.L.&lt;/style&gt;&lt;/author&gt;&lt;author&gt;&lt;style face="normal" font="default" charset="134" size="100%"&gt;Holroyd, K.A.&lt;/style&gt;&lt;/author&gt;&lt;author&gt;&lt;style face="normal" font="default" charset="134" size="100%"&gt;Reynolds, R.V.&lt;/style&gt;&lt;/author&gt;&lt;author&gt;&lt;style face="normal" font="default" charset="134" size="100%"&gt;Weigal, J.K.&lt;/style&gt;&lt;/author&gt;&lt;/authors&gt;&lt;/contributors&gt;&lt;titles&gt;&lt;title&gt;&lt;style face="normal" font="default" charset="134" size="100%"&gt;The hierarchical factor structure of the Coping Strategies Inventory.&lt;/style&gt;&lt;/title&gt;&lt;secondary-title&gt;&lt;style face="normal" font="default" charset="134" size="100%"&gt;Cognitive Therapy and Research&lt;/style&gt;&lt;/secondary-title&gt;&lt;/titles&gt;&lt;pages&gt;&lt;style face="normal" font="default" charset="134" size="100%"&gt;343-361&lt;/style&gt;&lt;/pages&gt;&lt;volume&gt;&lt;style face="normal" font="default" charset="134" size="100%"&gt;13&lt;/style&gt;&lt;/volume&gt;&lt;dates&gt;&lt;year&gt;&lt;style face="normal" font="default" charset="134" size="100%"&gt;1989&lt;/style&gt;&lt;/year&gt;&lt;/dates&gt;&lt;urls&gt;&lt;/urls&gt;&lt;/record&gt;&lt;/Cite&gt;&lt;/EndNote&gt;</w:instrText>
      </w:r>
      <w:r w:rsidR="00E65F62" w:rsidRPr="00123607">
        <w:rPr>
          <w:rFonts w:ascii="Arial" w:hAnsi="Arial" w:cs="Arial"/>
          <w:sz w:val="22"/>
          <w:szCs w:val="22"/>
        </w:rPr>
        <w:fldChar w:fldCharType="separate"/>
      </w:r>
      <w:r w:rsidR="00E65F62">
        <w:rPr>
          <w:rFonts w:ascii="Arial" w:hAnsi="Arial" w:cs="Arial"/>
          <w:noProof/>
          <w:sz w:val="22"/>
          <w:szCs w:val="22"/>
        </w:rPr>
        <w:t>(102</w:t>
      </w:r>
      <w:r w:rsidR="00E65F62" w:rsidRPr="00123607">
        <w:rPr>
          <w:rFonts w:ascii="Arial" w:hAnsi="Arial" w:cs="Arial"/>
          <w:noProof/>
          <w:sz w:val="22"/>
          <w:szCs w:val="22"/>
        </w:rPr>
        <w:t>)</w:t>
      </w:r>
      <w:r w:rsidR="00E65F62" w:rsidRPr="00123607">
        <w:rPr>
          <w:rFonts w:ascii="Arial" w:hAnsi="Arial" w:cs="Arial"/>
          <w:sz w:val="22"/>
          <w:szCs w:val="22"/>
        </w:rPr>
        <w:fldChar w:fldCharType="end"/>
      </w:r>
      <w:r w:rsidR="00923A85" w:rsidRPr="00123607">
        <w:rPr>
          <w:rFonts w:ascii="Arial" w:hAnsi="Arial" w:cs="Arial"/>
          <w:sz w:val="22"/>
          <w:szCs w:val="22"/>
        </w:rPr>
        <w:t>.</w:t>
      </w:r>
      <w:r w:rsidR="00DD1E3E" w:rsidRPr="00123607">
        <w:rPr>
          <w:rFonts w:ascii="Arial" w:hAnsi="Arial" w:cs="Arial"/>
          <w:sz w:val="22"/>
          <w:szCs w:val="22"/>
        </w:rPr>
        <w:t xml:space="preserve"> </w:t>
      </w:r>
    </w:p>
    <w:p w14:paraId="5539DB1A" w14:textId="03E32296" w:rsidR="005D2030" w:rsidRPr="00123607" w:rsidRDefault="005D2030" w:rsidP="00366673">
      <w:pPr>
        <w:tabs>
          <w:tab w:val="left" w:pos="360"/>
        </w:tabs>
        <w:rPr>
          <w:rFonts w:ascii="Arial" w:hAnsi="Arial" w:cs="Arial"/>
          <w:b/>
          <w:sz w:val="22"/>
          <w:szCs w:val="22"/>
        </w:rPr>
      </w:pPr>
      <w:r w:rsidRPr="00123607">
        <w:rPr>
          <w:rFonts w:ascii="Arial" w:hAnsi="Arial" w:cs="Arial"/>
          <w:sz w:val="22"/>
          <w:szCs w:val="22"/>
        </w:rPr>
        <w:tab/>
      </w:r>
      <w:r w:rsidR="0015221D" w:rsidRPr="00123607">
        <w:rPr>
          <w:rFonts w:ascii="Arial" w:hAnsi="Arial" w:cs="Arial"/>
          <w:sz w:val="22"/>
          <w:szCs w:val="22"/>
        </w:rPr>
        <w:t>(4</w:t>
      </w:r>
      <w:r w:rsidR="002F68C4" w:rsidRPr="00123607">
        <w:rPr>
          <w:rFonts w:ascii="Arial" w:hAnsi="Arial" w:cs="Arial"/>
          <w:sz w:val="22"/>
          <w:szCs w:val="22"/>
        </w:rPr>
        <w:t xml:space="preserve">) </w:t>
      </w:r>
      <w:r w:rsidR="00AF6551" w:rsidRPr="00123607">
        <w:rPr>
          <w:rFonts w:ascii="Arial" w:hAnsi="Arial" w:cs="Arial"/>
          <w:sz w:val="22"/>
          <w:szCs w:val="22"/>
          <w:u w:val="single"/>
        </w:rPr>
        <w:t>Treatment Measures</w:t>
      </w:r>
      <w:r w:rsidR="00AF6551" w:rsidRPr="00123607">
        <w:rPr>
          <w:rFonts w:ascii="Arial" w:hAnsi="Arial" w:cs="Arial"/>
          <w:sz w:val="22"/>
          <w:szCs w:val="22"/>
        </w:rPr>
        <w:t>. Helping Alliance Questionnaire</w:t>
      </w:r>
      <w:r w:rsidR="002F68C4" w:rsidRPr="00123607">
        <w:rPr>
          <w:rFonts w:ascii="Arial" w:hAnsi="Arial" w:cs="Arial"/>
          <w:sz w:val="22"/>
          <w:szCs w:val="22"/>
        </w:rPr>
        <w:t xml:space="preserve"> (HAQ); </w:t>
      </w:r>
      <w:r w:rsidR="00AF6551" w:rsidRPr="00123607">
        <w:rPr>
          <w:rFonts w:ascii="Arial" w:hAnsi="Arial" w:cs="Arial"/>
          <w:sz w:val="22"/>
          <w:szCs w:val="22"/>
        </w:rPr>
        <w:t xml:space="preserve">Treatment Services Review </w:t>
      </w:r>
      <w:r w:rsidR="00E65F62">
        <w:rPr>
          <w:rFonts w:ascii="Arial" w:hAnsi="Arial" w:cs="Arial"/>
          <w:sz w:val="22"/>
          <w:szCs w:val="22"/>
        </w:rPr>
        <w:t>(103)</w:t>
      </w:r>
      <w:r w:rsidR="00AF6551" w:rsidRPr="00123607">
        <w:rPr>
          <w:rFonts w:ascii="Arial" w:hAnsi="Arial" w:cs="Arial"/>
          <w:sz w:val="22"/>
          <w:szCs w:val="22"/>
        </w:rPr>
        <w:t xml:space="preserve"> to assess </w:t>
      </w:r>
      <w:r w:rsidR="00953E92" w:rsidRPr="00123607">
        <w:rPr>
          <w:rFonts w:ascii="Arial" w:hAnsi="Arial" w:cs="Arial"/>
          <w:sz w:val="22"/>
          <w:szCs w:val="22"/>
        </w:rPr>
        <w:t xml:space="preserve">TAU </w:t>
      </w:r>
      <w:r w:rsidR="00070D04" w:rsidRPr="00123607">
        <w:rPr>
          <w:rFonts w:ascii="Arial" w:hAnsi="Arial" w:cs="Arial"/>
          <w:sz w:val="22"/>
          <w:szCs w:val="22"/>
        </w:rPr>
        <w:t xml:space="preserve">treatments; </w:t>
      </w:r>
      <w:r w:rsidR="00AF6551" w:rsidRPr="00123607">
        <w:rPr>
          <w:rFonts w:ascii="Arial" w:hAnsi="Arial" w:cs="Arial"/>
          <w:sz w:val="22"/>
          <w:szCs w:val="22"/>
        </w:rPr>
        <w:t>Client Satisfaction Questionnaire</w:t>
      </w:r>
      <w:r w:rsidR="002F68C4" w:rsidRPr="00123607">
        <w:rPr>
          <w:rFonts w:ascii="Arial" w:hAnsi="Arial" w:cs="Arial"/>
          <w:sz w:val="22"/>
          <w:szCs w:val="22"/>
        </w:rPr>
        <w:t xml:space="preserve"> (CSQ)</w:t>
      </w:r>
      <w:r w:rsidR="00AF6551" w:rsidRPr="00123607">
        <w:rPr>
          <w:rFonts w:ascii="Arial" w:hAnsi="Arial" w:cs="Arial"/>
          <w:sz w:val="22"/>
          <w:szCs w:val="22"/>
        </w:rPr>
        <w:t xml:space="preserve"> </w:t>
      </w:r>
      <w:r w:rsidR="00E65F62">
        <w:rPr>
          <w:rFonts w:ascii="Arial" w:hAnsi="Arial" w:cs="Arial"/>
          <w:sz w:val="22"/>
          <w:szCs w:val="22"/>
        </w:rPr>
        <w:t>(85)</w:t>
      </w:r>
      <w:r w:rsidR="00070D04" w:rsidRPr="00123607">
        <w:rPr>
          <w:rFonts w:ascii="Arial" w:hAnsi="Arial" w:cs="Arial"/>
          <w:sz w:val="22"/>
          <w:szCs w:val="22"/>
        </w:rPr>
        <w:t>; and the Telepresence in Videoconference Scale (TVS</w:t>
      </w:r>
      <w:r w:rsidR="004306E9" w:rsidRPr="00123607">
        <w:rPr>
          <w:rFonts w:ascii="Arial" w:hAnsi="Arial" w:cs="Arial"/>
          <w:sz w:val="22"/>
          <w:szCs w:val="22"/>
        </w:rPr>
        <w:t xml:space="preserve">) </w:t>
      </w:r>
      <w:r w:rsidR="00E65F62" w:rsidRPr="00123607">
        <w:rPr>
          <w:rFonts w:ascii="Arial" w:hAnsi="Arial" w:cs="Arial"/>
          <w:sz w:val="22"/>
          <w:szCs w:val="22"/>
        </w:rPr>
        <w:fldChar w:fldCharType="begin"/>
      </w:r>
      <w:r w:rsidR="00E65F62" w:rsidRPr="00123607">
        <w:rPr>
          <w:rFonts w:ascii="Arial" w:hAnsi="Arial" w:cs="Arial"/>
          <w:sz w:val="22"/>
          <w:szCs w:val="22"/>
        </w:rPr>
        <w:instrText xml:space="preserve"> ADDIN EN.CITE &lt;EndNote&gt;&lt;Cite&gt;&lt;Author&gt;Bouchard&lt;/Author&gt;&lt;Year&gt;2006&lt;/Year&gt;&lt;RecNum&gt;3751&lt;/RecNum&gt;&lt;DisplayText&gt;(85)&lt;/DisplayText&gt;&lt;record&gt;&lt;rec-number&gt;3751&lt;/rec-number&gt;&lt;foreign-keys&gt;&lt;key app="EN" db-id="dsppsp9pj52dt8ed0r6pe9tafawtdevv0tw5" timestamp="1436756946"&gt;3751&lt;/key&gt;&lt;/foreign-keys&gt;&lt;ref-type name="Generic"&gt;13&lt;/ref-type&gt;&lt;contributors&gt;&lt;authors&gt;&lt;author&gt;Bouchard, S.&lt;/author&gt;&lt;author&gt;Robillard, G.&lt;/author&gt;&lt;/authors&gt;&lt;/contributors&gt;&lt;titles&gt;&lt;title&gt;Telepresence in videoconference scale&lt;/title&gt;&lt;/titles&gt;&lt;dates&gt;&lt;year&gt;2006&lt;/year&gt;&lt;/dates&gt;&lt;pub-location&gt;Cyberpsychology Lab,  Université du Québec en Outaouais&lt;/pub-location&gt;&lt;urls&gt;&lt;/urls&gt;&lt;/record&gt;&lt;/Cite&gt;&lt;/EndNote&gt;</w:instrText>
      </w:r>
      <w:r w:rsidR="00E65F62" w:rsidRPr="00123607">
        <w:rPr>
          <w:rFonts w:ascii="Arial" w:hAnsi="Arial" w:cs="Arial"/>
          <w:sz w:val="22"/>
          <w:szCs w:val="22"/>
        </w:rPr>
        <w:fldChar w:fldCharType="separate"/>
      </w:r>
      <w:r w:rsidR="00E65F62">
        <w:rPr>
          <w:rFonts w:ascii="Arial" w:hAnsi="Arial" w:cs="Arial"/>
          <w:noProof/>
          <w:sz w:val="22"/>
          <w:szCs w:val="22"/>
        </w:rPr>
        <w:t>(87</w:t>
      </w:r>
      <w:r w:rsidR="00E65F62" w:rsidRPr="00123607">
        <w:rPr>
          <w:rFonts w:ascii="Arial" w:hAnsi="Arial" w:cs="Arial"/>
          <w:noProof/>
          <w:sz w:val="22"/>
          <w:szCs w:val="22"/>
        </w:rPr>
        <w:t>)</w:t>
      </w:r>
      <w:r w:rsidR="00E65F62" w:rsidRPr="00123607">
        <w:rPr>
          <w:rFonts w:ascii="Arial" w:hAnsi="Arial" w:cs="Arial"/>
          <w:sz w:val="22"/>
          <w:szCs w:val="22"/>
        </w:rPr>
        <w:fldChar w:fldCharType="end"/>
      </w:r>
      <w:r w:rsidR="004306E9" w:rsidRPr="00123607">
        <w:rPr>
          <w:rFonts w:ascii="Arial" w:hAnsi="Arial" w:cs="Arial"/>
          <w:sz w:val="22"/>
          <w:szCs w:val="22"/>
        </w:rPr>
        <w:t xml:space="preserve">; </w:t>
      </w:r>
      <w:r w:rsidR="00070D04" w:rsidRPr="00123607">
        <w:rPr>
          <w:rFonts w:ascii="Arial" w:hAnsi="Arial" w:cs="Arial"/>
          <w:sz w:val="22"/>
          <w:szCs w:val="22"/>
        </w:rPr>
        <w:t>the latter evaluates accepta</w:t>
      </w:r>
      <w:r w:rsidR="004306E9" w:rsidRPr="00123607">
        <w:rPr>
          <w:rFonts w:ascii="Arial" w:hAnsi="Arial" w:cs="Arial"/>
          <w:sz w:val="22"/>
          <w:szCs w:val="22"/>
        </w:rPr>
        <w:t>bility of the telehealth format</w:t>
      </w:r>
      <w:r w:rsidR="00070D04" w:rsidRPr="00123607">
        <w:rPr>
          <w:rFonts w:ascii="Arial" w:hAnsi="Arial" w:cs="Arial"/>
          <w:sz w:val="22"/>
          <w:szCs w:val="22"/>
        </w:rPr>
        <w:t>.</w:t>
      </w:r>
    </w:p>
    <w:p w14:paraId="315624DD" w14:textId="49EEF416" w:rsidR="00070D04" w:rsidRPr="00123607" w:rsidRDefault="005D2030" w:rsidP="00366673">
      <w:pPr>
        <w:tabs>
          <w:tab w:val="left" w:pos="360"/>
        </w:tabs>
        <w:rPr>
          <w:rFonts w:ascii="Arial" w:hAnsi="Arial" w:cs="Arial"/>
          <w:sz w:val="22"/>
          <w:szCs w:val="22"/>
          <w:highlight w:val="green"/>
        </w:rPr>
      </w:pPr>
      <w:r w:rsidRPr="00123607">
        <w:rPr>
          <w:rFonts w:ascii="Arial" w:hAnsi="Arial" w:cs="Arial"/>
          <w:sz w:val="22"/>
          <w:szCs w:val="22"/>
        </w:rPr>
        <w:tab/>
      </w:r>
      <w:r w:rsidR="0015221D" w:rsidRPr="00123607">
        <w:rPr>
          <w:rFonts w:ascii="Arial" w:hAnsi="Arial" w:cs="Arial"/>
          <w:sz w:val="22"/>
          <w:szCs w:val="22"/>
        </w:rPr>
        <w:t>(5</w:t>
      </w:r>
      <w:r w:rsidR="002F68C4" w:rsidRPr="00123607">
        <w:rPr>
          <w:rFonts w:ascii="Arial" w:hAnsi="Arial" w:cs="Arial"/>
          <w:sz w:val="22"/>
          <w:szCs w:val="22"/>
        </w:rPr>
        <w:t xml:space="preserve">) </w:t>
      </w:r>
      <w:r w:rsidR="00070D04" w:rsidRPr="00123607">
        <w:rPr>
          <w:rFonts w:ascii="Arial" w:hAnsi="Arial" w:cs="Arial"/>
          <w:sz w:val="22"/>
          <w:szCs w:val="22"/>
          <w:u w:val="single"/>
        </w:rPr>
        <w:t>Fidelity</w:t>
      </w:r>
      <w:r w:rsidR="00AF6551" w:rsidRPr="00123607">
        <w:rPr>
          <w:rFonts w:ascii="Arial" w:hAnsi="Arial" w:cs="Arial"/>
          <w:sz w:val="22"/>
          <w:szCs w:val="22"/>
          <w:u w:val="single"/>
        </w:rPr>
        <w:t>.</w:t>
      </w:r>
      <w:r w:rsidR="00AF6551" w:rsidRPr="00123607">
        <w:rPr>
          <w:rFonts w:ascii="Arial" w:hAnsi="Arial" w:cs="Arial"/>
          <w:sz w:val="22"/>
          <w:szCs w:val="22"/>
        </w:rPr>
        <w:t xml:space="preserve"> </w:t>
      </w:r>
      <w:r w:rsidR="002F68C4" w:rsidRPr="00123607">
        <w:rPr>
          <w:rFonts w:ascii="Arial" w:hAnsi="Arial" w:cs="Arial"/>
          <w:sz w:val="22"/>
          <w:szCs w:val="22"/>
        </w:rPr>
        <w:t xml:space="preserve">Fidelity </w:t>
      </w:r>
      <w:r w:rsidR="00070D04" w:rsidRPr="00123607">
        <w:rPr>
          <w:rFonts w:ascii="Arial" w:hAnsi="Arial" w:cs="Arial"/>
          <w:sz w:val="22"/>
          <w:szCs w:val="22"/>
        </w:rPr>
        <w:t>for SS w</w:t>
      </w:r>
      <w:r w:rsidR="002216E8" w:rsidRPr="00123607">
        <w:rPr>
          <w:rFonts w:ascii="Arial" w:hAnsi="Arial" w:cs="Arial"/>
          <w:sz w:val="22"/>
          <w:szCs w:val="22"/>
        </w:rPr>
        <w:t>as</w:t>
      </w:r>
      <w:r w:rsidR="00070D04" w:rsidRPr="00123607">
        <w:rPr>
          <w:rFonts w:ascii="Arial" w:hAnsi="Arial" w:cs="Arial"/>
          <w:sz w:val="22"/>
          <w:szCs w:val="22"/>
        </w:rPr>
        <w:t xml:space="preserve"> </w:t>
      </w:r>
      <w:r w:rsidR="002F68C4" w:rsidRPr="00123607">
        <w:rPr>
          <w:rFonts w:ascii="Arial" w:hAnsi="Arial" w:cs="Arial"/>
          <w:sz w:val="22"/>
          <w:szCs w:val="22"/>
        </w:rPr>
        <w:t xml:space="preserve">per the </w:t>
      </w:r>
      <w:r w:rsidR="00AF6551" w:rsidRPr="00123607">
        <w:rPr>
          <w:rFonts w:ascii="Arial" w:hAnsi="Arial" w:cs="Arial"/>
          <w:sz w:val="22"/>
          <w:szCs w:val="22"/>
        </w:rPr>
        <w:t xml:space="preserve">SS Adherence Scale </w:t>
      </w:r>
      <w:r w:rsidR="00E65F62" w:rsidRPr="00123607">
        <w:rPr>
          <w:rFonts w:ascii="Arial" w:hAnsi="Arial" w:cs="Arial"/>
          <w:sz w:val="22"/>
          <w:szCs w:val="22"/>
        </w:rPr>
        <w:fldChar w:fldCharType="begin"/>
      </w:r>
      <w:r w:rsidR="00E65F62" w:rsidRPr="00123607">
        <w:rPr>
          <w:rFonts w:ascii="Arial" w:hAnsi="Arial" w:cs="Arial"/>
          <w:sz w:val="22"/>
          <w:szCs w:val="22"/>
        </w:rPr>
        <w:instrText xml:space="preserve"> ADDIN EN.CITE &lt;EndNote&gt;&lt;Cite&gt;&lt;Author&gt;Najavits&lt;/Author&gt;&lt;Year&gt;2003&lt;/Year&gt;&lt;RecNum&gt;3440&lt;/RecNum&gt;&lt;DisplayText&gt;(102)&lt;/DisplayText&gt;&lt;record&gt;&lt;rec-number&gt;3440&lt;/rec-number&gt;&lt;foreign-keys&gt;&lt;key app="EN" db-id="dsppsp9pj52dt8ed0r6pe9tafawtdevv0tw5" timestamp="0"&gt;3440&lt;/key&gt;&lt;/foreign-keys&gt;&lt;ref-type name="Generic"&gt;13&lt;/ref-type&gt;&lt;contributors&gt;&lt;authors&gt;&lt;author&gt;Najavits, L.M.&lt;/author&gt;&lt;author&gt;Liese, B.S.&lt;/author&gt;&lt;/authors&gt;&lt;/contributors&gt;&lt;titles&gt;&lt;title&gt;Seeking Safety Adherence Scale (version 3)&lt;/title&gt;&lt;/titles&gt;&lt;dates&gt;&lt;year&gt;2003&lt;/year&gt;&lt;/dates&gt;&lt;pub-location&gt;Unpublished measure.  Harvard Medical School/McLean Hospital, Boston, MA.&lt;/pub-location&gt;&lt;urls&gt;&lt;/urls&gt;&lt;/record&gt;&lt;/Cite&gt;&lt;/EndNote&gt;</w:instrText>
      </w:r>
      <w:r w:rsidR="00E65F62" w:rsidRPr="00123607">
        <w:rPr>
          <w:rFonts w:ascii="Arial" w:hAnsi="Arial" w:cs="Arial"/>
          <w:sz w:val="22"/>
          <w:szCs w:val="22"/>
        </w:rPr>
        <w:fldChar w:fldCharType="separate"/>
      </w:r>
      <w:r w:rsidR="00E65F62">
        <w:rPr>
          <w:rFonts w:ascii="Arial" w:hAnsi="Arial" w:cs="Arial"/>
          <w:noProof/>
          <w:sz w:val="22"/>
          <w:szCs w:val="22"/>
        </w:rPr>
        <w:t>(104</w:t>
      </w:r>
      <w:r w:rsidR="00E65F62" w:rsidRPr="00123607">
        <w:rPr>
          <w:rFonts w:ascii="Arial" w:hAnsi="Arial" w:cs="Arial"/>
          <w:noProof/>
          <w:sz w:val="22"/>
          <w:szCs w:val="22"/>
        </w:rPr>
        <w:t>)</w:t>
      </w:r>
      <w:r w:rsidR="00E65F62" w:rsidRPr="00123607">
        <w:rPr>
          <w:rFonts w:ascii="Arial" w:hAnsi="Arial" w:cs="Arial"/>
          <w:sz w:val="22"/>
          <w:szCs w:val="22"/>
        </w:rPr>
        <w:fldChar w:fldCharType="end"/>
      </w:r>
      <w:r w:rsidR="00AF6551" w:rsidRPr="00123607">
        <w:rPr>
          <w:rFonts w:ascii="Arial" w:hAnsi="Arial" w:cs="Arial"/>
          <w:sz w:val="22"/>
          <w:szCs w:val="22"/>
        </w:rPr>
        <w:t xml:space="preserve"> </w:t>
      </w:r>
      <w:r w:rsidR="00070D04" w:rsidRPr="00123607">
        <w:rPr>
          <w:rFonts w:ascii="Arial" w:hAnsi="Arial" w:cs="Arial"/>
          <w:sz w:val="22"/>
          <w:szCs w:val="22"/>
        </w:rPr>
        <w:t xml:space="preserve">and for </w:t>
      </w:r>
      <w:r w:rsidR="00377EBE" w:rsidRPr="00123607">
        <w:rPr>
          <w:rFonts w:ascii="Arial" w:hAnsi="Arial" w:cs="Arial"/>
          <w:sz w:val="22"/>
          <w:szCs w:val="22"/>
        </w:rPr>
        <w:t>CBT-PG</w:t>
      </w:r>
      <w:r w:rsidR="00070D04" w:rsidRPr="00123607">
        <w:rPr>
          <w:rFonts w:ascii="Arial" w:hAnsi="Arial" w:cs="Arial"/>
          <w:sz w:val="22"/>
          <w:szCs w:val="22"/>
        </w:rPr>
        <w:t xml:space="preserve"> per the fidelity check measure for </w:t>
      </w:r>
      <w:r w:rsidR="004306E9" w:rsidRPr="00123607">
        <w:rPr>
          <w:rFonts w:ascii="Arial" w:hAnsi="Arial" w:cs="Arial"/>
          <w:sz w:val="22"/>
          <w:szCs w:val="22"/>
        </w:rPr>
        <w:t xml:space="preserve">that model </w:t>
      </w:r>
      <w:r w:rsidR="00E65F62">
        <w:rPr>
          <w:rFonts w:ascii="Arial" w:hAnsi="Arial" w:cs="Arial"/>
          <w:sz w:val="22"/>
          <w:szCs w:val="22"/>
        </w:rPr>
        <w:t>(105)</w:t>
      </w:r>
      <w:r w:rsidR="00070D04" w:rsidRPr="00123607">
        <w:rPr>
          <w:rFonts w:ascii="Arial" w:hAnsi="Arial" w:cs="Arial"/>
          <w:b/>
          <w:sz w:val="22"/>
          <w:szCs w:val="22"/>
        </w:rPr>
        <w:t xml:space="preserve"> </w:t>
      </w:r>
      <w:r w:rsidR="00070D04" w:rsidRPr="00123607">
        <w:rPr>
          <w:rFonts w:ascii="Arial" w:hAnsi="Arial" w:cs="Arial"/>
          <w:sz w:val="22"/>
          <w:szCs w:val="22"/>
        </w:rPr>
        <w:t>rotating across session</w:t>
      </w:r>
      <w:r w:rsidR="002216E8" w:rsidRPr="00123607">
        <w:rPr>
          <w:rFonts w:ascii="Arial" w:hAnsi="Arial" w:cs="Arial"/>
          <w:sz w:val="22"/>
          <w:szCs w:val="22"/>
        </w:rPr>
        <w:t>s</w:t>
      </w:r>
      <w:r w:rsidR="00070D04" w:rsidRPr="00123607">
        <w:rPr>
          <w:rFonts w:ascii="Arial" w:hAnsi="Arial" w:cs="Arial"/>
          <w:sz w:val="22"/>
          <w:szCs w:val="22"/>
        </w:rPr>
        <w:t xml:space="preserve"> </w:t>
      </w:r>
      <w:r w:rsidR="002216E8" w:rsidRPr="00123607">
        <w:rPr>
          <w:rFonts w:ascii="Arial" w:hAnsi="Arial" w:cs="Arial"/>
          <w:sz w:val="22"/>
          <w:szCs w:val="22"/>
        </w:rPr>
        <w:t xml:space="preserve">and patients </w:t>
      </w:r>
      <w:r w:rsidR="00070D04" w:rsidRPr="00123607">
        <w:rPr>
          <w:rFonts w:ascii="Arial" w:hAnsi="Arial" w:cs="Arial"/>
          <w:sz w:val="22"/>
          <w:szCs w:val="22"/>
        </w:rPr>
        <w:t>(to sample across treatment content), based on the full recording per session (</w:t>
      </w:r>
      <w:r w:rsidR="00DD1E3E" w:rsidRPr="00123607">
        <w:rPr>
          <w:rFonts w:ascii="Arial" w:hAnsi="Arial" w:cs="Arial"/>
          <w:sz w:val="22"/>
          <w:szCs w:val="22"/>
        </w:rPr>
        <w:t>telehealth sessions w</w:t>
      </w:r>
      <w:r w:rsidR="002216E8" w:rsidRPr="00123607">
        <w:rPr>
          <w:rFonts w:ascii="Arial" w:hAnsi="Arial" w:cs="Arial"/>
          <w:sz w:val="22"/>
          <w:szCs w:val="22"/>
        </w:rPr>
        <w:t>ere</w:t>
      </w:r>
      <w:r w:rsidR="00DD1E3E" w:rsidRPr="00123607">
        <w:rPr>
          <w:rFonts w:ascii="Arial" w:hAnsi="Arial" w:cs="Arial"/>
          <w:sz w:val="22"/>
          <w:szCs w:val="22"/>
        </w:rPr>
        <w:t xml:space="preserve"> recorded)</w:t>
      </w:r>
      <w:r w:rsidR="002F68C4" w:rsidRPr="00123607">
        <w:rPr>
          <w:rFonts w:ascii="Arial" w:hAnsi="Arial" w:cs="Arial"/>
          <w:sz w:val="22"/>
          <w:szCs w:val="22"/>
        </w:rPr>
        <w:t>.</w:t>
      </w:r>
      <w:r w:rsidR="004306E9" w:rsidRPr="00123607">
        <w:rPr>
          <w:rFonts w:ascii="Arial" w:hAnsi="Arial" w:cs="Arial"/>
          <w:sz w:val="22"/>
          <w:szCs w:val="22"/>
        </w:rPr>
        <w:t xml:space="preserve"> </w:t>
      </w:r>
      <w:r w:rsidR="00C059FA" w:rsidRPr="00123607">
        <w:rPr>
          <w:rFonts w:ascii="Arial" w:hAnsi="Arial" w:cs="Arial"/>
          <w:sz w:val="22"/>
          <w:szCs w:val="22"/>
        </w:rPr>
        <w:t xml:space="preserve">Fidelity </w:t>
      </w:r>
      <w:r w:rsidR="00070D04" w:rsidRPr="00123607">
        <w:rPr>
          <w:rFonts w:ascii="Arial" w:hAnsi="Arial" w:cs="Arial"/>
          <w:sz w:val="22"/>
          <w:szCs w:val="22"/>
        </w:rPr>
        <w:t>w</w:t>
      </w:r>
      <w:r w:rsidR="002216E8" w:rsidRPr="00123607">
        <w:rPr>
          <w:rFonts w:ascii="Arial" w:hAnsi="Arial" w:cs="Arial"/>
          <w:sz w:val="22"/>
          <w:szCs w:val="22"/>
        </w:rPr>
        <w:t>as</w:t>
      </w:r>
      <w:r w:rsidR="00C059FA" w:rsidRPr="00123607">
        <w:rPr>
          <w:rFonts w:ascii="Arial" w:hAnsi="Arial" w:cs="Arial"/>
          <w:sz w:val="22"/>
          <w:szCs w:val="22"/>
        </w:rPr>
        <w:t xml:space="preserve">  rated by </w:t>
      </w:r>
      <w:r w:rsidR="002216E8" w:rsidRPr="00123607">
        <w:rPr>
          <w:rFonts w:ascii="Arial" w:hAnsi="Arial" w:cs="Arial"/>
          <w:sz w:val="22"/>
          <w:szCs w:val="22"/>
        </w:rPr>
        <w:t>a c</w:t>
      </w:r>
      <w:r w:rsidR="004306E9" w:rsidRPr="00123607">
        <w:rPr>
          <w:rFonts w:ascii="Arial" w:hAnsi="Arial" w:cs="Arial"/>
          <w:sz w:val="22"/>
          <w:szCs w:val="22"/>
        </w:rPr>
        <w:t>olleague</w:t>
      </w:r>
      <w:r w:rsidR="00C059FA" w:rsidRPr="00123607">
        <w:rPr>
          <w:rFonts w:ascii="Arial" w:hAnsi="Arial" w:cs="Arial"/>
          <w:sz w:val="22"/>
          <w:szCs w:val="22"/>
        </w:rPr>
        <w:t xml:space="preserve"> </w:t>
      </w:r>
      <w:r w:rsidR="002216E8" w:rsidRPr="00123607">
        <w:rPr>
          <w:rFonts w:ascii="Arial" w:hAnsi="Arial" w:cs="Arial"/>
          <w:sz w:val="22"/>
          <w:szCs w:val="22"/>
        </w:rPr>
        <w:t xml:space="preserve">Dr. </w:t>
      </w:r>
      <w:proofErr w:type="spellStart"/>
      <w:r w:rsidR="002216E8" w:rsidRPr="00123607">
        <w:rPr>
          <w:rFonts w:ascii="Arial" w:hAnsi="Arial" w:cs="Arial"/>
          <w:sz w:val="22"/>
          <w:szCs w:val="22"/>
        </w:rPr>
        <w:t>Najavits</w:t>
      </w:r>
      <w:proofErr w:type="spellEnd"/>
      <w:r w:rsidR="002216E8" w:rsidRPr="00123607">
        <w:rPr>
          <w:rFonts w:ascii="Arial" w:hAnsi="Arial" w:cs="Arial"/>
          <w:sz w:val="22"/>
          <w:szCs w:val="22"/>
        </w:rPr>
        <w:t xml:space="preserve"> chose </w:t>
      </w:r>
      <w:r w:rsidR="00070D04" w:rsidRPr="00123607">
        <w:rPr>
          <w:rFonts w:ascii="Arial" w:hAnsi="Arial" w:cs="Arial"/>
          <w:sz w:val="22"/>
          <w:szCs w:val="22"/>
        </w:rPr>
        <w:t>for SS</w:t>
      </w:r>
      <w:r w:rsidR="004306E9" w:rsidRPr="00123607">
        <w:rPr>
          <w:rFonts w:ascii="Arial" w:hAnsi="Arial" w:cs="Arial"/>
          <w:sz w:val="22"/>
          <w:szCs w:val="22"/>
        </w:rPr>
        <w:t xml:space="preserve"> and by </w:t>
      </w:r>
      <w:r w:rsidR="002216E8" w:rsidRPr="00123607">
        <w:rPr>
          <w:rFonts w:ascii="Arial" w:hAnsi="Arial" w:cs="Arial"/>
          <w:sz w:val="22"/>
          <w:szCs w:val="22"/>
        </w:rPr>
        <w:t xml:space="preserve">a colleague </w:t>
      </w:r>
      <w:r w:rsidR="00070D04" w:rsidRPr="00123607">
        <w:rPr>
          <w:rFonts w:ascii="Arial" w:hAnsi="Arial" w:cs="Arial"/>
          <w:sz w:val="22"/>
          <w:szCs w:val="22"/>
        </w:rPr>
        <w:t>Dr. Ladouceur</w:t>
      </w:r>
      <w:r w:rsidR="002216E8" w:rsidRPr="00123607">
        <w:rPr>
          <w:rFonts w:ascii="Arial" w:hAnsi="Arial" w:cs="Arial"/>
          <w:sz w:val="22"/>
          <w:szCs w:val="22"/>
        </w:rPr>
        <w:t xml:space="preserve"> chose</w:t>
      </w:r>
      <w:r w:rsidR="004306E9" w:rsidRPr="00123607">
        <w:rPr>
          <w:rFonts w:ascii="Arial" w:hAnsi="Arial" w:cs="Arial"/>
          <w:sz w:val="22"/>
          <w:szCs w:val="22"/>
        </w:rPr>
        <w:t xml:space="preserve"> </w:t>
      </w:r>
      <w:r w:rsidR="00070D04" w:rsidRPr="00123607">
        <w:rPr>
          <w:rFonts w:ascii="Arial" w:hAnsi="Arial" w:cs="Arial"/>
          <w:sz w:val="22"/>
          <w:szCs w:val="22"/>
        </w:rPr>
        <w:t xml:space="preserve">for </w:t>
      </w:r>
      <w:r w:rsidR="00377EBE" w:rsidRPr="00123607">
        <w:rPr>
          <w:rFonts w:ascii="Arial" w:hAnsi="Arial" w:cs="Arial"/>
          <w:sz w:val="22"/>
          <w:szCs w:val="22"/>
        </w:rPr>
        <w:t>CBT-PG</w:t>
      </w:r>
      <w:r w:rsidR="00C059FA" w:rsidRPr="00123607">
        <w:rPr>
          <w:rFonts w:ascii="Arial" w:hAnsi="Arial" w:cs="Arial"/>
          <w:sz w:val="22"/>
          <w:szCs w:val="22"/>
        </w:rPr>
        <w:t xml:space="preserve">. </w:t>
      </w:r>
    </w:p>
    <w:p w14:paraId="401F3761" w14:textId="58975E8F" w:rsidR="002216E8" w:rsidRPr="00123607" w:rsidRDefault="005D2030" w:rsidP="00366673">
      <w:pPr>
        <w:shd w:val="clear" w:color="auto" w:fill="FFFFFF" w:themeFill="background1"/>
        <w:tabs>
          <w:tab w:val="left" w:pos="360"/>
        </w:tabs>
        <w:rPr>
          <w:rFonts w:ascii="Arial" w:hAnsi="Arial" w:cs="Arial"/>
          <w:sz w:val="22"/>
          <w:szCs w:val="22"/>
        </w:rPr>
      </w:pPr>
      <w:r w:rsidRPr="00123607">
        <w:rPr>
          <w:rFonts w:ascii="Arial" w:hAnsi="Arial" w:cs="Arial"/>
          <w:sz w:val="22"/>
          <w:szCs w:val="22"/>
        </w:rPr>
        <w:tab/>
      </w:r>
      <w:r w:rsidR="002216E8" w:rsidRPr="00123607">
        <w:rPr>
          <w:rFonts w:ascii="Arial" w:hAnsi="Arial" w:cs="Arial"/>
          <w:sz w:val="22"/>
          <w:szCs w:val="22"/>
        </w:rPr>
        <w:t>M</w:t>
      </w:r>
      <w:r w:rsidR="00AF6551" w:rsidRPr="00123607">
        <w:rPr>
          <w:rFonts w:ascii="Arial" w:hAnsi="Arial" w:cs="Arial"/>
          <w:sz w:val="22"/>
          <w:szCs w:val="22"/>
        </w:rPr>
        <w:t>easures w</w:t>
      </w:r>
      <w:r w:rsidR="002216E8" w:rsidRPr="00123607">
        <w:rPr>
          <w:rFonts w:ascii="Arial" w:hAnsi="Arial" w:cs="Arial"/>
          <w:sz w:val="22"/>
          <w:szCs w:val="22"/>
        </w:rPr>
        <w:t>ere</w:t>
      </w:r>
      <w:r w:rsidR="00AF6551" w:rsidRPr="00123607">
        <w:rPr>
          <w:rFonts w:ascii="Arial" w:hAnsi="Arial" w:cs="Arial"/>
          <w:sz w:val="22"/>
          <w:szCs w:val="22"/>
        </w:rPr>
        <w:t xml:space="preserve"> collect</w:t>
      </w:r>
      <w:r w:rsidR="007A1439" w:rsidRPr="00123607">
        <w:rPr>
          <w:rFonts w:ascii="Arial" w:hAnsi="Arial" w:cs="Arial"/>
          <w:sz w:val="22"/>
          <w:szCs w:val="22"/>
        </w:rPr>
        <w:t>ed</w:t>
      </w:r>
      <w:r w:rsidR="00AF6551" w:rsidRPr="00123607">
        <w:rPr>
          <w:rFonts w:ascii="Arial" w:hAnsi="Arial" w:cs="Arial"/>
          <w:sz w:val="22"/>
          <w:szCs w:val="22"/>
        </w:rPr>
        <w:t xml:space="preserve"> at baseline</w:t>
      </w:r>
      <w:r w:rsidR="00F554CB" w:rsidRPr="00123607">
        <w:rPr>
          <w:rFonts w:ascii="Arial" w:hAnsi="Arial" w:cs="Arial"/>
          <w:sz w:val="22"/>
          <w:szCs w:val="22"/>
        </w:rPr>
        <w:t>, midpoint (</w:t>
      </w:r>
      <w:r w:rsidR="008D089E" w:rsidRPr="00123607">
        <w:rPr>
          <w:rFonts w:ascii="Arial" w:hAnsi="Arial" w:cs="Arial"/>
          <w:sz w:val="22"/>
          <w:szCs w:val="22"/>
        </w:rPr>
        <w:t>6 weeks</w:t>
      </w:r>
      <w:r w:rsidR="00F554CB" w:rsidRPr="00123607">
        <w:rPr>
          <w:rFonts w:ascii="Arial" w:hAnsi="Arial" w:cs="Arial"/>
          <w:sz w:val="22"/>
          <w:szCs w:val="22"/>
        </w:rPr>
        <w:t>),</w:t>
      </w:r>
      <w:r w:rsidR="00AF6551" w:rsidRPr="00123607">
        <w:rPr>
          <w:rFonts w:ascii="Arial" w:hAnsi="Arial" w:cs="Arial"/>
          <w:sz w:val="22"/>
          <w:szCs w:val="22"/>
        </w:rPr>
        <w:t xml:space="preserve"> and end of treatment</w:t>
      </w:r>
      <w:r w:rsidR="00F554CB" w:rsidRPr="00123607">
        <w:rPr>
          <w:rFonts w:ascii="Arial" w:hAnsi="Arial" w:cs="Arial"/>
          <w:sz w:val="22"/>
          <w:szCs w:val="22"/>
        </w:rPr>
        <w:t xml:space="preserve"> (EOT)</w:t>
      </w:r>
      <w:r w:rsidR="0015221D" w:rsidRPr="00123607">
        <w:rPr>
          <w:rFonts w:ascii="Arial" w:hAnsi="Arial" w:cs="Arial"/>
          <w:sz w:val="22"/>
          <w:szCs w:val="22"/>
        </w:rPr>
        <w:t>,</w:t>
      </w:r>
      <w:r w:rsidR="00DD1E3E" w:rsidRPr="00123607">
        <w:rPr>
          <w:rFonts w:ascii="Arial" w:hAnsi="Arial" w:cs="Arial"/>
          <w:sz w:val="22"/>
          <w:szCs w:val="22"/>
        </w:rPr>
        <w:t xml:space="preserve"> as well as </w:t>
      </w:r>
      <w:r w:rsidR="00094707" w:rsidRPr="00123607">
        <w:rPr>
          <w:rFonts w:ascii="Arial" w:hAnsi="Arial" w:cs="Arial"/>
          <w:sz w:val="22"/>
          <w:szCs w:val="22"/>
        </w:rPr>
        <w:t>12</w:t>
      </w:r>
      <w:r w:rsidR="00DD1E3E" w:rsidRPr="00123607">
        <w:rPr>
          <w:rFonts w:ascii="Arial" w:hAnsi="Arial" w:cs="Arial"/>
          <w:sz w:val="22"/>
          <w:szCs w:val="22"/>
        </w:rPr>
        <w:t xml:space="preserve"> month follow</w:t>
      </w:r>
      <w:r w:rsidR="007A1439" w:rsidRPr="00123607">
        <w:rPr>
          <w:rFonts w:ascii="Arial" w:hAnsi="Arial" w:cs="Arial"/>
          <w:sz w:val="22"/>
          <w:szCs w:val="22"/>
        </w:rPr>
        <w:t>-</w:t>
      </w:r>
      <w:r w:rsidR="00DD1E3E" w:rsidRPr="00123607">
        <w:rPr>
          <w:rFonts w:ascii="Arial" w:hAnsi="Arial" w:cs="Arial"/>
          <w:sz w:val="22"/>
          <w:szCs w:val="22"/>
        </w:rPr>
        <w:t>up,</w:t>
      </w:r>
      <w:r w:rsidR="0015221D" w:rsidRPr="00123607">
        <w:rPr>
          <w:rFonts w:ascii="Arial" w:hAnsi="Arial" w:cs="Arial"/>
          <w:sz w:val="22"/>
          <w:szCs w:val="22"/>
        </w:rPr>
        <w:t xml:space="preserve"> except</w:t>
      </w:r>
      <w:r w:rsidR="00AF6551" w:rsidRPr="00123607">
        <w:rPr>
          <w:rFonts w:ascii="Arial" w:hAnsi="Arial" w:cs="Arial"/>
          <w:sz w:val="22"/>
          <w:szCs w:val="22"/>
        </w:rPr>
        <w:t xml:space="preserve"> the MINI</w:t>
      </w:r>
      <w:r w:rsidR="00165C20" w:rsidRPr="00123607">
        <w:rPr>
          <w:rFonts w:ascii="Arial" w:hAnsi="Arial" w:cs="Arial"/>
          <w:sz w:val="22"/>
          <w:szCs w:val="22"/>
        </w:rPr>
        <w:t xml:space="preserve">, the </w:t>
      </w:r>
      <w:r w:rsidR="000717CE">
        <w:rPr>
          <w:rFonts w:ascii="Arial" w:hAnsi="Arial" w:cs="Arial"/>
          <w:sz w:val="22"/>
          <w:szCs w:val="22"/>
        </w:rPr>
        <w:t>CAPS-5</w:t>
      </w:r>
      <w:r w:rsidR="00165C20" w:rsidRPr="00123607">
        <w:rPr>
          <w:rFonts w:ascii="Arial" w:hAnsi="Arial" w:cs="Arial"/>
          <w:sz w:val="22"/>
          <w:szCs w:val="22"/>
        </w:rPr>
        <w:t xml:space="preserve"> and DIGS (done at all points except mid-point), </w:t>
      </w:r>
      <w:r w:rsidR="00070D04" w:rsidRPr="00123607">
        <w:rPr>
          <w:rFonts w:ascii="Arial" w:hAnsi="Arial" w:cs="Arial"/>
          <w:sz w:val="22"/>
          <w:szCs w:val="22"/>
        </w:rPr>
        <w:t>the</w:t>
      </w:r>
      <w:r w:rsidR="002F68C4" w:rsidRPr="00123607">
        <w:rPr>
          <w:rFonts w:ascii="Arial" w:hAnsi="Arial" w:cs="Arial"/>
          <w:sz w:val="22"/>
          <w:szCs w:val="22"/>
        </w:rPr>
        <w:t xml:space="preserve"> CSQ</w:t>
      </w:r>
      <w:r w:rsidR="00070D04" w:rsidRPr="00123607">
        <w:rPr>
          <w:rFonts w:ascii="Arial" w:hAnsi="Arial" w:cs="Arial"/>
          <w:sz w:val="22"/>
          <w:szCs w:val="22"/>
        </w:rPr>
        <w:t>, and the TVS</w:t>
      </w:r>
      <w:r w:rsidR="00F554CB" w:rsidRPr="00123607">
        <w:rPr>
          <w:rFonts w:ascii="Arial" w:hAnsi="Arial" w:cs="Arial"/>
          <w:sz w:val="22"/>
          <w:szCs w:val="22"/>
        </w:rPr>
        <w:t xml:space="preserve"> </w:t>
      </w:r>
      <w:r w:rsidR="002F68C4" w:rsidRPr="00123607">
        <w:rPr>
          <w:rFonts w:ascii="Arial" w:hAnsi="Arial" w:cs="Arial"/>
          <w:sz w:val="22"/>
          <w:szCs w:val="22"/>
        </w:rPr>
        <w:t>(</w:t>
      </w:r>
      <w:r w:rsidR="008141B3" w:rsidRPr="00123607">
        <w:rPr>
          <w:rFonts w:ascii="Arial" w:hAnsi="Arial" w:cs="Arial"/>
          <w:sz w:val="22"/>
          <w:szCs w:val="22"/>
        </w:rPr>
        <w:t xml:space="preserve">done at </w:t>
      </w:r>
      <w:r w:rsidR="002F68C4" w:rsidRPr="00123607">
        <w:rPr>
          <w:rFonts w:ascii="Arial" w:hAnsi="Arial" w:cs="Arial"/>
          <w:sz w:val="22"/>
          <w:szCs w:val="22"/>
        </w:rPr>
        <w:t>mid</w:t>
      </w:r>
      <w:r w:rsidR="008141B3" w:rsidRPr="00123607">
        <w:rPr>
          <w:rFonts w:ascii="Arial" w:hAnsi="Arial" w:cs="Arial"/>
          <w:sz w:val="22"/>
          <w:szCs w:val="22"/>
        </w:rPr>
        <w:t>-point</w:t>
      </w:r>
      <w:r w:rsidR="002F68C4" w:rsidRPr="00123607">
        <w:rPr>
          <w:rFonts w:ascii="Arial" w:hAnsi="Arial" w:cs="Arial"/>
          <w:sz w:val="22"/>
          <w:szCs w:val="22"/>
        </w:rPr>
        <w:t xml:space="preserve"> and end of treatment</w:t>
      </w:r>
      <w:r w:rsidR="00AF6551" w:rsidRPr="00123607">
        <w:rPr>
          <w:rFonts w:ascii="Arial" w:hAnsi="Arial" w:cs="Arial"/>
          <w:sz w:val="22"/>
          <w:szCs w:val="22"/>
        </w:rPr>
        <w:t xml:space="preserve"> only). </w:t>
      </w:r>
      <w:r w:rsidR="004306E9" w:rsidRPr="00123607">
        <w:rPr>
          <w:rFonts w:ascii="Arial" w:hAnsi="Arial" w:cs="Arial"/>
          <w:sz w:val="22"/>
          <w:szCs w:val="22"/>
        </w:rPr>
        <w:t xml:space="preserve">At 6 weeks a smaller battery </w:t>
      </w:r>
      <w:r w:rsidR="002216E8" w:rsidRPr="00123607">
        <w:rPr>
          <w:rFonts w:ascii="Arial" w:hAnsi="Arial" w:cs="Arial"/>
          <w:sz w:val="22"/>
          <w:szCs w:val="22"/>
        </w:rPr>
        <w:t>was</w:t>
      </w:r>
      <w:r w:rsidR="004306E9" w:rsidRPr="00123607">
        <w:rPr>
          <w:rFonts w:ascii="Arial" w:hAnsi="Arial" w:cs="Arial"/>
          <w:sz w:val="22"/>
          <w:szCs w:val="22"/>
        </w:rPr>
        <w:t xml:space="preserve"> collected, consisting of the two primary outcomes (net loss of money spent gambling and number of days </w:t>
      </w:r>
      <w:r w:rsidR="00293856" w:rsidRPr="00123607">
        <w:rPr>
          <w:rFonts w:ascii="Arial" w:hAnsi="Arial" w:cs="Arial"/>
          <w:sz w:val="22"/>
          <w:szCs w:val="22"/>
        </w:rPr>
        <w:t>gambling</w:t>
      </w:r>
      <w:r w:rsidR="004306E9" w:rsidRPr="00123607">
        <w:rPr>
          <w:rFonts w:ascii="Arial" w:hAnsi="Arial" w:cs="Arial"/>
          <w:sz w:val="22"/>
          <w:szCs w:val="22"/>
        </w:rPr>
        <w:t xml:space="preserve"> in past month), the two trauma measures (</w:t>
      </w:r>
      <w:r w:rsidR="000717CE">
        <w:rPr>
          <w:rFonts w:ascii="Arial" w:hAnsi="Arial" w:cs="Arial"/>
          <w:sz w:val="22"/>
          <w:szCs w:val="22"/>
        </w:rPr>
        <w:t>PCL-5</w:t>
      </w:r>
      <w:r w:rsidR="004306E9" w:rsidRPr="00123607">
        <w:rPr>
          <w:rFonts w:ascii="Arial" w:hAnsi="Arial" w:cs="Arial"/>
          <w:sz w:val="22"/>
          <w:szCs w:val="22"/>
        </w:rPr>
        <w:t xml:space="preserve">, TSC-40), the BSI-18, and the BASIS-32. </w:t>
      </w:r>
      <w:r w:rsidR="002216E8" w:rsidRPr="00123607">
        <w:rPr>
          <w:rFonts w:ascii="Arial" w:hAnsi="Arial" w:cs="Arial"/>
          <w:sz w:val="22"/>
          <w:szCs w:val="22"/>
        </w:rPr>
        <w:t xml:space="preserve">Data </w:t>
      </w:r>
      <w:r w:rsidR="004306E9" w:rsidRPr="00123607">
        <w:rPr>
          <w:rFonts w:ascii="Arial" w:hAnsi="Arial" w:cs="Arial"/>
          <w:sz w:val="22"/>
          <w:szCs w:val="22"/>
        </w:rPr>
        <w:t>collect</w:t>
      </w:r>
      <w:r w:rsidR="002216E8" w:rsidRPr="00123607">
        <w:rPr>
          <w:rFonts w:ascii="Arial" w:hAnsi="Arial" w:cs="Arial"/>
          <w:sz w:val="22"/>
          <w:szCs w:val="22"/>
        </w:rPr>
        <w:t xml:space="preserve">ion was electronic for self-report measures and </w:t>
      </w:r>
      <w:r w:rsidR="007556C7" w:rsidRPr="00123607">
        <w:rPr>
          <w:rFonts w:ascii="Arial" w:hAnsi="Arial" w:cs="Arial"/>
          <w:sz w:val="22"/>
          <w:szCs w:val="22"/>
        </w:rPr>
        <w:t xml:space="preserve">phone </w:t>
      </w:r>
      <w:r w:rsidR="004306E9" w:rsidRPr="00123607">
        <w:rPr>
          <w:rFonts w:ascii="Arial" w:hAnsi="Arial" w:cs="Arial"/>
          <w:sz w:val="22"/>
          <w:szCs w:val="22"/>
        </w:rPr>
        <w:t>for interview-based measures</w:t>
      </w:r>
      <w:r w:rsidR="007D4D36" w:rsidRPr="00123607">
        <w:rPr>
          <w:rFonts w:ascii="Arial" w:hAnsi="Arial" w:cs="Arial"/>
          <w:sz w:val="22"/>
          <w:szCs w:val="22"/>
        </w:rPr>
        <w:t>.</w:t>
      </w:r>
      <w:r w:rsidR="008141B3" w:rsidRPr="00123607">
        <w:rPr>
          <w:rFonts w:ascii="Arial" w:hAnsi="Arial" w:cs="Arial"/>
          <w:sz w:val="22"/>
          <w:szCs w:val="22"/>
        </w:rPr>
        <w:t xml:space="preserve"> </w:t>
      </w:r>
      <w:r w:rsidR="002216E8" w:rsidRPr="00123607">
        <w:rPr>
          <w:rFonts w:ascii="Arial" w:hAnsi="Arial" w:cs="Arial"/>
          <w:sz w:val="22"/>
          <w:szCs w:val="22"/>
        </w:rPr>
        <w:tab/>
      </w:r>
      <w:r w:rsidR="00005658" w:rsidRPr="00123607">
        <w:rPr>
          <w:rFonts w:ascii="Arial" w:hAnsi="Arial" w:cs="Arial"/>
          <w:b/>
          <w:i/>
          <w:sz w:val="22"/>
          <w:szCs w:val="22"/>
        </w:rPr>
        <w:t>Ethical issues.</w:t>
      </w:r>
      <w:r w:rsidR="00005658" w:rsidRPr="00123607">
        <w:rPr>
          <w:rFonts w:ascii="Arial" w:hAnsi="Arial" w:cs="Arial"/>
          <w:i/>
          <w:sz w:val="22"/>
          <w:szCs w:val="22"/>
        </w:rPr>
        <w:t xml:space="preserve"> </w:t>
      </w:r>
      <w:r w:rsidR="002216E8" w:rsidRPr="00123607">
        <w:rPr>
          <w:rFonts w:ascii="Arial" w:hAnsi="Arial" w:cs="Arial"/>
          <w:sz w:val="22"/>
          <w:szCs w:val="22"/>
        </w:rPr>
        <w:t xml:space="preserve">The study was approved by the University of Windsor (the primary REB), the University of Manitoba REB and the New England IRB. </w:t>
      </w:r>
    </w:p>
    <w:p w14:paraId="23AE7943" w14:textId="61FB168D" w:rsidR="001D4953" w:rsidRPr="00123607" w:rsidRDefault="00BD56DD" w:rsidP="00366673">
      <w:pPr>
        <w:shd w:val="clear" w:color="auto" w:fill="FFFFFF" w:themeFill="background1"/>
        <w:tabs>
          <w:tab w:val="left" w:pos="360"/>
        </w:tabs>
        <w:rPr>
          <w:rFonts w:ascii="Arial" w:hAnsi="Arial" w:cs="Arial"/>
          <w:sz w:val="22"/>
          <w:szCs w:val="22"/>
        </w:rPr>
      </w:pPr>
      <w:r w:rsidRPr="00123607">
        <w:rPr>
          <w:rFonts w:ascii="Arial" w:hAnsi="Arial" w:cs="Arial"/>
          <w:b/>
          <w:i/>
          <w:sz w:val="22"/>
          <w:szCs w:val="22"/>
        </w:rPr>
        <w:tab/>
      </w:r>
      <w:r w:rsidR="008346EE" w:rsidRPr="00123607">
        <w:rPr>
          <w:rFonts w:ascii="Arial" w:hAnsi="Arial" w:cs="Arial"/>
          <w:b/>
          <w:i/>
          <w:sz w:val="22"/>
          <w:szCs w:val="22"/>
        </w:rPr>
        <w:t>Data Analysis</w:t>
      </w:r>
      <w:r w:rsidR="008346EE" w:rsidRPr="00123607">
        <w:rPr>
          <w:rFonts w:ascii="Arial" w:hAnsi="Arial" w:cs="Arial"/>
          <w:sz w:val="22"/>
          <w:szCs w:val="22"/>
        </w:rPr>
        <w:t xml:space="preserve">. </w:t>
      </w:r>
      <w:r w:rsidR="001D4953" w:rsidRPr="00123607">
        <w:rPr>
          <w:rFonts w:ascii="Arial" w:eastAsia="Calibri" w:hAnsi="Arial" w:cs="Arial"/>
          <w:sz w:val="22"/>
          <w:szCs w:val="22"/>
        </w:rPr>
        <w:t>We used descriptive statistics to characterize the sample</w:t>
      </w:r>
      <w:r w:rsidR="00BA17B8" w:rsidRPr="00123607">
        <w:rPr>
          <w:rFonts w:ascii="Arial" w:eastAsia="Calibri" w:hAnsi="Arial" w:cs="Arial"/>
          <w:sz w:val="22"/>
          <w:szCs w:val="22"/>
        </w:rPr>
        <w:t xml:space="preserve"> </w:t>
      </w:r>
      <w:r w:rsidR="001D4953" w:rsidRPr="00123607">
        <w:rPr>
          <w:rFonts w:ascii="Arial" w:eastAsia="Calibri" w:hAnsi="Arial" w:cs="Arial"/>
          <w:sz w:val="22"/>
          <w:szCs w:val="22"/>
        </w:rPr>
        <w:t xml:space="preserve">and two-tailed independent samples </w:t>
      </w:r>
      <w:r w:rsidR="001D4953" w:rsidRPr="00123607">
        <w:rPr>
          <w:rFonts w:ascii="Arial" w:eastAsia="Calibri" w:hAnsi="Arial" w:cs="Arial"/>
          <w:i/>
          <w:iCs/>
          <w:sz w:val="22"/>
          <w:szCs w:val="22"/>
        </w:rPr>
        <w:t>t</w:t>
      </w:r>
      <w:r w:rsidR="001D4953" w:rsidRPr="00123607">
        <w:rPr>
          <w:rFonts w:ascii="Arial" w:eastAsia="Calibri" w:hAnsi="Arial" w:cs="Arial"/>
          <w:sz w:val="22"/>
          <w:szCs w:val="22"/>
        </w:rPr>
        <w:t>-tests or chi square</w:t>
      </w:r>
      <w:r w:rsidR="007A1439" w:rsidRPr="00123607">
        <w:rPr>
          <w:rFonts w:ascii="Arial" w:eastAsia="Calibri" w:hAnsi="Arial" w:cs="Arial"/>
          <w:sz w:val="22"/>
          <w:szCs w:val="22"/>
        </w:rPr>
        <w:t xml:space="preserve"> </w:t>
      </w:r>
      <w:r w:rsidR="001D4953" w:rsidRPr="00123607">
        <w:rPr>
          <w:rFonts w:ascii="Arial" w:eastAsia="Calibri" w:hAnsi="Arial" w:cs="Arial"/>
          <w:sz w:val="22"/>
          <w:szCs w:val="22"/>
        </w:rPr>
        <w:t xml:space="preserve">tests to compare by study condition at baseline. To minimize Type 1 error we analyzed one summary score per variable rather than including subscales except for </w:t>
      </w:r>
      <w:r w:rsidR="001D4953" w:rsidRPr="00123607">
        <w:rPr>
          <w:rFonts w:ascii="Arial" w:eastAsia="Calibri" w:hAnsi="Arial" w:cs="Arial"/>
          <w:sz w:val="22"/>
          <w:szCs w:val="22"/>
          <w:shd w:val="clear" w:color="auto" w:fill="FFFFFF" w:themeFill="background1"/>
        </w:rPr>
        <w:t xml:space="preserve">the </w:t>
      </w:r>
      <w:r w:rsidR="00BA17B8" w:rsidRPr="00123607">
        <w:rPr>
          <w:rFonts w:ascii="Arial" w:eastAsia="Calibri" w:hAnsi="Arial" w:cs="Arial"/>
          <w:sz w:val="22"/>
          <w:szCs w:val="22"/>
          <w:shd w:val="clear" w:color="auto" w:fill="FFFFFF" w:themeFill="background1"/>
        </w:rPr>
        <w:t>BAM</w:t>
      </w:r>
      <w:r w:rsidR="001D4953" w:rsidRPr="00123607">
        <w:rPr>
          <w:rFonts w:ascii="Arial" w:eastAsia="Calibri" w:hAnsi="Arial" w:cs="Arial"/>
          <w:sz w:val="22"/>
          <w:szCs w:val="22"/>
          <w:shd w:val="clear" w:color="auto" w:fill="FFFFFF" w:themeFill="background1"/>
        </w:rPr>
        <w:t>, which ha</w:t>
      </w:r>
      <w:r w:rsidR="00BA17B8" w:rsidRPr="00123607">
        <w:rPr>
          <w:rFonts w:ascii="Arial" w:eastAsia="Calibri" w:hAnsi="Arial" w:cs="Arial"/>
          <w:sz w:val="22"/>
          <w:szCs w:val="22"/>
          <w:shd w:val="clear" w:color="auto" w:fill="FFFFFF" w:themeFill="background1"/>
        </w:rPr>
        <w:t>s</w:t>
      </w:r>
      <w:r w:rsidR="001D4953" w:rsidRPr="00123607">
        <w:rPr>
          <w:rFonts w:ascii="Arial" w:eastAsia="Calibri" w:hAnsi="Arial" w:cs="Arial"/>
          <w:sz w:val="22"/>
          <w:szCs w:val="22"/>
          <w:shd w:val="clear" w:color="auto" w:fill="FFFFFF" w:themeFill="background1"/>
        </w:rPr>
        <w:t xml:space="preserve"> </w:t>
      </w:r>
      <w:r w:rsidR="00BA17B8" w:rsidRPr="00123607">
        <w:rPr>
          <w:rFonts w:ascii="Arial" w:eastAsia="Calibri" w:hAnsi="Arial" w:cs="Arial"/>
          <w:sz w:val="22"/>
          <w:szCs w:val="22"/>
          <w:shd w:val="clear" w:color="auto" w:fill="FFFFFF" w:themeFill="background1"/>
        </w:rPr>
        <w:t xml:space="preserve">three </w:t>
      </w:r>
      <w:r w:rsidR="001D4953" w:rsidRPr="00123607">
        <w:rPr>
          <w:rFonts w:ascii="Arial" w:eastAsia="Calibri" w:hAnsi="Arial" w:cs="Arial"/>
          <w:sz w:val="22"/>
          <w:szCs w:val="22"/>
          <w:shd w:val="clear" w:color="auto" w:fill="FFFFFF" w:themeFill="background1"/>
        </w:rPr>
        <w:t>summary scores (</w:t>
      </w:r>
      <w:r w:rsidR="00BA17B8" w:rsidRPr="00123607">
        <w:rPr>
          <w:rFonts w:ascii="Arial" w:eastAsia="Calibri" w:hAnsi="Arial" w:cs="Arial"/>
          <w:sz w:val="22"/>
          <w:szCs w:val="22"/>
          <w:shd w:val="clear" w:color="auto" w:fill="FFFFFF" w:themeFill="background1"/>
        </w:rPr>
        <w:t>risk, use and protective factors</w:t>
      </w:r>
      <w:r w:rsidR="001D4953" w:rsidRPr="00123607">
        <w:rPr>
          <w:rFonts w:ascii="Arial" w:eastAsia="Calibri" w:hAnsi="Arial" w:cs="Arial"/>
          <w:sz w:val="22"/>
          <w:szCs w:val="22"/>
          <w:shd w:val="clear" w:color="auto" w:fill="FFFFFF" w:themeFill="background1"/>
        </w:rPr>
        <w:t>). We used multiple imputation procedures</w:t>
      </w:r>
      <w:r w:rsidR="001D4953" w:rsidRPr="00123607">
        <w:rPr>
          <w:rFonts w:ascii="Arial" w:eastAsia="Calibri" w:hAnsi="Arial" w:cs="Arial"/>
          <w:sz w:val="22"/>
          <w:szCs w:val="22"/>
        </w:rPr>
        <w:t xml:space="preserve"> in SPSS to address missing data so as to include the full intent-to-treat sample; we used the pooled result of 100 imputations. For continuous variables, imputed outcome data were analyzed with two</w:t>
      </w:r>
      <w:r w:rsidR="007A1439" w:rsidRPr="00123607">
        <w:rPr>
          <w:rFonts w:ascii="Arial" w:eastAsia="Calibri" w:hAnsi="Arial" w:cs="Arial"/>
          <w:sz w:val="22"/>
          <w:szCs w:val="22"/>
        </w:rPr>
        <w:t>-</w:t>
      </w:r>
      <w:r w:rsidR="001D4953" w:rsidRPr="00123607">
        <w:rPr>
          <w:rFonts w:ascii="Arial" w:eastAsia="Calibri" w:hAnsi="Arial" w:cs="Arial"/>
          <w:sz w:val="22"/>
          <w:szCs w:val="22"/>
        </w:rPr>
        <w:t xml:space="preserve">way mixed analysis of variance (ANOVA). </w:t>
      </w:r>
      <w:proofErr w:type="spellStart"/>
      <w:r w:rsidR="001D4953" w:rsidRPr="00123607">
        <w:rPr>
          <w:rFonts w:ascii="Arial" w:eastAsia="Calibri" w:hAnsi="Arial" w:cs="Arial"/>
          <w:sz w:val="22"/>
          <w:szCs w:val="22"/>
        </w:rPr>
        <w:t>Mauchley’s</w:t>
      </w:r>
      <w:proofErr w:type="spellEnd"/>
      <w:r w:rsidR="001D4953" w:rsidRPr="00123607">
        <w:rPr>
          <w:rFonts w:ascii="Arial" w:eastAsia="Calibri" w:hAnsi="Arial" w:cs="Arial"/>
          <w:sz w:val="22"/>
          <w:szCs w:val="22"/>
        </w:rPr>
        <w:t xml:space="preserve"> test of sphericity was conducted and if significant, Greenhouse–</w:t>
      </w:r>
      <w:proofErr w:type="spellStart"/>
      <w:r w:rsidR="001D4953" w:rsidRPr="00123607">
        <w:rPr>
          <w:rFonts w:ascii="Arial" w:eastAsia="Calibri" w:hAnsi="Arial" w:cs="Arial"/>
          <w:sz w:val="22"/>
          <w:szCs w:val="22"/>
        </w:rPr>
        <w:t>Geisser</w:t>
      </w:r>
      <w:proofErr w:type="spellEnd"/>
      <w:r w:rsidR="001D4953" w:rsidRPr="00123607">
        <w:rPr>
          <w:rFonts w:ascii="Arial" w:eastAsia="Calibri" w:hAnsi="Arial" w:cs="Arial"/>
          <w:sz w:val="22"/>
          <w:szCs w:val="22"/>
        </w:rPr>
        <w:t xml:space="preserve"> estimates were used. Effect sizes are reported as partial eta-squared and interpreted as 0.01 (small), 0.09 (medium), and 0.25 (large) (Watson,2016). All results are reported on the intent-to-treat sample. </w:t>
      </w:r>
    </w:p>
    <w:p w14:paraId="63EC4E37" w14:textId="77777777" w:rsidR="009F48A5" w:rsidRPr="00123607" w:rsidRDefault="009F48A5" w:rsidP="00366673">
      <w:pPr>
        <w:rPr>
          <w:rFonts w:ascii="Arial" w:hAnsi="Arial" w:cs="Arial"/>
          <w:sz w:val="22"/>
          <w:szCs w:val="22"/>
        </w:rPr>
      </w:pPr>
    </w:p>
    <w:p w14:paraId="04D4E6A5" w14:textId="5828F216" w:rsidR="00E8414B" w:rsidRPr="00123607" w:rsidRDefault="000F137D" w:rsidP="00366673">
      <w:pPr>
        <w:rPr>
          <w:rFonts w:ascii="Arial" w:hAnsi="Arial" w:cs="Arial"/>
          <w:b/>
          <w:bCs/>
          <w:sz w:val="22"/>
          <w:szCs w:val="22"/>
        </w:rPr>
      </w:pPr>
      <w:r w:rsidRPr="00123607">
        <w:rPr>
          <w:rFonts w:ascii="Arial" w:hAnsi="Arial" w:cs="Arial"/>
          <w:b/>
          <w:bCs/>
          <w:sz w:val="22"/>
          <w:szCs w:val="22"/>
        </w:rPr>
        <w:tab/>
      </w:r>
      <w:r w:rsidR="00E8414B" w:rsidRPr="00123607">
        <w:rPr>
          <w:rFonts w:ascii="Arial" w:hAnsi="Arial" w:cs="Arial"/>
          <w:b/>
          <w:bCs/>
          <w:sz w:val="22"/>
          <w:szCs w:val="22"/>
        </w:rPr>
        <w:t>Results</w:t>
      </w:r>
    </w:p>
    <w:p w14:paraId="7598D488" w14:textId="463399E0" w:rsidR="00E8414B" w:rsidRPr="00123607" w:rsidRDefault="00E8414B" w:rsidP="00366673">
      <w:pPr>
        <w:rPr>
          <w:rFonts w:ascii="Arial" w:hAnsi="Arial" w:cs="Arial"/>
          <w:b/>
          <w:bCs/>
          <w:sz w:val="22"/>
          <w:szCs w:val="22"/>
        </w:rPr>
      </w:pPr>
    </w:p>
    <w:p w14:paraId="13478662" w14:textId="77777777" w:rsidR="00B04FE8" w:rsidRPr="002E02CD" w:rsidRDefault="00134092" w:rsidP="00366673">
      <w:pPr>
        <w:rPr>
          <w:rFonts w:ascii="Arial" w:hAnsi="Arial" w:cs="Arial"/>
          <w:b/>
          <w:bCs/>
          <w:i/>
          <w:iCs/>
          <w:sz w:val="22"/>
          <w:szCs w:val="22"/>
        </w:rPr>
      </w:pPr>
      <w:r w:rsidRPr="002E02CD">
        <w:rPr>
          <w:rFonts w:ascii="Arial" w:hAnsi="Arial" w:cs="Arial"/>
          <w:b/>
          <w:bCs/>
          <w:i/>
          <w:iCs/>
          <w:sz w:val="22"/>
          <w:szCs w:val="22"/>
        </w:rPr>
        <w:t>Sample</w:t>
      </w:r>
    </w:p>
    <w:p w14:paraId="239A2288" w14:textId="3EE8474F" w:rsidR="00F64BA9" w:rsidRPr="00123607" w:rsidRDefault="00B04FE8" w:rsidP="00366673">
      <w:pPr>
        <w:rPr>
          <w:rFonts w:ascii="Arial" w:hAnsi="Arial" w:cs="Arial"/>
          <w:sz w:val="22"/>
          <w:szCs w:val="22"/>
        </w:rPr>
      </w:pPr>
      <w:r w:rsidRPr="00123607">
        <w:rPr>
          <w:rFonts w:ascii="Arial" w:hAnsi="Arial" w:cs="Arial"/>
          <w:i/>
          <w:iCs/>
          <w:sz w:val="22"/>
          <w:szCs w:val="22"/>
        </w:rPr>
        <w:tab/>
      </w:r>
      <w:r w:rsidR="00F64BA9" w:rsidRPr="00123607">
        <w:rPr>
          <w:rFonts w:ascii="Arial" w:hAnsi="Arial" w:cs="Arial"/>
          <w:sz w:val="22"/>
          <w:szCs w:val="22"/>
        </w:rPr>
        <w:t>There were no differences between treatment conditions on any characteristic as baseline, so the full sample is described here. The mean age of the sample was 44.93 (</w:t>
      </w:r>
      <w:proofErr w:type="spellStart"/>
      <w:r w:rsidR="00F64BA9" w:rsidRPr="00123607">
        <w:rPr>
          <w:rFonts w:ascii="Arial" w:hAnsi="Arial" w:cs="Arial"/>
          <w:sz w:val="22"/>
          <w:szCs w:val="22"/>
        </w:rPr>
        <w:t>sd</w:t>
      </w:r>
      <w:proofErr w:type="spellEnd"/>
      <w:r w:rsidR="00F64BA9" w:rsidRPr="00123607">
        <w:rPr>
          <w:rFonts w:ascii="Arial" w:hAnsi="Arial" w:cs="Arial"/>
          <w:sz w:val="22"/>
          <w:szCs w:val="22"/>
        </w:rPr>
        <w:t xml:space="preserve">=11.99). In terms of gender, 58.7% was female, 39.7% male, and 1.7% nonbinary. </w:t>
      </w:r>
      <w:r w:rsidR="003C1078" w:rsidRPr="00123607">
        <w:rPr>
          <w:rFonts w:ascii="Arial" w:hAnsi="Arial" w:cs="Arial"/>
          <w:sz w:val="22"/>
          <w:szCs w:val="22"/>
        </w:rPr>
        <w:t xml:space="preserve">Race/ethnicity was 68.8% </w:t>
      </w:r>
      <w:r w:rsidR="003318DC" w:rsidRPr="00123607">
        <w:rPr>
          <w:rFonts w:ascii="Arial" w:hAnsi="Arial" w:cs="Arial"/>
          <w:sz w:val="22"/>
          <w:szCs w:val="22"/>
        </w:rPr>
        <w:t>W</w:t>
      </w:r>
      <w:r w:rsidR="003C1078" w:rsidRPr="00123607">
        <w:rPr>
          <w:rFonts w:ascii="Arial" w:hAnsi="Arial" w:cs="Arial"/>
          <w:sz w:val="22"/>
          <w:szCs w:val="22"/>
        </w:rPr>
        <w:t xml:space="preserve">hite, 31.3% </w:t>
      </w:r>
      <w:r w:rsidR="003C1078" w:rsidRPr="00123607">
        <w:rPr>
          <w:rFonts w:ascii="Arial" w:hAnsi="Arial" w:cs="Arial"/>
          <w:sz w:val="22"/>
          <w:szCs w:val="22"/>
        </w:rPr>
        <w:lastRenderedPageBreak/>
        <w:t xml:space="preserve">minority. In the sample, minority representation was 12.5% </w:t>
      </w:r>
      <w:r w:rsidR="003318DC" w:rsidRPr="00123607">
        <w:rPr>
          <w:rFonts w:ascii="Arial" w:hAnsi="Arial" w:cs="Arial"/>
          <w:sz w:val="22"/>
          <w:szCs w:val="22"/>
        </w:rPr>
        <w:t>I</w:t>
      </w:r>
      <w:r w:rsidR="003C1078" w:rsidRPr="00123607">
        <w:rPr>
          <w:rFonts w:ascii="Arial" w:hAnsi="Arial" w:cs="Arial"/>
          <w:sz w:val="22"/>
          <w:szCs w:val="22"/>
        </w:rPr>
        <w:t xml:space="preserve">ndigenous, 9.4% Asian, 6.3% </w:t>
      </w:r>
      <w:r w:rsidR="003318DC" w:rsidRPr="00123607">
        <w:rPr>
          <w:rFonts w:ascii="Arial" w:hAnsi="Arial" w:cs="Arial"/>
          <w:sz w:val="22"/>
          <w:szCs w:val="22"/>
        </w:rPr>
        <w:t>B</w:t>
      </w:r>
      <w:r w:rsidR="003C1078" w:rsidRPr="00123607">
        <w:rPr>
          <w:rFonts w:ascii="Arial" w:hAnsi="Arial" w:cs="Arial"/>
          <w:sz w:val="22"/>
          <w:szCs w:val="22"/>
        </w:rPr>
        <w:t>lack and 3.2% Hispanic.</w:t>
      </w:r>
    </w:p>
    <w:p w14:paraId="15E8BB34" w14:textId="789D177B" w:rsidR="00176BF6" w:rsidRPr="00123607" w:rsidRDefault="00873074" w:rsidP="00366673">
      <w:pPr>
        <w:rPr>
          <w:rFonts w:ascii="Arial" w:hAnsi="Arial" w:cs="Arial"/>
          <w:sz w:val="22"/>
          <w:szCs w:val="22"/>
        </w:rPr>
      </w:pPr>
      <w:r w:rsidRPr="00123607">
        <w:rPr>
          <w:rFonts w:ascii="Arial" w:hAnsi="Arial" w:cs="Arial"/>
          <w:sz w:val="22"/>
          <w:szCs w:val="22"/>
        </w:rPr>
        <w:tab/>
        <w:t xml:space="preserve">The most common gambling types were: </w:t>
      </w:r>
      <w:r w:rsidR="00954687" w:rsidRPr="00123607">
        <w:rPr>
          <w:rFonts w:ascii="Arial" w:hAnsi="Arial" w:cs="Arial"/>
          <w:sz w:val="22"/>
          <w:szCs w:val="22"/>
        </w:rPr>
        <w:t xml:space="preserve">slots (76.1% of the sample), internet gambling (48.5%), lottery (48.5%) and blackjack </w:t>
      </w:r>
      <w:r w:rsidR="00B04FE8" w:rsidRPr="00123607">
        <w:rPr>
          <w:rFonts w:ascii="Arial" w:hAnsi="Arial" w:cs="Arial"/>
          <w:sz w:val="22"/>
          <w:szCs w:val="22"/>
        </w:rPr>
        <w:t>(</w:t>
      </w:r>
      <w:r w:rsidR="00954687" w:rsidRPr="00123607">
        <w:rPr>
          <w:rFonts w:ascii="Arial" w:hAnsi="Arial" w:cs="Arial"/>
          <w:sz w:val="22"/>
          <w:szCs w:val="22"/>
        </w:rPr>
        <w:t>34.3%</w:t>
      </w:r>
      <w:r w:rsidR="00B04FE8" w:rsidRPr="00123607">
        <w:rPr>
          <w:rFonts w:ascii="Arial" w:hAnsi="Arial" w:cs="Arial"/>
          <w:sz w:val="22"/>
          <w:szCs w:val="22"/>
        </w:rPr>
        <w:t>)</w:t>
      </w:r>
      <w:r w:rsidR="00E00322" w:rsidRPr="00123607">
        <w:rPr>
          <w:rFonts w:ascii="Arial" w:hAnsi="Arial" w:cs="Arial"/>
          <w:sz w:val="22"/>
          <w:szCs w:val="22"/>
        </w:rPr>
        <w:t xml:space="preserve">. </w:t>
      </w:r>
      <w:r w:rsidR="00176BF6" w:rsidRPr="00123607">
        <w:rPr>
          <w:rFonts w:ascii="Arial" w:hAnsi="Arial" w:cs="Arial"/>
          <w:sz w:val="22"/>
          <w:szCs w:val="22"/>
        </w:rPr>
        <w:t>The two treatment conditions did not differ a</w:t>
      </w:r>
      <w:r w:rsidR="007A1439" w:rsidRPr="00123607">
        <w:rPr>
          <w:rFonts w:ascii="Arial" w:hAnsi="Arial" w:cs="Arial"/>
          <w:sz w:val="22"/>
          <w:szCs w:val="22"/>
        </w:rPr>
        <w:t>t</w:t>
      </w:r>
      <w:r w:rsidR="00176BF6" w:rsidRPr="00123607">
        <w:rPr>
          <w:rFonts w:ascii="Arial" w:hAnsi="Arial" w:cs="Arial"/>
          <w:sz w:val="22"/>
          <w:szCs w:val="22"/>
        </w:rPr>
        <w:t xml:space="preserve"> baseline on any of the twel</w:t>
      </w:r>
      <w:r w:rsidR="00B04FE8" w:rsidRPr="00123607">
        <w:rPr>
          <w:rFonts w:ascii="Arial" w:hAnsi="Arial" w:cs="Arial"/>
          <w:sz w:val="22"/>
          <w:szCs w:val="22"/>
        </w:rPr>
        <w:t>v</w:t>
      </w:r>
      <w:r w:rsidR="00176BF6" w:rsidRPr="00123607">
        <w:rPr>
          <w:rFonts w:ascii="Arial" w:hAnsi="Arial" w:cs="Arial"/>
          <w:sz w:val="22"/>
          <w:szCs w:val="22"/>
        </w:rPr>
        <w:t xml:space="preserve">e gambling types surveyed. </w:t>
      </w:r>
    </w:p>
    <w:p w14:paraId="7915DD86" w14:textId="77777777" w:rsidR="00B04FE8" w:rsidRPr="00123607" w:rsidRDefault="00B04FE8" w:rsidP="00366673">
      <w:pPr>
        <w:rPr>
          <w:rFonts w:ascii="Arial" w:hAnsi="Arial" w:cs="Arial"/>
          <w:sz w:val="22"/>
          <w:szCs w:val="22"/>
        </w:rPr>
      </w:pPr>
    </w:p>
    <w:p w14:paraId="5E299E07" w14:textId="77777777" w:rsidR="00B04FE8" w:rsidRPr="002E02CD" w:rsidRDefault="00E532F9" w:rsidP="00366673">
      <w:pPr>
        <w:rPr>
          <w:rFonts w:ascii="Arial" w:hAnsi="Arial" w:cs="Arial"/>
          <w:b/>
          <w:bCs/>
          <w:i/>
          <w:iCs/>
          <w:sz w:val="22"/>
          <w:szCs w:val="22"/>
        </w:rPr>
      </w:pPr>
      <w:r w:rsidRPr="002E02CD">
        <w:rPr>
          <w:rFonts w:ascii="Arial" w:hAnsi="Arial" w:cs="Arial"/>
          <w:b/>
          <w:bCs/>
          <w:i/>
          <w:iCs/>
          <w:sz w:val="22"/>
          <w:szCs w:val="22"/>
        </w:rPr>
        <w:t>Attendance</w:t>
      </w:r>
    </w:p>
    <w:p w14:paraId="67996B4D" w14:textId="27EB609A" w:rsidR="009865C6" w:rsidRDefault="009865C6" w:rsidP="009865C6">
      <w:r>
        <w:rPr>
          <w:rFonts w:ascii="Arial" w:hAnsi="Arial" w:cs="Arial"/>
          <w:i/>
          <w:iCs/>
          <w:sz w:val="22"/>
          <w:szCs w:val="22"/>
        </w:rPr>
        <w:tab/>
      </w:r>
      <w:r>
        <w:rPr>
          <w:rFonts w:ascii="Arial" w:hAnsi="Arial" w:cs="Arial"/>
          <w:color w:val="201F1E"/>
          <w:sz w:val="22"/>
          <w:szCs w:val="22"/>
          <w:shd w:val="clear" w:color="auto" w:fill="FFFFFF"/>
        </w:rPr>
        <w:t>The only significant difference between treatment conditions (across all study results) was that SS had higher session </w:t>
      </w:r>
      <w:r>
        <w:rPr>
          <w:rStyle w:val="markvmos0yvp1"/>
          <w:rFonts w:ascii="Arial" w:hAnsi="Arial" w:cs="Arial"/>
          <w:color w:val="201F1E"/>
          <w:sz w:val="22"/>
          <w:szCs w:val="22"/>
          <w:bdr w:val="none" w:sz="0" w:space="0" w:color="auto" w:frame="1"/>
          <w:shd w:val="clear" w:color="auto" w:fill="FFFFFF"/>
        </w:rPr>
        <w:t>attendance</w:t>
      </w:r>
      <w:r>
        <w:rPr>
          <w:rFonts w:ascii="Arial" w:hAnsi="Arial" w:cs="Arial"/>
          <w:color w:val="201F1E"/>
          <w:sz w:val="22"/>
          <w:szCs w:val="22"/>
          <w:shd w:val="clear" w:color="auto" w:fill="FFFFFF"/>
        </w:rPr>
        <w:t> than CBT-PG: x=8.34 (</w:t>
      </w:r>
      <w:proofErr w:type="spellStart"/>
      <w:r>
        <w:rPr>
          <w:rFonts w:ascii="Arial" w:hAnsi="Arial" w:cs="Arial"/>
          <w:color w:val="201F1E"/>
          <w:sz w:val="22"/>
          <w:szCs w:val="22"/>
          <w:shd w:val="clear" w:color="auto" w:fill="FFFFFF"/>
        </w:rPr>
        <w:t>sd</w:t>
      </w:r>
      <w:proofErr w:type="spellEnd"/>
      <w:r>
        <w:rPr>
          <w:rFonts w:ascii="Arial" w:hAnsi="Arial" w:cs="Arial"/>
          <w:color w:val="201F1E"/>
          <w:sz w:val="22"/>
          <w:szCs w:val="22"/>
          <w:shd w:val="clear" w:color="auto" w:fill="FFFFFF"/>
        </w:rPr>
        <w:t>=4.77) vs. 5.67 (</w:t>
      </w:r>
      <w:proofErr w:type="spellStart"/>
      <w:r>
        <w:rPr>
          <w:rFonts w:ascii="Arial" w:hAnsi="Arial" w:cs="Arial"/>
          <w:color w:val="201F1E"/>
          <w:sz w:val="22"/>
          <w:szCs w:val="22"/>
          <w:shd w:val="clear" w:color="auto" w:fill="FFFFFF"/>
        </w:rPr>
        <w:t>sd</w:t>
      </w:r>
      <w:proofErr w:type="spellEnd"/>
      <w:r>
        <w:rPr>
          <w:rFonts w:ascii="Arial" w:hAnsi="Arial" w:cs="Arial"/>
          <w:color w:val="201F1E"/>
          <w:sz w:val="22"/>
          <w:szCs w:val="22"/>
          <w:shd w:val="clear" w:color="auto" w:fill="FFFFFF"/>
        </w:rPr>
        <w:t>=4.58), t=2.31, p=.02. </w:t>
      </w:r>
    </w:p>
    <w:p w14:paraId="39858CF1" w14:textId="77777777" w:rsidR="00512B87" w:rsidRPr="00123607" w:rsidRDefault="00512B87" w:rsidP="00366673">
      <w:pPr>
        <w:rPr>
          <w:rFonts w:ascii="Arial" w:hAnsi="Arial" w:cs="Arial"/>
          <w:sz w:val="22"/>
          <w:szCs w:val="22"/>
        </w:rPr>
      </w:pPr>
    </w:p>
    <w:p w14:paraId="4043E858" w14:textId="77777777" w:rsidR="00B04FE8" w:rsidRPr="002E02CD" w:rsidRDefault="00CF1666" w:rsidP="00366673">
      <w:pPr>
        <w:rPr>
          <w:rFonts w:ascii="Arial" w:hAnsi="Arial" w:cs="Arial"/>
          <w:b/>
          <w:bCs/>
          <w:i/>
          <w:iCs/>
          <w:sz w:val="22"/>
          <w:szCs w:val="22"/>
        </w:rPr>
      </w:pPr>
      <w:r w:rsidRPr="002E02CD">
        <w:rPr>
          <w:rFonts w:ascii="Arial" w:hAnsi="Arial" w:cs="Arial"/>
          <w:b/>
          <w:bCs/>
          <w:i/>
          <w:iCs/>
          <w:sz w:val="22"/>
          <w:szCs w:val="22"/>
        </w:rPr>
        <w:t>Outcomes</w:t>
      </w:r>
    </w:p>
    <w:p w14:paraId="5834D922" w14:textId="137EC3E3" w:rsidR="00134092" w:rsidRPr="00123607" w:rsidRDefault="00B04FE8" w:rsidP="00366673">
      <w:pPr>
        <w:rPr>
          <w:rFonts w:ascii="Arial" w:hAnsi="Arial" w:cs="Arial"/>
          <w:sz w:val="22"/>
          <w:szCs w:val="22"/>
        </w:rPr>
      </w:pPr>
      <w:r w:rsidRPr="00123607">
        <w:rPr>
          <w:rFonts w:ascii="Arial" w:hAnsi="Arial" w:cs="Arial"/>
          <w:i/>
          <w:iCs/>
          <w:sz w:val="22"/>
          <w:szCs w:val="22"/>
        </w:rPr>
        <w:tab/>
      </w:r>
      <w:r w:rsidR="00CF1666" w:rsidRPr="00123607">
        <w:rPr>
          <w:rFonts w:ascii="Arial" w:hAnsi="Arial" w:cs="Arial"/>
          <w:sz w:val="22"/>
          <w:szCs w:val="22"/>
        </w:rPr>
        <w:t>Outcome results are summarized in Table</w:t>
      </w:r>
      <w:r w:rsidR="009413DF">
        <w:rPr>
          <w:rFonts w:ascii="Arial" w:hAnsi="Arial" w:cs="Arial"/>
          <w:sz w:val="22"/>
          <w:szCs w:val="22"/>
        </w:rPr>
        <w:t>s</w:t>
      </w:r>
      <w:r w:rsidR="00CF1666" w:rsidRPr="00123607">
        <w:rPr>
          <w:rFonts w:ascii="Arial" w:hAnsi="Arial" w:cs="Arial"/>
          <w:sz w:val="22"/>
          <w:szCs w:val="22"/>
        </w:rPr>
        <w:t xml:space="preserve"> 1</w:t>
      </w:r>
      <w:r w:rsidR="009413DF">
        <w:rPr>
          <w:rFonts w:ascii="Arial" w:hAnsi="Arial" w:cs="Arial"/>
          <w:sz w:val="22"/>
          <w:szCs w:val="22"/>
        </w:rPr>
        <w:t>-3</w:t>
      </w:r>
      <w:r w:rsidR="00CF1666" w:rsidRPr="00123607">
        <w:rPr>
          <w:rFonts w:ascii="Arial" w:hAnsi="Arial" w:cs="Arial"/>
          <w:sz w:val="22"/>
          <w:szCs w:val="22"/>
        </w:rPr>
        <w:t xml:space="preserve">. </w:t>
      </w:r>
      <w:r w:rsidR="00674C05" w:rsidRPr="00235A4A">
        <w:rPr>
          <w:rFonts w:ascii="Arial" w:hAnsi="Arial" w:cs="Arial"/>
          <w:color w:val="000000"/>
          <w:sz w:val="22"/>
          <w:szCs w:val="22"/>
        </w:rPr>
        <w:t>We conducted a two way mixed ANOVA, which means that the data were analyzed across the full range of timepoints [i</w:t>
      </w:r>
      <w:r w:rsidR="00674C05">
        <w:rPr>
          <w:rFonts w:ascii="Arial" w:hAnsi="Arial" w:cs="Arial"/>
          <w:color w:val="000000"/>
          <w:sz w:val="22"/>
          <w:szCs w:val="22"/>
        </w:rPr>
        <w:t>.</w:t>
      </w:r>
      <w:r w:rsidR="00674C05" w:rsidRPr="00235A4A">
        <w:rPr>
          <w:rFonts w:ascii="Arial" w:hAnsi="Arial" w:cs="Arial"/>
          <w:color w:val="000000"/>
          <w:sz w:val="22"/>
          <w:szCs w:val="22"/>
        </w:rPr>
        <w:t>e</w:t>
      </w:r>
      <w:r w:rsidR="00674C05">
        <w:rPr>
          <w:rFonts w:ascii="Arial" w:hAnsi="Arial" w:cs="Arial"/>
          <w:color w:val="000000"/>
          <w:sz w:val="22"/>
          <w:szCs w:val="22"/>
        </w:rPr>
        <w:t>.,</w:t>
      </w:r>
      <w:r w:rsidR="00674C05" w:rsidRPr="00235A4A">
        <w:rPr>
          <w:rFonts w:ascii="Arial" w:hAnsi="Arial" w:cs="Arial"/>
          <w:color w:val="000000"/>
          <w:sz w:val="22"/>
          <w:szCs w:val="22"/>
        </w:rPr>
        <w:t xml:space="preserve"> ‘time’ in the columns in the table]. </w:t>
      </w:r>
      <w:r w:rsidR="00CF1666" w:rsidRPr="00123607">
        <w:rPr>
          <w:rFonts w:ascii="Arial" w:hAnsi="Arial" w:cs="Arial"/>
          <w:sz w:val="22"/>
          <w:szCs w:val="22"/>
        </w:rPr>
        <w:t>Overall</w:t>
      </w:r>
      <w:r w:rsidR="007A1439" w:rsidRPr="00123607">
        <w:rPr>
          <w:rFonts w:ascii="Arial" w:hAnsi="Arial" w:cs="Arial"/>
          <w:sz w:val="22"/>
          <w:szCs w:val="22"/>
        </w:rPr>
        <w:t>,</w:t>
      </w:r>
      <w:r w:rsidR="00CF1666" w:rsidRPr="00123607">
        <w:rPr>
          <w:rFonts w:ascii="Arial" w:hAnsi="Arial" w:cs="Arial"/>
          <w:sz w:val="22"/>
          <w:szCs w:val="22"/>
        </w:rPr>
        <w:t xml:space="preserve"> the findings were highly consistent. On almost every measure the sample improved significantly over time but there was no difference between treatment conditions. </w:t>
      </w:r>
      <w:r w:rsidR="00134092" w:rsidRPr="00123607">
        <w:rPr>
          <w:rFonts w:ascii="Arial" w:hAnsi="Arial" w:cs="Arial"/>
          <w:sz w:val="22"/>
          <w:szCs w:val="22"/>
        </w:rPr>
        <w:t>This held true on our primary outcomes (gambling net losses and number of gambling sessions) as well as secondary outcomes that included psychopathology,</w:t>
      </w:r>
      <w:r w:rsidR="00F269C7" w:rsidRPr="00123607">
        <w:rPr>
          <w:rFonts w:ascii="Arial" w:hAnsi="Arial" w:cs="Arial"/>
          <w:sz w:val="22"/>
          <w:szCs w:val="22"/>
        </w:rPr>
        <w:t xml:space="preserve"> beliefs about gambling, gambling self-efficacy, functioning, PTSD symptoms</w:t>
      </w:r>
      <w:r w:rsidR="00770DEE" w:rsidRPr="00123607">
        <w:rPr>
          <w:rFonts w:ascii="Arial" w:hAnsi="Arial" w:cs="Arial"/>
          <w:sz w:val="22"/>
          <w:szCs w:val="22"/>
        </w:rPr>
        <w:t xml:space="preserve"> on both interview and self-report measures</w:t>
      </w:r>
      <w:r w:rsidR="00F269C7" w:rsidRPr="00123607">
        <w:rPr>
          <w:rFonts w:ascii="Arial" w:hAnsi="Arial" w:cs="Arial"/>
          <w:sz w:val="22"/>
          <w:szCs w:val="22"/>
        </w:rPr>
        <w:t xml:space="preserve">, </w:t>
      </w:r>
      <w:r w:rsidR="00770DEE" w:rsidRPr="00123607">
        <w:rPr>
          <w:rFonts w:ascii="Arial" w:hAnsi="Arial" w:cs="Arial"/>
          <w:sz w:val="22"/>
          <w:szCs w:val="22"/>
        </w:rPr>
        <w:t>coping</w:t>
      </w:r>
      <w:r w:rsidR="00F269C7" w:rsidRPr="00123607">
        <w:rPr>
          <w:rFonts w:ascii="Arial" w:hAnsi="Arial" w:cs="Arial"/>
          <w:sz w:val="22"/>
          <w:szCs w:val="22"/>
        </w:rPr>
        <w:t xml:space="preserve">. </w:t>
      </w:r>
      <w:r w:rsidR="00E26565" w:rsidRPr="00123607">
        <w:rPr>
          <w:rFonts w:ascii="Arial" w:hAnsi="Arial" w:cs="Arial"/>
          <w:sz w:val="22"/>
          <w:szCs w:val="22"/>
        </w:rPr>
        <w:t>The only</w:t>
      </w:r>
      <w:r w:rsidR="003A7243" w:rsidRPr="00123607">
        <w:rPr>
          <w:rFonts w:ascii="Arial" w:hAnsi="Arial" w:cs="Arial"/>
          <w:sz w:val="22"/>
          <w:szCs w:val="22"/>
        </w:rPr>
        <w:t xml:space="preserve"> non-significant measures were the Columbia Suicide Scale (though</w:t>
      </w:r>
      <w:r w:rsidR="00E26565" w:rsidRPr="00123607">
        <w:rPr>
          <w:rFonts w:ascii="Arial" w:hAnsi="Arial" w:cs="Arial"/>
          <w:sz w:val="22"/>
          <w:szCs w:val="22"/>
        </w:rPr>
        <w:t xml:space="preserve"> that</w:t>
      </w:r>
      <w:r w:rsidR="003A7243" w:rsidRPr="00123607">
        <w:rPr>
          <w:rFonts w:ascii="Arial" w:hAnsi="Arial" w:cs="Arial"/>
          <w:sz w:val="22"/>
          <w:szCs w:val="22"/>
        </w:rPr>
        <w:t xml:space="preserve"> did reach trend level) and the </w:t>
      </w:r>
      <w:r w:rsidR="00E26565" w:rsidRPr="00123607">
        <w:rPr>
          <w:rFonts w:ascii="Arial" w:hAnsi="Arial" w:cs="Arial"/>
          <w:sz w:val="22"/>
          <w:szCs w:val="22"/>
        </w:rPr>
        <w:t xml:space="preserve">World Assumptions Scale. </w:t>
      </w:r>
    </w:p>
    <w:p w14:paraId="598E8E7F" w14:textId="0FC59C8B" w:rsidR="0066032A" w:rsidRDefault="0066032A" w:rsidP="00366673">
      <w:pPr>
        <w:rPr>
          <w:rFonts w:ascii="Arial" w:hAnsi="Arial" w:cs="Arial"/>
          <w:sz w:val="22"/>
          <w:szCs w:val="22"/>
        </w:rPr>
      </w:pPr>
      <w:r w:rsidRPr="00123607">
        <w:rPr>
          <w:rFonts w:ascii="Arial" w:hAnsi="Arial" w:cs="Arial"/>
          <w:sz w:val="22"/>
          <w:szCs w:val="22"/>
        </w:rPr>
        <w:tab/>
        <w:t xml:space="preserve">The degree of change, known as </w:t>
      </w:r>
      <w:r w:rsidRPr="00123607">
        <w:rPr>
          <w:rFonts w:ascii="Arial" w:hAnsi="Arial" w:cs="Arial"/>
          <w:i/>
          <w:iCs/>
          <w:sz w:val="22"/>
          <w:szCs w:val="22"/>
        </w:rPr>
        <w:t>effect size</w:t>
      </w:r>
      <w:r w:rsidR="00417144" w:rsidRPr="00123607">
        <w:rPr>
          <w:rFonts w:ascii="Arial" w:hAnsi="Arial" w:cs="Arial"/>
          <w:sz w:val="22"/>
          <w:szCs w:val="22"/>
        </w:rPr>
        <w:t xml:space="preserve"> showed</w:t>
      </w:r>
      <w:r w:rsidR="00062C0A" w:rsidRPr="00123607">
        <w:rPr>
          <w:rFonts w:ascii="Arial" w:hAnsi="Arial" w:cs="Arial"/>
          <w:sz w:val="22"/>
          <w:szCs w:val="22"/>
        </w:rPr>
        <w:t xml:space="preserve"> large effect sizes for gambling (number of times gambled, DIGS number of symptoms, and gambling self-efficacy)</w:t>
      </w:r>
      <w:r w:rsidR="00417144" w:rsidRPr="00123607">
        <w:rPr>
          <w:rFonts w:ascii="Arial" w:hAnsi="Arial" w:cs="Arial"/>
          <w:sz w:val="22"/>
          <w:szCs w:val="22"/>
        </w:rPr>
        <w:t xml:space="preserve"> and</w:t>
      </w:r>
      <w:r w:rsidR="00062C0A" w:rsidRPr="00123607">
        <w:rPr>
          <w:rFonts w:ascii="Arial" w:hAnsi="Arial" w:cs="Arial"/>
          <w:sz w:val="22"/>
          <w:szCs w:val="22"/>
        </w:rPr>
        <w:t xml:space="preserve"> PTSD (the PTSD Checklist and the CAPS</w:t>
      </w:r>
      <w:r w:rsidR="000717CE">
        <w:rPr>
          <w:rFonts w:ascii="Arial" w:hAnsi="Arial" w:cs="Arial"/>
          <w:sz w:val="22"/>
          <w:szCs w:val="22"/>
        </w:rPr>
        <w:t>-5</w:t>
      </w:r>
      <w:r w:rsidR="00062C0A" w:rsidRPr="00123607">
        <w:rPr>
          <w:rFonts w:ascii="Arial" w:hAnsi="Arial" w:cs="Arial"/>
          <w:sz w:val="22"/>
          <w:szCs w:val="22"/>
        </w:rPr>
        <w:t>), a</w:t>
      </w:r>
      <w:r w:rsidR="00417144" w:rsidRPr="00123607">
        <w:rPr>
          <w:rFonts w:ascii="Arial" w:hAnsi="Arial" w:cs="Arial"/>
          <w:sz w:val="22"/>
          <w:szCs w:val="22"/>
        </w:rPr>
        <w:t>s well as</w:t>
      </w:r>
      <w:r w:rsidR="00062C0A" w:rsidRPr="00123607">
        <w:rPr>
          <w:rFonts w:ascii="Arial" w:hAnsi="Arial" w:cs="Arial"/>
          <w:sz w:val="22"/>
          <w:szCs w:val="22"/>
        </w:rPr>
        <w:t xml:space="preserve"> coping</w:t>
      </w:r>
      <w:r w:rsidR="00417144" w:rsidRPr="00123607">
        <w:rPr>
          <w:rFonts w:ascii="Arial" w:hAnsi="Arial" w:cs="Arial"/>
          <w:sz w:val="22"/>
          <w:szCs w:val="22"/>
        </w:rPr>
        <w:t xml:space="preserve"> (the Coping Self-Efficacy Scale</w:t>
      </w:r>
      <w:r w:rsidR="007A1439" w:rsidRPr="00123607">
        <w:rPr>
          <w:rFonts w:ascii="Arial" w:hAnsi="Arial" w:cs="Arial"/>
          <w:sz w:val="22"/>
          <w:szCs w:val="22"/>
        </w:rPr>
        <w:t>)</w:t>
      </w:r>
      <w:r w:rsidRPr="00123607">
        <w:rPr>
          <w:rFonts w:ascii="Arial" w:hAnsi="Arial" w:cs="Arial"/>
          <w:sz w:val="22"/>
          <w:szCs w:val="22"/>
        </w:rPr>
        <w:t>.</w:t>
      </w:r>
      <w:r w:rsidR="00062C0A" w:rsidRPr="00123607">
        <w:rPr>
          <w:rFonts w:ascii="Arial" w:hAnsi="Arial" w:cs="Arial"/>
          <w:sz w:val="22"/>
          <w:szCs w:val="22"/>
        </w:rPr>
        <w:t xml:space="preserve"> There were medium effect sizes on </w:t>
      </w:r>
      <w:r w:rsidR="004219EE" w:rsidRPr="00123607">
        <w:rPr>
          <w:rFonts w:ascii="Arial" w:hAnsi="Arial" w:cs="Arial"/>
          <w:sz w:val="22"/>
          <w:szCs w:val="22"/>
        </w:rPr>
        <w:t xml:space="preserve">all </w:t>
      </w:r>
      <w:r w:rsidR="00062C0A" w:rsidRPr="00123607">
        <w:rPr>
          <w:rFonts w:ascii="Arial" w:hAnsi="Arial" w:cs="Arial"/>
          <w:sz w:val="22"/>
          <w:szCs w:val="22"/>
        </w:rPr>
        <w:t xml:space="preserve">other measures </w:t>
      </w:r>
      <w:r w:rsidR="004219EE" w:rsidRPr="00123607">
        <w:rPr>
          <w:rFonts w:ascii="Arial" w:hAnsi="Arial" w:cs="Arial"/>
          <w:sz w:val="22"/>
          <w:szCs w:val="22"/>
        </w:rPr>
        <w:t>(net loss gambling, Gamblers Beliefs, Trauma Symptom Checklist and the Brief Symptom Inventory) except t</w:t>
      </w:r>
      <w:r w:rsidR="00062C0A" w:rsidRPr="00123607">
        <w:rPr>
          <w:rFonts w:ascii="Arial" w:hAnsi="Arial" w:cs="Arial"/>
          <w:sz w:val="22"/>
          <w:szCs w:val="22"/>
        </w:rPr>
        <w:t>he BASIS-</w:t>
      </w:r>
      <w:r w:rsidR="00AF1D85" w:rsidRPr="00123607">
        <w:rPr>
          <w:rFonts w:ascii="Arial" w:hAnsi="Arial" w:cs="Arial"/>
          <w:sz w:val="22"/>
          <w:szCs w:val="22"/>
        </w:rPr>
        <w:t>3</w:t>
      </w:r>
      <w:r w:rsidR="00062C0A" w:rsidRPr="00123607">
        <w:rPr>
          <w:rFonts w:ascii="Arial" w:hAnsi="Arial" w:cs="Arial"/>
          <w:sz w:val="22"/>
          <w:szCs w:val="22"/>
        </w:rPr>
        <w:t>2</w:t>
      </w:r>
      <w:r w:rsidR="004219EE" w:rsidRPr="00123607">
        <w:rPr>
          <w:rFonts w:ascii="Arial" w:hAnsi="Arial" w:cs="Arial"/>
          <w:sz w:val="22"/>
          <w:szCs w:val="22"/>
        </w:rPr>
        <w:t xml:space="preserve">, which had a </w:t>
      </w:r>
      <w:r w:rsidR="00062C0A" w:rsidRPr="00123607">
        <w:rPr>
          <w:rFonts w:ascii="Arial" w:hAnsi="Arial" w:cs="Arial"/>
          <w:sz w:val="22"/>
          <w:szCs w:val="22"/>
        </w:rPr>
        <w:t>small</w:t>
      </w:r>
      <w:r w:rsidR="004219EE" w:rsidRPr="00123607">
        <w:rPr>
          <w:rFonts w:ascii="Arial" w:hAnsi="Arial" w:cs="Arial"/>
          <w:sz w:val="22"/>
          <w:szCs w:val="22"/>
        </w:rPr>
        <w:t xml:space="preserve"> effect size</w:t>
      </w:r>
      <w:r w:rsidR="00062C0A" w:rsidRPr="00123607">
        <w:rPr>
          <w:rFonts w:ascii="Arial" w:hAnsi="Arial" w:cs="Arial"/>
          <w:sz w:val="22"/>
          <w:szCs w:val="22"/>
        </w:rPr>
        <w:t>.</w:t>
      </w:r>
      <w:r w:rsidRPr="00123607">
        <w:rPr>
          <w:rFonts w:ascii="Arial" w:hAnsi="Arial" w:cs="Arial"/>
          <w:sz w:val="22"/>
          <w:szCs w:val="22"/>
        </w:rPr>
        <w:t xml:space="preserve"> </w:t>
      </w:r>
      <w:r w:rsidR="00AF1D85" w:rsidRPr="00123607">
        <w:rPr>
          <w:rFonts w:ascii="Arial" w:hAnsi="Arial" w:cs="Arial"/>
          <w:sz w:val="22"/>
          <w:szCs w:val="22"/>
        </w:rPr>
        <w:t>We are not interpreting the effect size for the Columbia Suicide Scale or World Assumptions Scale as the</w:t>
      </w:r>
      <w:r w:rsidR="00276550" w:rsidRPr="00123607">
        <w:rPr>
          <w:rFonts w:ascii="Arial" w:hAnsi="Arial" w:cs="Arial"/>
          <w:sz w:val="22"/>
          <w:szCs w:val="22"/>
        </w:rPr>
        <w:t xml:space="preserve"> main effects for these</w:t>
      </w:r>
      <w:r w:rsidR="00AF1D85" w:rsidRPr="00123607">
        <w:rPr>
          <w:rFonts w:ascii="Arial" w:hAnsi="Arial" w:cs="Arial"/>
          <w:sz w:val="22"/>
          <w:szCs w:val="22"/>
        </w:rPr>
        <w:t xml:space="preserve"> were not significant. </w:t>
      </w:r>
    </w:p>
    <w:p w14:paraId="7CE11198" w14:textId="6136737D" w:rsidR="00A74E4D" w:rsidRPr="00123607" w:rsidRDefault="00276550" w:rsidP="00366673">
      <w:pPr>
        <w:rPr>
          <w:rFonts w:ascii="Arial" w:eastAsia="Calibri" w:hAnsi="Arial" w:cs="Arial"/>
          <w:sz w:val="22"/>
          <w:szCs w:val="22"/>
        </w:rPr>
      </w:pPr>
      <w:r w:rsidRPr="00123607">
        <w:rPr>
          <w:rFonts w:ascii="Arial" w:hAnsi="Arial" w:cs="Arial"/>
          <w:sz w:val="22"/>
          <w:szCs w:val="22"/>
        </w:rPr>
        <w:tab/>
        <w:t xml:space="preserve">As for which timepoints showed change, the predominant pattern </w:t>
      </w:r>
      <w:r w:rsidR="00913073" w:rsidRPr="00123607">
        <w:rPr>
          <w:rFonts w:ascii="Arial" w:hAnsi="Arial" w:cs="Arial"/>
          <w:sz w:val="22"/>
          <w:szCs w:val="22"/>
        </w:rPr>
        <w:t xml:space="preserve">of significant improvement </w:t>
      </w:r>
      <w:r w:rsidRPr="00123607">
        <w:rPr>
          <w:rFonts w:ascii="Arial" w:hAnsi="Arial" w:cs="Arial"/>
          <w:sz w:val="22"/>
          <w:szCs w:val="22"/>
        </w:rPr>
        <w:t>was</w:t>
      </w:r>
      <w:r w:rsidR="00913073" w:rsidRPr="00123607">
        <w:rPr>
          <w:rFonts w:ascii="Arial" w:hAnsi="Arial" w:cs="Arial"/>
          <w:sz w:val="22"/>
          <w:szCs w:val="22"/>
        </w:rPr>
        <w:t xml:space="preserve"> from</w:t>
      </w:r>
      <w:r w:rsidRPr="00123607">
        <w:rPr>
          <w:rFonts w:ascii="Arial" w:hAnsi="Arial" w:cs="Arial"/>
          <w:sz w:val="22"/>
          <w:szCs w:val="22"/>
        </w:rPr>
        <w:t xml:space="preserve"> baseline </w:t>
      </w:r>
      <w:r w:rsidR="00913073" w:rsidRPr="00123607">
        <w:rPr>
          <w:rFonts w:ascii="Arial" w:hAnsi="Arial" w:cs="Arial"/>
          <w:sz w:val="22"/>
          <w:szCs w:val="22"/>
        </w:rPr>
        <w:t>to later timepoints (6 weeks, end of treatment, and sometimes to one-year follow</w:t>
      </w:r>
      <w:r w:rsidR="007A1439" w:rsidRPr="00123607">
        <w:rPr>
          <w:rFonts w:ascii="Arial" w:hAnsi="Arial" w:cs="Arial"/>
          <w:sz w:val="22"/>
          <w:szCs w:val="22"/>
        </w:rPr>
        <w:t>-</w:t>
      </w:r>
      <w:r w:rsidR="00913073" w:rsidRPr="00123607">
        <w:rPr>
          <w:rFonts w:ascii="Arial" w:hAnsi="Arial" w:cs="Arial"/>
          <w:sz w:val="22"/>
          <w:szCs w:val="22"/>
        </w:rPr>
        <w:t>up)</w:t>
      </w:r>
      <w:r w:rsidR="00A74E4D" w:rsidRPr="00123607">
        <w:rPr>
          <w:rFonts w:ascii="Arial" w:hAnsi="Arial" w:cs="Arial"/>
          <w:sz w:val="22"/>
          <w:szCs w:val="22"/>
        </w:rPr>
        <w:t xml:space="preserve"> </w:t>
      </w:r>
    </w:p>
    <w:p w14:paraId="7ED4E1A5" w14:textId="31F249ED" w:rsidR="00A74E4D" w:rsidRPr="00123607" w:rsidRDefault="00A74E4D" w:rsidP="00366673">
      <w:pPr>
        <w:spacing w:after="160"/>
        <w:rPr>
          <w:rFonts w:ascii="Arial" w:hAnsi="Arial" w:cs="Arial"/>
          <w:sz w:val="22"/>
          <w:szCs w:val="22"/>
        </w:rPr>
      </w:pPr>
      <w:r w:rsidRPr="00123607">
        <w:rPr>
          <w:rFonts w:ascii="Arial" w:hAnsi="Arial" w:cs="Arial"/>
          <w:sz w:val="22"/>
          <w:szCs w:val="22"/>
        </w:rPr>
        <w:t>as noted by the significant “a”, “b” and “c” entries in the last column of the table</w:t>
      </w:r>
      <w:r w:rsidR="00913073" w:rsidRPr="00123607">
        <w:rPr>
          <w:rFonts w:ascii="Arial" w:hAnsi="Arial" w:cs="Arial"/>
          <w:sz w:val="22"/>
          <w:szCs w:val="22"/>
        </w:rPr>
        <w:t>.</w:t>
      </w:r>
      <w:r w:rsidR="00CB7FC4" w:rsidRPr="00123607">
        <w:rPr>
          <w:rFonts w:ascii="Arial" w:hAnsi="Arial" w:cs="Arial"/>
          <w:sz w:val="22"/>
          <w:szCs w:val="22"/>
        </w:rPr>
        <w:t xml:space="preserve"> On </w:t>
      </w:r>
      <w:r w:rsidR="00366673" w:rsidRPr="00123607">
        <w:rPr>
          <w:rFonts w:ascii="Arial" w:hAnsi="Arial" w:cs="Arial"/>
          <w:sz w:val="22"/>
          <w:szCs w:val="22"/>
        </w:rPr>
        <w:t xml:space="preserve">one </w:t>
      </w:r>
      <w:r w:rsidR="00913073" w:rsidRPr="00123607">
        <w:rPr>
          <w:rFonts w:ascii="Arial" w:hAnsi="Arial" w:cs="Arial"/>
          <w:sz w:val="22"/>
          <w:szCs w:val="22"/>
        </w:rPr>
        <w:t xml:space="preserve">measure there was </w:t>
      </w:r>
      <w:r w:rsidRPr="00123607">
        <w:rPr>
          <w:rFonts w:ascii="Arial" w:hAnsi="Arial" w:cs="Arial"/>
          <w:sz w:val="22"/>
          <w:szCs w:val="22"/>
        </w:rPr>
        <w:t xml:space="preserve">continued improvement </w:t>
      </w:r>
      <w:r w:rsidR="00913073" w:rsidRPr="00123607">
        <w:rPr>
          <w:rFonts w:ascii="Arial" w:hAnsi="Arial" w:cs="Arial"/>
          <w:sz w:val="22"/>
          <w:szCs w:val="22"/>
        </w:rPr>
        <w:t xml:space="preserve">from </w:t>
      </w:r>
      <w:r w:rsidR="00CB7FC4" w:rsidRPr="00123607">
        <w:rPr>
          <w:rFonts w:ascii="Arial" w:hAnsi="Arial" w:cs="Arial"/>
          <w:sz w:val="22"/>
          <w:szCs w:val="22"/>
        </w:rPr>
        <w:t>end of treatment to one-year follow</w:t>
      </w:r>
      <w:r w:rsidR="007A1439" w:rsidRPr="00123607">
        <w:rPr>
          <w:rFonts w:ascii="Arial" w:hAnsi="Arial" w:cs="Arial"/>
          <w:sz w:val="22"/>
          <w:szCs w:val="22"/>
        </w:rPr>
        <w:t>-</w:t>
      </w:r>
      <w:r w:rsidR="00CB7FC4" w:rsidRPr="00123607">
        <w:rPr>
          <w:rFonts w:ascii="Arial" w:hAnsi="Arial" w:cs="Arial"/>
          <w:sz w:val="22"/>
          <w:szCs w:val="22"/>
        </w:rPr>
        <w:t>up</w:t>
      </w:r>
      <w:r w:rsidRPr="00123607">
        <w:rPr>
          <w:rFonts w:ascii="Arial" w:hAnsi="Arial" w:cs="Arial"/>
          <w:sz w:val="22"/>
          <w:szCs w:val="22"/>
        </w:rPr>
        <w:t xml:space="preserve"> (“f” in the last column)</w:t>
      </w:r>
      <w:r w:rsidR="00366673" w:rsidRPr="00123607">
        <w:rPr>
          <w:rFonts w:ascii="Arial" w:hAnsi="Arial" w:cs="Arial"/>
          <w:sz w:val="22"/>
          <w:szCs w:val="22"/>
        </w:rPr>
        <w:t>--</w:t>
      </w:r>
      <w:r w:rsidRPr="00123607">
        <w:rPr>
          <w:rFonts w:ascii="Arial" w:hAnsi="Arial" w:cs="Arial"/>
          <w:sz w:val="22"/>
          <w:szCs w:val="22"/>
        </w:rPr>
        <w:t xml:space="preserve"> the Gambling Self-Efficacy Questionnaire. However</w:t>
      </w:r>
      <w:r w:rsidR="007A1439" w:rsidRPr="00123607">
        <w:rPr>
          <w:rFonts w:ascii="Arial" w:hAnsi="Arial" w:cs="Arial"/>
          <w:sz w:val="22"/>
          <w:szCs w:val="22"/>
        </w:rPr>
        <w:t>,</w:t>
      </w:r>
      <w:r w:rsidRPr="00123607">
        <w:rPr>
          <w:rFonts w:ascii="Arial" w:hAnsi="Arial" w:cs="Arial"/>
          <w:sz w:val="22"/>
          <w:szCs w:val="22"/>
        </w:rPr>
        <w:t xml:space="preserve"> three measures showed significant worsening from end of treatment to 1 year follow</w:t>
      </w:r>
      <w:r w:rsidR="007A1439" w:rsidRPr="00123607">
        <w:rPr>
          <w:rFonts w:ascii="Arial" w:hAnsi="Arial" w:cs="Arial"/>
          <w:sz w:val="22"/>
          <w:szCs w:val="22"/>
        </w:rPr>
        <w:t>-</w:t>
      </w:r>
      <w:r w:rsidRPr="00123607">
        <w:rPr>
          <w:rFonts w:ascii="Arial" w:hAnsi="Arial" w:cs="Arial"/>
          <w:sz w:val="22"/>
          <w:szCs w:val="22"/>
        </w:rPr>
        <w:t>up (the DIGS, Gamblers Beliefs Questionnaire and the Coping Self-Efficacy Scale)</w:t>
      </w:r>
      <w:r w:rsidR="00366673" w:rsidRPr="00123607">
        <w:rPr>
          <w:rFonts w:ascii="Arial" w:hAnsi="Arial" w:cs="Arial"/>
          <w:sz w:val="22"/>
          <w:szCs w:val="22"/>
        </w:rPr>
        <w:t xml:space="preserve">. Yet </w:t>
      </w:r>
      <w:r w:rsidRPr="00123607">
        <w:rPr>
          <w:rFonts w:ascii="Arial" w:hAnsi="Arial" w:cs="Arial"/>
          <w:sz w:val="22"/>
          <w:szCs w:val="22"/>
        </w:rPr>
        <w:t>on all</w:t>
      </w:r>
      <w:r w:rsidR="00366673" w:rsidRPr="00123607">
        <w:rPr>
          <w:rFonts w:ascii="Arial" w:hAnsi="Arial" w:cs="Arial"/>
          <w:sz w:val="22"/>
          <w:szCs w:val="22"/>
        </w:rPr>
        <w:t xml:space="preserve"> three</w:t>
      </w:r>
      <w:r w:rsidRPr="00123607">
        <w:rPr>
          <w:rFonts w:ascii="Arial" w:hAnsi="Arial" w:cs="Arial"/>
          <w:sz w:val="22"/>
          <w:szCs w:val="22"/>
        </w:rPr>
        <w:t xml:space="preserve"> of these </w:t>
      </w:r>
      <w:bookmarkStart w:id="3" w:name="_Hlk81940167"/>
      <w:r w:rsidR="00366673" w:rsidRPr="00123607">
        <w:rPr>
          <w:rFonts w:ascii="Arial" w:hAnsi="Arial" w:cs="Arial"/>
          <w:sz w:val="22"/>
          <w:szCs w:val="22"/>
        </w:rPr>
        <w:t>people were still significantly better than at baseline (“c” in the last column)</w:t>
      </w:r>
      <w:r w:rsidRPr="00123607">
        <w:rPr>
          <w:rFonts w:ascii="Arial" w:hAnsi="Arial" w:cs="Arial"/>
          <w:sz w:val="22"/>
          <w:szCs w:val="22"/>
        </w:rPr>
        <w:t>. The</w:t>
      </w:r>
      <w:r w:rsidR="00366673" w:rsidRPr="00123607">
        <w:rPr>
          <w:rFonts w:ascii="Arial" w:hAnsi="Arial" w:cs="Arial"/>
          <w:sz w:val="22"/>
          <w:szCs w:val="22"/>
        </w:rPr>
        <w:t>se</w:t>
      </w:r>
      <w:r w:rsidRPr="00123607">
        <w:rPr>
          <w:rFonts w:ascii="Arial" w:hAnsi="Arial" w:cs="Arial"/>
          <w:sz w:val="22"/>
          <w:szCs w:val="22"/>
        </w:rPr>
        <w:t xml:space="preserve"> end of treatment to 1 year results would suggest the need for continued therapy to help people sustain the gains achieved during treatment. </w:t>
      </w:r>
    </w:p>
    <w:bookmarkEnd w:id="3"/>
    <w:p w14:paraId="17C4B00E" w14:textId="0CBCA4A4" w:rsidR="00D6559C" w:rsidRPr="002E02CD" w:rsidRDefault="00E532F9" w:rsidP="00366673">
      <w:pPr>
        <w:rPr>
          <w:rFonts w:ascii="Arial" w:hAnsi="Arial" w:cs="Arial"/>
          <w:b/>
          <w:bCs/>
          <w:i/>
          <w:iCs/>
          <w:sz w:val="22"/>
          <w:szCs w:val="22"/>
        </w:rPr>
      </w:pPr>
      <w:r w:rsidRPr="002E02CD">
        <w:rPr>
          <w:rFonts w:ascii="Arial" w:hAnsi="Arial" w:cs="Arial"/>
          <w:b/>
          <w:bCs/>
          <w:i/>
          <w:iCs/>
          <w:sz w:val="22"/>
          <w:szCs w:val="22"/>
        </w:rPr>
        <w:t>Alliance and client satisfaction</w:t>
      </w:r>
    </w:p>
    <w:p w14:paraId="67F0F1AA" w14:textId="7F2E1FDC" w:rsidR="0055006D" w:rsidRPr="00123607" w:rsidRDefault="00D420DB" w:rsidP="00366673">
      <w:pPr>
        <w:rPr>
          <w:rFonts w:ascii="Arial" w:hAnsi="Arial" w:cs="Arial"/>
          <w:sz w:val="22"/>
          <w:szCs w:val="22"/>
        </w:rPr>
      </w:pPr>
      <w:r w:rsidRPr="00123607">
        <w:rPr>
          <w:rFonts w:ascii="Arial" w:hAnsi="Arial" w:cs="Arial"/>
          <w:i/>
          <w:iCs/>
          <w:sz w:val="22"/>
          <w:szCs w:val="22"/>
        </w:rPr>
        <w:tab/>
      </w:r>
      <w:r w:rsidRPr="00123607">
        <w:rPr>
          <w:rFonts w:ascii="Arial" w:hAnsi="Arial" w:cs="Arial"/>
          <w:sz w:val="22"/>
          <w:szCs w:val="22"/>
        </w:rPr>
        <w:t>Therapeutic alliance</w:t>
      </w:r>
      <w:r w:rsidR="00015A78" w:rsidRPr="00123607">
        <w:rPr>
          <w:rFonts w:ascii="Arial" w:hAnsi="Arial" w:cs="Arial"/>
          <w:sz w:val="22"/>
          <w:szCs w:val="22"/>
        </w:rPr>
        <w:t xml:space="preserve"> was scaled 1-6 with higher representing better alliance. It </w:t>
      </w:r>
      <w:r w:rsidRPr="00123607">
        <w:rPr>
          <w:rFonts w:ascii="Arial" w:hAnsi="Arial" w:cs="Arial"/>
          <w:sz w:val="22"/>
          <w:szCs w:val="22"/>
        </w:rPr>
        <w:t>was strong in both treatment conditions at 5.19 for SS (</w:t>
      </w:r>
      <w:proofErr w:type="spellStart"/>
      <w:r w:rsidRPr="00123607">
        <w:rPr>
          <w:rFonts w:ascii="Arial" w:hAnsi="Arial" w:cs="Arial"/>
          <w:sz w:val="22"/>
          <w:szCs w:val="22"/>
        </w:rPr>
        <w:t>sd</w:t>
      </w:r>
      <w:proofErr w:type="spellEnd"/>
      <w:r w:rsidRPr="00123607">
        <w:rPr>
          <w:rFonts w:ascii="Arial" w:hAnsi="Arial" w:cs="Arial"/>
          <w:sz w:val="22"/>
          <w:szCs w:val="22"/>
        </w:rPr>
        <w:t xml:space="preserve">=.54) and 4.57 for </w:t>
      </w:r>
      <w:r w:rsidR="00377EBE" w:rsidRPr="00123607">
        <w:rPr>
          <w:rFonts w:ascii="Arial" w:hAnsi="Arial" w:cs="Arial"/>
          <w:sz w:val="22"/>
          <w:szCs w:val="22"/>
        </w:rPr>
        <w:t>CBT-PG</w:t>
      </w:r>
      <w:r w:rsidRPr="00123607">
        <w:rPr>
          <w:rFonts w:ascii="Arial" w:hAnsi="Arial" w:cs="Arial"/>
          <w:sz w:val="22"/>
          <w:szCs w:val="22"/>
        </w:rPr>
        <w:t xml:space="preserve"> (</w:t>
      </w:r>
      <w:proofErr w:type="spellStart"/>
      <w:r w:rsidRPr="00123607">
        <w:rPr>
          <w:rFonts w:ascii="Arial" w:hAnsi="Arial" w:cs="Arial"/>
          <w:sz w:val="22"/>
          <w:szCs w:val="22"/>
        </w:rPr>
        <w:t>sd</w:t>
      </w:r>
      <w:proofErr w:type="spellEnd"/>
      <w:r w:rsidRPr="00123607">
        <w:rPr>
          <w:rFonts w:ascii="Arial" w:hAnsi="Arial" w:cs="Arial"/>
          <w:sz w:val="22"/>
          <w:szCs w:val="22"/>
        </w:rPr>
        <w:t>=.22)</w:t>
      </w:r>
      <w:r w:rsidR="0055006D" w:rsidRPr="00123607">
        <w:rPr>
          <w:rFonts w:ascii="Arial" w:hAnsi="Arial" w:cs="Arial"/>
          <w:sz w:val="22"/>
          <w:szCs w:val="22"/>
        </w:rPr>
        <w:t xml:space="preserve"> at 6 weeks, with </w:t>
      </w:r>
      <w:r w:rsidRPr="00123607">
        <w:rPr>
          <w:rFonts w:ascii="Arial" w:hAnsi="Arial" w:cs="Arial"/>
          <w:sz w:val="22"/>
          <w:szCs w:val="22"/>
        </w:rPr>
        <w:t>no difference</w:t>
      </w:r>
      <w:r w:rsidR="0055006D" w:rsidRPr="00123607">
        <w:rPr>
          <w:rFonts w:ascii="Arial" w:hAnsi="Arial" w:cs="Arial"/>
          <w:sz w:val="22"/>
          <w:szCs w:val="22"/>
        </w:rPr>
        <w:t xml:space="preserve"> below conditions. The client satisfaction scale</w:t>
      </w:r>
      <w:r w:rsidR="00093D88" w:rsidRPr="00123607">
        <w:rPr>
          <w:rFonts w:ascii="Arial" w:hAnsi="Arial" w:cs="Arial"/>
          <w:sz w:val="22"/>
          <w:szCs w:val="22"/>
        </w:rPr>
        <w:t>,</w:t>
      </w:r>
      <w:r w:rsidR="00015A78" w:rsidRPr="00123607">
        <w:rPr>
          <w:rFonts w:ascii="Arial" w:hAnsi="Arial" w:cs="Arial"/>
          <w:sz w:val="22"/>
          <w:szCs w:val="22"/>
        </w:rPr>
        <w:t xml:space="preserve"> scaled </w:t>
      </w:r>
      <w:r w:rsidR="00093D88" w:rsidRPr="00123607">
        <w:rPr>
          <w:rFonts w:ascii="Arial" w:hAnsi="Arial" w:cs="Arial"/>
          <w:sz w:val="22"/>
          <w:szCs w:val="22"/>
        </w:rPr>
        <w:t>0-3,</w:t>
      </w:r>
      <w:r w:rsidR="0055006D" w:rsidRPr="00123607">
        <w:rPr>
          <w:rFonts w:ascii="Arial" w:hAnsi="Arial" w:cs="Arial"/>
          <w:sz w:val="22"/>
          <w:szCs w:val="22"/>
        </w:rPr>
        <w:t xml:space="preserve"> also had the same pattern: very strong in SS </w:t>
      </w:r>
      <w:r w:rsidR="008065C9" w:rsidRPr="00123607">
        <w:rPr>
          <w:rFonts w:ascii="Arial" w:hAnsi="Arial" w:cs="Arial"/>
          <w:sz w:val="22"/>
          <w:szCs w:val="22"/>
        </w:rPr>
        <w:t xml:space="preserve">(x=2.26, </w:t>
      </w:r>
      <w:proofErr w:type="spellStart"/>
      <w:r w:rsidR="008065C9" w:rsidRPr="00123607">
        <w:rPr>
          <w:rFonts w:ascii="Arial" w:hAnsi="Arial" w:cs="Arial"/>
          <w:sz w:val="22"/>
          <w:szCs w:val="22"/>
        </w:rPr>
        <w:t>sd</w:t>
      </w:r>
      <w:proofErr w:type="spellEnd"/>
      <w:r w:rsidR="008065C9" w:rsidRPr="00123607">
        <w:rPr>
          <w:rFonts w:ascii="Arial" w:hAnsi="Arial" w:cs="Arial"/>
          <w:sz w:val="22"/>
          <w:szCs w:val="22"/>
        </w:rPr>
        <w:t xml:space="preserve">=.41) </w:t>
      </w:r>
      <w:r w:rsidR="0055006D" w:rsidRPr="00123607">
        <w:rPr>
          <w:rFonts w:ascii="Arial" w:hAnsi="Arial" w:cs="Arial"/>
          <w:sz w:val="22"/>
          <w:szCs w:val="22"/>
        </w:rPr>
        <w:t xml:space="preserve">and </w:t>
      </w:r>
      <w:r w:rsidR="00377EBE" w:rsidRPr="00123607">
        <w:rPr>
          <w:rFonts w:ascii="Arial" w:hAnsi="Arial" w:cs="Arial"/>
          <w:sz w:val="22"/>
          <w:szCs w:val="22"/>
        </w:rPr>
        <w:t>CBT-PG</w:t>
      </w:r>
      <w:r w:rsidR="0055006D" w:rsidRPr="00123607">
        <w:rPr>
          <w:rFonts w:ascii="Arial" w:hAnsi="Arial" w:cs="Arial"/>
          <w:sz w:val="22"/>
          <w:szCs w:val="22"/>
        </w:rPr>
        <w:t xml:space="preserve"> </w:t>
      </w:r>
      <w:r w:rsidR="008065C9" w:rsidRPr="00123607">
        <w:rPr>
          <w:rFonts w:ascii="Arial" w:hAnsi="Arial" w:cs="Arial"/>
          <w:sz w:val="22"/>
          <w:szCs w:val="22"/>
        </w:rPr>
        <w:t xml:space="preserve">(x=2.39, </w:t>
      </w:r>
      <w:proofErr w:type="spellStart"/>
      <w:r w:rsidR="008065C9" w:rsidRPr="00123607">
        <w:rPr>
          <w:rFonts w:ascii="Arial" w:hAnsi="Arial" w:cs="Arial"/>
          <w:sz w:val="22"/>
          <w:szCs w:val="22"/>
        </w:rPr>
        <w:t>sd</w:t>
      </w:r>
      <w:proofErr w:type="spellEnd"/>
      <w:r w:rsidR="008065C9" w:rsidRPr="00123607">
        <w:rPr>
          <w:rFonts w:ascii="Arial" w:hAnsi="Arial" w:cs="Arial"/>
          <w:sz w:val="22"/>
          <w:szCs w:val="22"/>
        </w:rPr>
        <w:t xml:space="preserve">=.28) </w:t>
      </w:r>
      <w:r w:rsidR="0055006D" w:rsidRPr="00123607">
        <w:rPr>
          <w:rFonts w:ascii="Arial" w:hAnsi="Arial" w:cs="Arial"/>
          <w:sz w:val="22"/>
          <w:szCs w:val="22"/>
        </w:rPr>
        <w:t xml:space="preserve">with no </w:t>
      </w:r>
      <w:r w:rsidR="008065C9" w:rsidRPr="00123607">
        <w:rPr>
          <w:rFonts w:ascii="Arial" w:hAnsi="Arial" w:cs="Arial"/>
          <w:sz w:val="22"/>
          <w:szCs w:val="22"/>
        </w:rPr>
        <w:t xml:space="preserve">difference between them. </w:t>
      </w:r>
      <w:r w:rsidR="0055006D" w:rsidRPr="00123607">
        <w:rPr>
          <w:rFonts w:ascii="Arial" w:hAnsi="Arial" w:cs="Arial"/>
          <w:sz w:val="22"/>
          <w:szCs w:val="22"/>
        </w:rPr>
        <w:t xml:space="preserve"> </w:t>
      </w:r>
    </w:p>
    <w:p w14:paraId="43D07D45" w14:textId="77777777" w:rsidR="0055006D" w:rsidRPr="00123607" w:rsidRDefault="0055006D" w:rsidP="00366673">
      <w:pPr>
        <w:rPr>
          <w:rFonts w:ascii="Arial" w:hAnsi="Arial" w:cs="Arial"/>
          <w:sz w:val="22"/>
          <w:szCs w:val="22"/>
        </w:rPr>
      </w:pPr>
    </w:p>
    <w:p w14:paraId="26651DC5" w14:textId="77777777" w:rsidR="00366673" w:rsidRPr="002E02CD" w:rsidRDefault="00E532F9" w:rsidP="00366673">
      <w:pPr>
        <w:rPr>
          <w:rFonts w:ascii="Arial" w:hAnsi="Arial" w:cs="Arial"/>
          <w:b/>
          <w:bCs/>
          <w:i/>
          <w:iCs/>
          <w:sz w:val="22"/>
          <w:szCs w:val="22"/>
        </w:rPr>
      </w:pPr>
      <w:r w:rsidRPr="002E02CD">
        <w:rPr>
          <w:rFonts w:ascii="Arial" w:hAnsi="Arial" w:cs="Arial"/>
          <w:b/>
          <w:bCs/>
          <w:i/>
          <w:iCs/>
          <w:sz w:val="22"/>
          <w:szCs w:val="22"/>
        </w:rPr>
        <w:t>Telehealth</w:t>
      </w:r>
    </w:p>
    <w:p w14:paraId="3D0067CC" w14:textId="538370D7" w:rsidR="00D6559C" w:rsidRPr="00123607" w:rsidRDefault="00366673" w:rsidP="00366673">
      <w:pPr>
        <w:rPr>
          <w:rFonts w:ascii="Arial" w:hAnsi="Arial" w:cs="Arial"/>
          <w:sz w:val="22"/>
          <w:szCs w:val="22"/>
        </w:rPr>
      </w:pPr>
      <w:r w:rsidRPr="00123607">
        <w:rPr>
          <w:rFonts w:ascii="Arial" w:hAnsi="Arial" w:cs="Arial"/>
          <w:i/>
          <w:iCs/>
          <w:sz w:val="22"/>
          <w:szCs w:val="22"/>
        </w:rPr>
        <w:tab/>
      </w:r>
      <w:r w:rsidR="00093D88" w:rsidRPr="00123607">
        <w:rPr>
          <w:rFonts w:ascii="Arial" w:hAnsi="Arial" w:cs="Arial"/>
          <w:sz w:val="22"/>
          <w:szCs w:val="22"/>
        </w:rPr>
        <w:t>T</w:t>
      </w:r>
      <w:r w:rsidR="0055006D" w:rsidRPr="00123607">
        <w:rPr>
          <w:rFonts w:ascii="Arial" w:hAnsi="Arial" w:cs="Arial"/>
          <w:sz w:val="22"/>
          <w:szCs w:val="22"/>
        </w:rPr>
        <w:t xml:space="preserve">he telepresence scale, </w:t>
      </w:r>
      <w:r w:rsidR="00093D88" w:rsidRPr="00123607">
        <w:rPr>
          <w:rFonts w:ascii="Arial" w:hAnsi="Arial" w:cs="Arial"/>
          <w:sz w:val="22"/>
          <w:szCs w:val="22"/>
        </w:rPr>
        <w:t xml:space="preserve">scaled 0-10 (higher is better) </w:t>
      </w:r>
      <w:r w:rsidR="0055006D" w:rsidRPr="00123607">
        <w:rPr>
          <w:rFonts w:ascii="Arial" w:hAnsi="Arial" w:cs="Arial"/>
          <w:sz w:val="22"/>
          <w:szCs w:val="22"/>
        </w:rPr>
        <w:t>assess</w:t>
      </w:r>
      <w:r w:rsidR="00093D88" w:rsidRPr="00123607">
        <w:rPr>
          <w:rFonts w:ascii="Arial" w:hAnsi="Arial" w:cs="Arial"/>
          <w:sz w:val="22"/>
          <w:szCs w:val="22"/>
        </w:rPr>
        <w:t>ed</w:t>
      </w:r>
      <w:r w:rsidR="0055006D" w:rsidRPr="00123607">
        <w:rPr>
          <w:rFonts w:ascii="Arial" w:hAnsi="Arial" w:cs="Arial"/>
          <w:sz w:val="22"/>
          <w:szCs w:val="22"/>
        </w:rPr>
        <w:t xml:space="preserve"> acceptability of the telehealth format</w:t>
      </w:r>
      <w:r w:rsidR="00093D88" w:rsidRPr="00123607">
        <w:rPr>
          <w:rFonts w:ascii="Arial" w:hAnsi="Arial" w:cs="Arial"/>
          <w:sz w:val="22"/>
          <w:szCs w:val="22"/>
        </w:rPr>
        <w:t xml:space="preserve">. It </w:t>
      </w:r>
      <w:r w:rsidR="0055006D" w:rsidRPr="00123607">
        <w:rPr>
          <w:rFonts w:ascii="Arial" w:hAnsi="Arial" w:cs="Arial"/>
          <w:sz w:val="22"/>
          <w:szCs w:val="22"/>
        </w:rPr>
        <w:t xml:space="preserve"> showed  high </w:t>
      </w:r>
      <w:r w:rsidR="008065C9" w:rsidRPr="00123607">
        <w:rPr>
          <w:rFonts w:ascii="Arial" w:hAnsi="Arial" w:cs="Arial"/>
          <w:sz w:val="22"/>
          <w:szCs w:val="22"/>
        </w:rPr>
        <w:t xml:space="preserve">acceptability (SS x=7.84, </w:t>
      </w:r>
      <w:proofErr w:type="spellStart"/>
      <w:r w:rsidR="008065C9" w:rsidRPr="00123607">
        <w:rPr>
          <w:rFonts w:ascii="Arial" w:hAnsi="Arial" w:cs="Arial"/>
          <w:sz w:val="22"/>
          <w:szCs w:val="22"/>
        </w:rPr>
        <w:t>sd</w:t>
      </w:r>
      <w:proofErr w:type="spellEnd"/>
      <w:r w:rsidR="008065C9" w:rsidRPr="00123607">
        <w:rPr>
          <w:rFonts w:ascii="Arial" w:hAnsi="Arial" w:cs="Arial"/>
          <w:sz w:val="22"/>
          <w:szCs w:val="22"/>
        </w:rPr>
        <w:t xml:space="preserve">=1.54, </w:t>
      </w:r>
      <w:r w:rsidR="00377EBE" w:rsidRPr="00123607">
        <w:rPr>
          <w:rFonts w:ascii="Arial" w:hAnsi="Arial" w:cs="Arial"/>
          <w:sz w:val="22"/>
          <w:szCs w:val="22"/>
        </w:rPr>
        <w:t>CBT-PG</w:t>
      </w:r>
      <w:r w:rsidR="008065C9" w:rsidRPr="00123607">
        <w:rPr>
          <w:rFonts w:ascii="Arial" w:hAnsi="Arial" w:cs="Arial"/>
          <w:sz w:val="22"/>
          <w:szCs w:val="22"/>
        </w:rPr>
        <w:t xml:space="preserve"> x=7.84, </w:t>
      </w:r>
      <w:proofErr w:type="spellStart"/>
      <w:r w:rsidR="008065C9" w:rsidRPr="00123607">
        <w:rPr>
          <w:rFonts w:ascii="Arial" w:hAnsi="Arial" w:cs="Arial"/>
          <w:sz w:val="22"/>
          <w:szCs w:val="22"/>
        </w:rPr>
        <w:t>sd</w:t>
      </w:r>
      <w:proofErr w:type="spellEnd"/>
      <w:r w:rsidR="008065C9" w:rsidRPr="00123607">
        <w:rPr>
          <w:rFonts w:ascii="Arial" w:hAnsi="Arial" w:cs="Arial"/>
          <w:sz w:val="22"/>
          <w:szCs w:val="22"/>
        </w:rPr>
        <w:t xml:space="preserve">=1.54) with no difference between conditions. </w:t>
      </w:r>
    </w:p>
    <w:p w14:paraId="3F8C3B1E" w14:textId="01C4C857" w:rsidR="00E532F9" w:rsidRPr="00123607" w:rsidRDefault="00E532F9" w:rsidP="00366673">
      <w:pPr>
        <w:rPr>
          <w:rFonts w:ascii="Arial" w:hAnsi="Arial" w:cs="Arial"/>
          <w:i/>
          <w:iCs/>
          <w:sz w:val="22"/>
          <w:szCs w:val="22"/>
        </w:rPr>
      </w:pPr>
    </w:p>
    <w:p w14:paraId="33098C67" w14:textId="33D4F754" w:rsidR="004F0DDB" w:rsidRPr="002E02CD" w:rsidRDefault="004F0DDB" w:rsidP="00366673">
      <w:pPr>
        <w:rPr>
          <w:rFonts w:ascii="Arial" w:hAnsi="Arial" w:cs="Arial"/>
          <w:b/>
          <w:bCs/>
          <w:i/>
          <w:iCs/>
          <w:sz w:val="22"/>
          <w:szCs w:val="22"/>
        </w:rPr>
      </w:pPr>
      <w:r w:rsidRPr="002E02CD">
        <w:rPr>
          <w:rFonts w:ascii="Arial" w:hAnsi="Arial" w:cs="Arial"/>
          <w:b/>
          <w:bCs/>
          <w:i/>
          <w:iCs/>
          <w:sz w:val="22"/>
          <w:szCs w:val="22"/>
        </w:rPr>
        <w:t>External treatments</w:t>
      </w:r>
    </w:p>
    <w:p w14:paraId="105C0B1C" w14:textId="59A273EF" w:rsidR="004F0DDB" w:rsidRPr="00123607" w:rsidRDefault="00EC792A" w:rsidP="00366673">
      <w:pPr>
        <w:rPr>
          <w:rFonts w:ascii="Arial" w:hAnsi="Arial" w:cs="Arial"/>
          <w:sz w:val="22"/>
          <w:szCs w:val="22"/>
        </w:rPr>
      </w:pPr>
      <w:r w:rsidRPr="00123607">
        <w:rPr>
          <w:rFonts w:ascii="Arial" w:hAnsi="Arial" w:cs="Arial"/>
          <w:sz w:val="22"/>
          <w:szCs w:val="22"/>
        </w:rPr>
        <w:tab/>
        <w:t xml:space="preserve">On the Treatment Services Review </w:t>
      </w:r>
      <w:r w:rsidR="000A308F" w:rsidRPr="00123607">
        <w:rPr>
          <w:rFonts w:ascii="Arial" w:hAnsi="Arial" w:cs="Arial"/>
          <w:sz w:val="22"/>
          <w:szCs w:val="22"/>
        </w:rPr>
        <w:t>patients were asked about their past-month use of behavioral treatments or support (such as 12-step groups) aside from the study treatment they were receiving. Patients in SS showed an increase in total number of sessions across all types from 2.12 (</w:t>
      </w:r>
      <w:proofErr w:type="spellStart"/>
      <w:r w:rsidR="000A308F" w:rsidRPr="00123607">
        <w:rPr>
          <w:rFonts w:ascii="Arial" w:hAnsi="Arial" w:cs="Arial"/>
          <w:sz w:val="22"/>
          <w:szCs w:val="22"/>
        </w:rPr>
        <w:t>sd</w:t>
      </w:r>
      <w:proofErr w:type="spellEnd"/>
      <w:r w:rsidR="000A308F" w:rsidRPr="00123607">
        <w:rPr>
          <w:rFonts w:ascii="Arial" w:hAnsi="Arial" w:cs="Arial"/>
          <w:sz w:val="22"/>
          <w:szCs w:val="22"/>
        </w:rPr>
        <w:t>=4.10) at baseline to 7.89 at 6 weeks (</w:t>
      </w:r>
      <w:proofErr w:type="spellStart"/>
      <w:r w:rsidR="000A308F" w:rsidRPr="00123607">
        <w:rPr>
          <w:rFonts w:ascii="Arial" w:hAnsi="Arial" w:cs="Arial"/>
          <w:sz w:val="22"/>
          <w:szCs w:val="22"/>
        </w:rPr>
        <w:t>sd</w:t>
      </w:r>
      <w:proofErr w:type="spellEnd"/>
      <w:r w:rsidR="000A308F" w:rsidRPr="00123607">
        <w:rPr>
          <w:rFonts w:ascii="Arial" w:hAnsi="Arial" w:cs="Arial"/>
          <w:sz w:val="22"/>
          <w:szCs w:val="22"/>
        </w:rPr>
        <w:t>=7.11) to 6.65 (</w:t>
      </w:r>
      <w:proofErr w:type="spellStart"/>
      <w:r w:rsidR="000A308F" w:rsidRPr="00123607">
        <w:rPr>
          <w:rFonts w:ascii="Arial" w:hAnsi="Arial" w:cs="Arial"/>
          <w:sz w:val="22"/>
          <w:szCs w:val="22"/>
        </w:rPr>
        <w:t>sd</w:t>
      </w:r>
      <w:proofErr w:type="spellEnd"/>
      <w:r w:rsidR="000A308F" w:rsidRPr="00123607">
        <w:rPr>
          <w:rFonts w:ascii="Arial" w:hAnsi="Arial" w:cs="Arial"/>
          <w:sz w:val="22"/>
          <w:szCs w:val="22"/>
        </w:rPr>
        <w:t xml:space="preserve">=6.24) at end of treatment. Patients in </w:t>
      </w:r>
      <w:r w:rsidR="00377EBE" w:rsidRPr="00123607">
        <w:rPr>
          <w:rFonts w:ascii="Arial" w:hAnsi="Arial" w:cs="Arial"/>
          <w:sz w:val="22"/>
          <w:szCs w:val="22"/>
        </w:rPr>
        <w:t>CBT-PG</w:t>
      </w:r>
      <w:r w:rsidR="000A308F" w:rsidRPr="00123607">
        <w:rPr>
          <w:rFonts w:ascii="Arial" w:hAnsi="Arial" w:cs="Arial"/>
          <w:sz w:val="22"/>
          <w:szCs w:val="22"/>
        </w:rPr>
        <w:t xml:space="preserve"> had </w:t>
      </w:r>
      <w:r w:rsidR="000A308F" w:rsidRPr="00123607">
        <w:rPr>
          <w:rFonts w:ascii="Arial" w:hAnsi="Arial" w:cs="Arial"/>
          <w:sz w:val="22"/>
          <w:szCs w:val="22"/>
        </w:rPr>
        <w:lastRenderedPageBreak/>
        <w:t>6.41 (</w:t>
      </w:r>
      <w:proofErr w:type="spellStart"/>
      <w:r w:rsidR="000A308F" w:rsidRPr="00123607">
        <w:rPr>
          <w:rFonts w:ascii="Arial" w:hAnsi="Arial" w:cs="Arial"/>
          <w:sz w:val="22"/>
          <w:szCs w:val="22"/>
        </w:rPr>
        <w:t>sd</w:t>
      </w:r>
      <w:proofErr w:type="spellEnd"/>
      <w:r w:rsidR="000A308F" w:rsidRPr="00123607">
        <w:rPr>
          <w:rFonts w:ascii="Arial" w:hAnsi="Arial" w:cs="Arial"/>
          <w:sz w:val="22"/>
          <w:szCs w:val="22"/>
        </w:rPr>
        <w:t>=9.11) to 5.95 (</w:t>
      </w:r>
      <w:proofErr w:type="spellStart"/>
      <w:r w:rsidR="000A308F" w:rsidRPr="00123607">
        <w:rPr>
          <w:rFonts w:ascii="Arial" w:hAnsi="Arial" w:cs="Arial"/>
          <w:sz w:val="22"/>
          <w:szCs w:val="22"/>
        </w:rPr>
        <w:t>sd</w:t>
      </w:r>
      <w:proofErr w:type="spellEnd"/>
      <w:r w:rsidR="000A308F" w:rsidRPr="00123607">
        <w:rPr>
          <w:rFonts w:ascii="Arial" w:hAnsi="Arial" w:cs="Arial"/>
          <w:sz w:val="22"/>
          <w:szCs w:val="22"/>
        </w:rPr>
        <w:t>=9.37) to 5.38 (</w:t>
      </w:r>
      <w:proofErr w:type="spellStart"/>
      <w:r w:rsidR="000A308F" w:rsidRPr="00123607">
        <w:rPr>
          <w:rFonts w:ascii="Arial" w:hAnsi="Arial" w:cs="Arial"/>
          <w:sz w:val="22"/>
          <w:szCs w:val="22"/>
        </w:rPr>
        <w:t>sd</w:t>
      </w:r>
      <w:proofErr w:type="spellEnd"/>
      <w:r w:rsidR="000A308F" w:rsidRPr="00123607">
        <w:rPr>
          <w:rFonts w:ascii="Arial" w:hAnsi="Arial" w:cs="Arial"/>
          <w:sz w:val="22"/>
          <w:szCs w:val="22"/>
        </w:rPr>
        <w:t xml:space="preserve">=6.09) respectively. </w:t>
      </w:r>
      <w:r w:rsidR="009C6752" w:rsidRPr="00123607">
        <w:rPr>
          <w:rFonts w:ascii="Arial" w:hAnsi="Arial" w:cs="Arial"/>
          <w:sz w:val="22"/>
          <w:szCs w:val="22"/>
        </w:rPr>
        <w:t xml:space="preserve">There is no interpretation of these findings per se (increasing use of treatment could be considered positive or negative, depending on the individual patient). However, it is part of the SS model to encourage people to use outside supports; </w:t>
      </w:r>
      <w:r w:rsidR="00770FFE" w:rsidRPr="00123607">
        <w:rPr>
          <w:rFonts w:ascii="Arial" w:hAnsi="Arial" w:cs="Arial"/>
          <w:sz w:val="22"/>
          <w:szCs w:val="22"/>
        </w:rPr>
        <w:t xml:space="preserve">and </w:t>
      </w:r>
      <w:r w:rsidR="009C6752" w:rsidRPr="00123607">
        <w:rPr>
          <w:rFonts w:ascii="Arial" w:hAnsi="Arial" w:cs="Arial"/>
          <w:sz w:val="22"/>
          <w:szCs w:val="22"/>
        </w:rPr>
        <w:t>given the</w:t>
      </w:r>
      <w:r w:rsidR="004A6EE6" w:rsidRPr="00123607">
        <w:rPr>
          <w:rFonts w:ascii="Arial" w:hAnsi="Arial" w:cs="Arial"/>
          <w:sz w:val="22"/>
          <w:szCs w:val="22"/>
        </w:rPr>
        <w:t>ir</w:t>
      </w:r>
      <w:r w:rsidR="009C6752" w:rsidRPr="00123607">
        <w:rPr>
          <w:rFonts w:ascii="Arial" w:hAnsi="Arial" w:cs="Arial"/>
          <w:sz w:val="22"/>
          <w:szCs w:val="22"/>
        </w:rPr>
        <w:t xml:space="preserve"> low rate on that at baseline it makes sense that SS </w:t>
      </w:r>
      <w:r w:rsidR="00770FFE" w:rsidRPr="00123607">
        <w:rPr>
          <w:rFonts w:ascii="Arial" w:hAnsi="Arial" w:cs="Arial"/>
          <w:sz w:val="22"/>
          <w:szCs w:val="22"/>
        </w:rPr>
        <w:t xml:space="preserve">patients would increase their use of supports over time. </w:t>
      </w:r>
    </w:p>
    <w:p w14:paraId="443B53C5" w14:textId="77777777" w:rsidR="004F0DDB" w:rsidRPr="00123607" w:rsidRDefault="004F0DDB" w:rsidP="00366673">
      <w:pPr>
        <w:rPr>
          <w:rFonts w:ascii="Arial" w:hAnsi="Arial" w:cs="Arial"/>
          <w:i/>
          <w:iCs/>
          <w:sz w:val="22"/>
          <w:szCs w:val="22"/>
        </w:rPr>
      </w:pPr>
    </w:p>
    <w:p w14:paraId="618C9A8C" w14:textId="5C4B3CF6" w:rsidR="0055006D" w:rsidRPr="002E02CD" w:rsidRDefault="0055006D" w:rsidP="00366673">
      <w:pPr>
        <w:rPr>
          <w:rFonts w:ascii="Arial" w:hAnsi="Arial" w:cs="Arial"/>
          <w:b/>
          <w:bCs/>
          <w:i/>
          <w:iCs/>
          <w:sz w:val="22"/>
          <w:szCs w:val="22"/>
        </w:rPr>
      </w:pPr>
      <w:r w:rsidRPr="002E02CD">
        <w:rPr>
          <w:rFonts w:ascii="Arial" w:hAnsi="Arial" w:cs="Arial"/>
          <w:b/>
          <w:bCs/>
          <w:i/>
          <w:iCs/>
          <w:sz w:val="22"/>
          <w:szCs w:val="22"/>
        </w:rPr>
        <w:t>Fidelity</w:t>
      </w:r>
    </w:p>
    <w:p w14:paraId="7166D0A7" w14:textId="77777777" w:rsidR="005013BF" w:rsidRPr="00123607" w:rsidRDefault="005013BF" w:rsidP="00366673">
      <w:pPr>
        <w:rPr>
          <w:rFonts w:ascii="Arial" w:hAnsi="Arial" w:cs="Arial"/>
          <w:sz w:val="22"/>
          <w:szCs w:val="22"/>
        </w:rPr>
      </w:pPr>
      <w:r w:rsidRPr="00123607">
        <w:rPr>
          <w:rFonts w:ascii="Arial" w:hAnsi="Arial" w:cs="Arial"/>
          <w:i/>
          <w:iCs/>
          <w:sz w:val="22"/>
          <w:szCs w:val="22"/>
        </w:rPr>
        <w:tab/>
      </w:r>
      <w:r w:rsidRPr="00123607">
        <w:rPr>
          <w:rFonts w:ascii="Arial" w:hAnsi="Arial" w:cs="Arial"/>
          <w:sz w:val="22"/>
          <w:szCs w:val="22"/>
        </w:rPr>
        <w:t xml:space="preserve">Fidelity spot checks for both treatments indicated that all therapists met the fidelity standards for their treatment, with no concerns. </w:t>
      </w:r>
    </w:p>
    <w:p w14:paraId="323A62EB" w14:textId="2D3838F7" w:rsidR="00E532F9" w:rsidRPr="00123607" w:rsidRDefault="004F0DDB" w:rsidP="00366673">
      <w:pPr>
        <w:rPr>
          <w:rFonts w:ascii="Arial" w:hAnsi="Arial" w:cs="Arial"/>
          <w:b/>
          <w:bCs/>
          <w:sz w:val="22"/>
          <w:szCs w:val="22"/>
        </w:rPr>
      </w:pPr>
      <w:r w:rsidRPr="00123607">
        <w:rPr>
          <w:rFonts w:ascii="Arial" w:hAnsi="Arial" w:cs="Arial"/>
          <w:i/>
          <w:iCs/>
          <w:sz w:val="22"/>
          <w:szCs w:val="22"/>
        </w:rPr>
        <w:tab/>
      </w:r>
    </w:p>
    <w:p w14:paraId="783AFE3D" w14:textId="60EE27DB" w:rsidR="00D6252C" w:rsidRPr="00123607" w:rsidRDefault="00E8414B" w:rsidP="00366673">
      <w:pPr>
        <w:rPr>
          <w:rFonts w:ascii="Arial" w:hAnsi="Arial" w:cs="Arial"/>
          <w:b/>
          <w:bCs/>
          <w:sz w:val="22"/>
          <w:szCs w:val="22"/>
        </w:rPr>
      </w:pPr>
      <w:r w:rsidRPr="00123607">
        <w:rPr>
          <w:rFonts w:ascii="Arial" w:hAnsi="Arial" w:cs="Arial"/>
          <w:b/>
          <w:bCs/>
          <w:sz w:val="22"/>
          <w:szCs w:val="22"/>
        </w:rPr>
        <w:t>Discussion</w:t>
      </w:r>
      <w:r w:rsidR="008E3089" w:rsidRPr="00123607">
        <w:rPr>
          <w:rFonts w:ascii="Arial" w:hAnsi="Arial" w:cs="Arial"/>
          <w:b/>
          <w:bCs/>
          <w:sz w:val="22"/>
          <w:szCs w:val="22"/>
        </w:rPr>
        <w:t xml:space="preserve"> </w:t>
      </w:r>
    </w:p>
    <w:p w14:paraId="6E4D4ED1" w14:textId="54913541" w:rsidR="00D6252C" w:rsidRPr="00123607" w:rsidRDefault="00D6252C" w:rsidP="00366673">
      <w:pPr>
        <w:rPr>
          <w:rFonts w:ascii="Arial" w:hAnsi="Arial" w:cs="Arial"/>
          <w:sz w:val="22"/>
          <w:szCs w:val="22"/>
        </w:rPr>
      </w:pPr>
      <w:r w:rsidRPr="00123607">
        <w:rPr>
          <w:rFonts w:ascii="Arial" w:hAnsi="Arial" w:cs="Arial"/>
          <w:b/>
          <w:bCs/>
          <w:sz w:val="22"/>
          <w:szCs w:val="22"/>
        </w:rPr>
        <w:tab/>
      </w:r>
      <w:r w:rsidRPr="00123607">
        <w:rPr>
          <w:rFonts w:ascii="Arial" w:hAnsi="Arial" w:cs="Arial"/>
          <w:sz w:val="22"/>
          <w:szCs w:val="22"/>
        </w:rPr>
        <w:t xml:space="preserve">The area of </w:t>
      </w:r>
      <w:r w:rsidR="00940626" w:rsidRPr="00123607">
        <w:rPr>
          <w:rFonts w:ascii="Arial" w:hAnsi="Arial" w:cs="Arial"/>
          <w:sz w:val="22"/>
          <w:szCs w:val="22"/>
        </w:rPr>
        <w:t>GD/PTSD tr</w:t>
      </w:r>
      <w:r w:rsidRPr="00123607">
        <w:rPr>
          <w:rFonts w:ascii="Arial" w:hAnsi="Arial" w:cs="Arial"/>
          <w:sz w:val="22"/>
          <w:szCs w:val="22"/>
        </w:rPr>
        <w:t xml:space="preserve">eatment is novel territory and this study provides a first-ever RCT to address </w:t>
      </w:r>
      <w:r w:rsidR="003748AF" w:rsidRPr="00123607">
        <w:rPr>
          <w:rFonts w:ascii="Arial" w:hAnsi="Arial" w:cs="Arial"/>
          <w:sz w:val="22"/>
          <w:szCs w:val="22"/>
        </w:rPr>
        <w:t>integrated treatment</w:t>
      </w:r>
      <w:r w:rsidR="00940626" w:rsidRPr="00123607">
        <w:rPr>
          <w:rFonts w:ascii="Arial" w:hAnsi="Arial" w:cs="Arial"/>
          <w:sz w:val="22"/>
          <w:szCs w:val="22"/>
        </w:rPr>
        <w:t xml:space="preserve"> for this population</w:t>
      </w:r>
      <w:r w:rsidRPr="00123607">
        <w:rPr>
          <w:rFonts w:ascii="Arial" w:hAnsi="Arial" w:cs="Arial"/>
          <w:sz w:val="22"/>
          <w:szCs w:val="22"/>
        </w:rPr>
        <w:t xml:space="preserve">. We compared two evidence-based models, one focused solely on </w:t>
      </w:r>
      <w:r w:rsidR="00940626" w:rsidRPr="00123607">
        <w:rPr>
          <w:rFonts w:ascii="Arial" w:hAnsi="Arial" w:cs="Arial"/>
          <w:sz w:val="22"/>
          <w:szCs w:val="22"/>
        </w:rPr>
        <w:t>GD</w:t>
      </w:r>
      <w:r w:rsidRPr="00123607">
        <w:rPr>
          <w:rFonts w:ascii="Arial" w:hAnsi="Arial" w:cs="Arial"/>
          <w:sz w:val="22"/>
          <w:szCs w:val="22"/>
        </w:rPr>
        <w:t xml:space="preserve"> (</w:t>
      </w:r>
      <w:r w:rsidR="00377EBE" w:rsidRPr="00123607">
        <w:rPr>
          <w:rFonts w:ascii="Arial" w:hAnsi="Arial" w:cs="Arial"/>
          <w:sz w:val="22"/>
          <w:szCs w:val="22"/>
        </w:rPr>
        <w:t>CBT-PG</w:t>
      </w:r>
      <w:r w:rsidRPr="00123607">
        <w:rPr>
          <w:rFonts w:ascii="Arial" w:hAnsi="Arial" w:cs="Arial"/>
          <w:sz w:val="22"/>
          <w:szCs w:val="22"/>
        </w:rPr>
        <w:t xml:space="preserve">) and the other on both </w:t>
      </w:r>
      <w:r w:rsidR="00940626" w:rsidRPr="00123607">
        <w:rPr>
          <w:rFonts w:ascii="Arial" w:hAnsi="Arial" w:cs="Arial"/>
          <w:sz w:val="22"/>
          <w:szCs w:val="22"/>
        </w:rPr>
        <w:t>GD</w:t>
      </w:r>
      <w:r w:rsidRPr="00123607">
        <w:rPr>
          <w:rFonts w:ascii="Arial" w:hAnsi="Arial" w:cs="Arial"/>
          <w:sz w:val="22"/>
          <w:szCs w:val="22"/>
        </w:rPr>
        <w:t xml:space="preserve"> and PTSD (Seeking Safety). Both were delivered in telehealth format, which allowed for greater accessibility, given the very low rate of treatment-seeking among people with </w:t>
      </w:r>
      <w:r w:rsidR="00940626" w:rsidRPr="00123607">
        <w:rPr>
          <w:rFonts w:ascii="Arial" w:hAnsi="Arial" w:cs="Arial"/>
          <w:sz w:val="22"/>
          <w:szCs w:val="22"/>
        </w:rPr>
        <w:t>GD</w:t>
      </w:r>
      <w:r w:rsidRPr="00123607">
        <w:rPr>
          <w:rFonts w:ascii="Arial" w:hAnsi="Arial" w:cs="Arial"/>
          <w:sz w:val="22"/>
          <w:szCs w:val="22"/>
        </w:rPr>
        <w:t xml:space="preserve">. </w:t>
      </w:r>
    </w:p>
    <w:p w14:paraId="104EBF05" w14:textId="77777777" w:rsidR="005B6E71" w:rsidRDefault="00F1542D" w:rsidP="00366673">
      <w:pPr>
        <w:rPr>
          <w:rFonts w:ascii="Arial" w:hAnsi="Arial" w:cs="Arial"/>
          <w:sz w:val="22"/>
          <w:szCs w:val="22"/>
        </w:rPr>
      </w:pPr>
      <w:bookmarkStart w:id="4" w:name="_Hlk82267523"/>
      <w:r w:rsidRPr="00123607">
        <w:rPr>
          <w:rFonts w:ascii="Arial" w:hAnsi="Arial" w:cs="Arial"/>
          <w:sz w:val="22"/>
          <w:szCs w:val="22"/>
        </w:rPr>
        <w:tab/>
        <w:t>Our findings were highly consistent. Patients improved across time on almost all study measures, including gambling, trauma/PTSD, other psychiatric symptoms, functioning, and coping. Effect sizes (the degree of change) was large on many measures and medium on others</w:t>
      </w:r>
      <w:r w:rsidR="001B169E" w:rsidRPr="00123607">
        <w:rPr>
          <w:rFonts w:ascii="Arial" w:hAnsi="Arial" w:cs="Arial"/>
          <w:sz w:val="22"/>
          <w:szCs w:val="22"/>
        </w:rPr>
        <w:t>, indicating that our sample was able to strongly benefit from the treatments</w:t>
      </w:r>
      <w:r w:rsidRPr="00123607">
        <w:rPr>
          <w:rFonts w:ascii="Arial" w:hAnsi="Arial" w:cs="Arial"/>
          <w:sz w:val="22"/>
          <w:szCs w:val="22"/>
        </w:rPr>
        <w:t xml:space="preserve">. Only two measures did not show this pattern: the World Assumptions Scale and the Columbia Suicide Scale (the latter likely because base rates are low). </w:t>
      </w:r>
    </w:p>
    <w:p w14:paraId="0E1A3F28" w14:textId="094577EF" w:rsidR="00F1542D" w:rsidRDefault="005B6E71" w:rsidP="005B6E71">
      <w:pPr>
        <w:ind w:firstLine="357"/>
        <w:rPr>
          <w:rFonts w:ascii="Arial" w:hAnsi="Arial" w:cs="Arial"/>
          <w:sz w:val="22"/>
          <w:szCs w:val="22"/>
        </w:rPr>
      </w:pPr>
      <w:r>
        <w:rPr>
          <w:rFonts w:ascii="Arial" w:hAnsi="Arial" w:cs="Arial"/>
          <w:sz w:val="22"/>
          <w:szCs w:val="22"/>
        </w:rPr>
        <w:t>Importantly, our focus was on changes in symptom reduction (rather than abstinence or symptom remission, per se). We conceptualized treatment success in terms of symptom reduction, which might involve abstinence/remission, or may also be consistent with a harm reduction perspective. Larger trials would be needed to more fully examine differential abstinence and remission. But the results of the present trial clearly show the benefits of both treatments for reducing both gambling and trauma symptoms.</w:t>
      </w:r>
    </w:p>
    <w:p w14:paraId="4916CBD0" w14:textId="0672B7DB" w:rsidR="005B6E71" w:rsidRPr="00123607" w:rsidRDefault="005B6E71" w:rsidP="005B6E71">
      <w:pPr>
        <w:rPr>
          <w:rFonts w:ascii="Arial" w:hAnsi="Arial" w:cs="Arial"/>
          <w:sz w:val="22"/>
          <w:szCs w:val="22"/>
        </w:rPr>
      </w:pPr>
      <w:r>
        <w:rPr>
          <w:rFonts w:ascii="Arial" w:hAnsi="Arial" w:cs="Arial"/>
          <w:sz w:val="22"/>
          <w:szCs w:val="22"/>
        </w:rPr>
        <w:tab/>
        <w:t>The main findings related to gamb</w:t>
      </w:r>
      <w:r>
        <w:rPr>
          <w:rFonts w:ascii="Arial" w:hAnsi="Arial" w:cs="Arial"/>
          <w:sz w:val="22"/>
          <w:szCs w:val="22"/>
        </w:rPr>
        <w:t>l</w:t>
      </w:r>
      <w:r>
        <w:rPr>
          <w:rFonts w:ascii="Arial" w:hAnsi="Arial" w:cs="Arial"/>
          <w:sz w:val="22"/>
          <w:szCs w:val="22"/>
        </w:rPr>
        <w:t xml:space="preserve">ing and trauma were also clinically significant. </w:t>
      </w:r>
      <w:r>
        <w:rPr>
          <w:rFonts w:ascii="Arial" w:hAnsi="Arial" w:cs="Arial"/>
          <w:sz w:val="22"/>
          <w:szCs w:val="22"/>
        </w:rPr>
        <w:t>Our gambling data show substantial reductions in dollars gambled and number of gambling episodes. Scores on the DIGS declined from scores reflecting moderate levels of gambling disorder (i.e., scores over 7), to average scores reflecting sub-threshold gambling disorder (ranging from 2.8 to 3.8). Trauma measures similarly demonstrated clinically significant improvement. The CAPS-5 scores declined from an average score reflecting moderate/threshold level symptoms of PTSD, to average scores reflecting mild/subthreshold PTSD symptoms. Similar improvements were demonstrated on the PCL-5. Thus, overall the study treatments resulted in substantial clinical improvements on both gambling and PTSD.</w:t>
      </w:r>
    </w:p>
    <w:p w14:paraId="7E965D17" w14:textId="16083213" w:rsidR="00660CF1" w:rsidRPr="00123607" w:rsidRDefault="00F1542D" w:rsidP="00366673">
      <w:pPr>
        <w:rPr>
          <w:rFonts w:ascii="Arial" w:hAnsi="Arial" w:cs="Arial"/>
          <w:sz w:val="22"/>
          <w:szCs w:val="22"/>
        </w:rPr>
      </w:pPr>
      <w:r w:rsidRPr="00123607">
        <w:rPr>
          <w:rFonts w:ascii="Arial" w:hAnsi="Arial" w:cs="Arial"/>
          <w:sz w:val="22"/>
          <w:szCs w:val="22"/>
        </w:rPr>
        <w:tab/>
      </w:r>
      <w:r w:rsidR="001B169E" w:rsidRPr="00123607">
        <w:rPr>
          <w:rFonts w:ascii="Arial" w:hAnsi="Arial" w:cs="Arial"/>
          <w:sz w:val="22"/>
          <w:szCs w:val="22"/>
        </w:rPr>
        <w:t xml:space="preserve">However there was </w:t>
      </w:r>
      <w:r w:rsidRPr="00123607">
        <w:rPr>
          <w:rFonts w:ascii="Arial" w:hAnsi="Arial" w:cs="Arial"/>
          <w:sz w:val="22"/>
          <w:szCs w:val="22"/>
        </w:rPr>
        <w:t xml:space="preserve">no difference between </w:t>
      </w:r>
      <w:r w:rsidR="001B169E" w:rsidRPr="00123607">
        <w:rPr>
          <w:rFonts w:ascii="Arial" w:hAnsi="Arial" w:cs="Arial"/>
          <w:sz w:val="22"/>
          <w:szCs w:val="22"/>
        </w:rPr>
        <w:t>treatment conditions (</w:t>
      </w:r>
      <w:r w:rsidRPr="00123607">
        <w:rPr>
          <w:rFonts w:ascii="Arial" w:hAnsi="Arial" w:cs="Arial"/>
          <w:sz w:val="22"/>
          <w:szCs w:val="22"/>
        </w:rPr>
        <w:t xml:space="preserve">SS and </w:t>
      </w:r>
      <w:r w:rsidR="00377EBE" w:rsidRPr="00123607">
        <w:rPr>
          <w:rFonts w:ascii="Arial" w:hAnsi="Arial" w:cs="Arial"/>
          <w:sz w:val="22"/>
          <w:szCs w:val="22"/>
        </w:rPr>
        <w:t>CBT-PG</w:t>
      </w:r>
      <w:r w:rsidR="001B169E" w:rsidRPr="00123607">
        <w:rPr>
          <w:rFonts w:ascii="Arial" w:hAnsi="Arial" w:cs="Arial"/>
          <w:sz w:val="22"/>
          <w:szCs w:val="22"/>
        </w:rPr>
        <w:t>)</w:t>
      </w:r>
      <w:r w:rsidRPr="00123607">
        <w:rPr>
          <w:rFonts w:ascii="Arial" w:hAnsi="Arial" w:cs="Arial"/>
          <w:sz w:val="22"/>
          <w:szCs w:val="22"/>
        </w:rPr>
        <w:t xml:space="preserve"> except for </w:t>
      </w:r>
      <w:r w:rsidR="001B169E" w:rsidRPr="00123607">
        <w:rPr>
          <w:rFonts w:ascii="Arial" w:hAnsi="Arial" w:cs="Arial"/>
          <w:sz w:val="22"/>
          <w:szCs w:val="22"/>
        </w:rPr>
        <w:t xml:space="preserve">SS </w:t>
      </w:r>
      <w:r w:rsidRPr="00123607">
        <w:rPr>
          <w:rFonts w:ascii="Arial" w:hAnsi="Arial" w:cs="Arial"/>
          <w:sz w:val="22"/>
          <w:szCs w:val="22"/>
        </w:rPr>
        <w:t>achiev</w:t>
      </w:r>
      <w:r w:rsidR="00D154FC" w:rsidRPr="00123607">
        <w:rPr>
          <w:rFonts w:ascii="Arial" w:hAnsi="Arial" w:cs="Arial"/>
          <w:sz w:val="22"/>
          <w:szCs w:val="22"/>
        </w:rPr>
        <w:t>ing</w:t>
      </w:r>
      <w:r w:rsidRPr="00123607">
        <w:rPr>
          <w:rFonts w:ascii="Arial" w:hAnsi="Arial" w:cs="Arial"/>
          <w:sz w:val="22"/>
          <w:szCs w:val="22"/>
        </w:rPr>
        <w:t xml:space="preserve"> significantly stronger </w:t>
      </w:r>
      <w:r w:rsidR="001B169E" w:rsidRPr="00123607">
        <w:rPr>
          <w:rFonts w:ascii="Arial" w:hAnsi="Arial" w:cs="Arial"/>
          <w:sz w:val="22"/>
          <w:szCs w:val="22"/>
        </w:rPr>
        <w:t xml:space="preserve">treatment </w:t>
      </w:r>
      <w:r w:rsidRPr="00123607">
        <w:rPr>
          <w:rFonts w:ascii="Arial" w:hAnsi="Arial" w:cs="Arial"/>
          <w:sz w:val="22"/>
          <w:szCs w:val="22"/>
        </w:rPr>
        <w:t>attendance</w:t>
      </w:r>
      <w:r w:rsidR="00792DA6" w:rsidRPr="00123607">
        <w:rPr>
          <w:rFonts w:ascii="Arial" w:hAnsi="Arial" w:cs="Arial"/>
          <w:sz w:val="22"/>
          <w:szCs w:val="22"/>
        </w:rPr>
        <w:t xml:space="preserve">. </w:t>
      </w:r>
      <w:r w:rsidRPr="00123607">
        <w:rPr>
          <w:rFonts w:ascii="Arial" w:hAnsi="Arial" w:cs="Arial"/>
          <w:sz w:val="22"/>
          <w:szCs w:val="22"/>
        </w:rPr>
        <w:t xml:space="preserve"> </w:t>
      </w:r>
      <w:r w:rsidR="004B0CC7" w:rsidRPr="00123607">
        <w:rPr>
          <w:rFonts w:ascii="Arial" w:hAnsi="Arial" w:cs="Arial"/>
          <w:sz w:val="22"/>
          <w:szCs w:val="22"/>
        </w:rPr>
        <w:t xml:space="preserve">It may be that by </w:t>
      </w:r>
      <w:r w:rsidR="00B84913" w:rsidRPr="00123607">
        <w:rPr>
          <w:rFonts w:ascii="Arial" w:hAnsi="Arial" w:cs="Arial"/>
          <w:sz w:val="22"/>
          <w:szCs w:val="22"/>
        </w:rPr>
        <w:t>addressing</w:t>
      </w:r>
      <w:r w:rsidR="004B0CC7" w:rsidRPr="00123607">
        <w:rPr>
          <w:rFonts w:ascii="Arial" w:hAnsi="Arial" w:cs="Arial"/>
          <w:sz w:val="22"/>
          <w:szCs w:val="22"/>
        </w:rPr>
        <w:t xml:space="preserve"> PTSD, not just </w:t>
      </w:r>
      <w:r w:rsidR="00940626" w:rsidRPr="00123607">
        <w:rPr>
          <w:rFonts w:ascii="Arial" w:hAnsi="Arial" w:cs="Arial"/>
          <w:sz w:val="22"/>
          <w:szCs w:val="22"/>
        </w:rPr>
        <w:t>GD</w:t>
      </w:r>
      <w:r w:rsidR="004B0CC7" w:rsidRPr="00123607">
        <w:rPr>
          <w:rFonts w:ascii="Arial" w:hAnsi="Arial" w:cs="Arial"/>
          <w:sz w:val="22"/>
          <w:szCs w:val="22"/>
        </w:rPr>
        <w:t xml:space="preserve">, patients were more engaged in treatment. This is consistent with research showing that patients with both PTSD and </w:t>
      </w:r>
      <w:r w:rsidR="00D13F0E" w:rsidRPr="00123607">
        <w:rPr>
          <w:rFonts w:ascii="Arial" w:hAnsi="Arial" w:cs="Arial"/>
          <w:sz w:val="22"/>
          <w:szCs w:val="22"/>
        </w:rPr>
        <w:t>problem gambling</w:t>
      </w:r>
      <w:r w:rsidR="00927531" w:rsidRPr="00123607">
        <w:rPr>
          <w:rFonts w:ascii="Arial" w:hAnsi="Arial" w:cs="Arial"/>
          <w:sz w:val="22"/>
          <w:szCs w:val="22"/>
        </w:rPr>
        <w:t xml:space="preserve"> are more interested in trauma treatment than</w:t>
      </w:r>
      <w:r w:rsidR="00D13F0E" w:rsidRPr="00123607">
        <w:rPr>
          <w:rFonts w:ascii="Arial" w:hAnsi="Arial" w:cs="Arial"/>
          <w:sz w:val="22"/>
          <w:szCs w:val="22"/>
        </w:rPr>
        <w:t xml:space="preserve"> gambling</w:t>
      </w:r>
      <w:r w:rsidR="00927531" w:rsidRPr="00123607">
        <w:rPr>
          <w:rFonts w:ascii="Arial" w:hAnsi="Arial" w:cs="Arial"/>
          <w:sz w:val="22"/>
          <w:szCs w:val="22"/>
        </w:rPr>
        <w:t xml:space="preserve"> treatment </w:t>
      </w:r>
      <w:r w:rsidR="002E21D2" w:rsidRPr="00123607">
        <w:rPr>
          <w:rFonts w:ascii="Arial" w:hAnsi="Arial" w:cs="Arial"/>
          <w:sz w:val="22"/>
          <w:szCs w:val="22"/>
        </w:rPr>
        <w:fldChar w:fldCharType="begin"/>
      </w:r>
      <w:r w:rsidR="002B1D4E" w:rsidRPr="00123607">
        <w:rPr>
          <w:rFonts w:ascii="Arial" w:hAnsi="Arial" w:cs="Arial"/>
          <w:sz w:val="22"/>
          <w:szCs w:val="22"/>
        </w:rPr>
        <w:instrText xml:space="preserve"> ADDIN EN.CITE &lt;EndNote&gt;&lt;Cite&gt;&lt;Author&gt;Najavits&lt;/Author&gt;&lt;Year&gt;2011&lt;/Year&gt;&lt;RecNum&gt;2728&lt;/RecNum&gt;&lt;DisplayText&gt;(10)&lt;/DisplayText&gt;&lt;record&gt;&lt;rec-number&gt;2728&lt;/rec-number&gt;&lt;foreign-keys&gt;&lt;key app="EN" db-id="dsppsp9pj52dt8ed0r6pe9tafawtdevv0tw5" timestamp="0"&gt;2728&lt;/key&gt;&lt;/foreign-keys&gt;&lt;ref-type name="Journal Article"&gt;17&lt;/ref-type&gt;&lt;contributors&gt;&lt;authors&gt;&lt;author&gt;Najavits, L.M.&lt;/author&gt;&lt;/authors&gt;&lt;/contributors&gt;&lt;titles&gt;&lt;title&gt;Treatments for PTSD and pathological gambling: What do patients want? &lt;/title&gt;&lt;secondary-title&gt;Journal of Gambling Studies&lt;/secondary-title&gt;&lt;/titles&gt;&lt;periodical&gt;&lt;full-title&gt;Journal of Gambling Studies&lt;/full-title&gt;&lt;/periodical&gt;&lt;pages&gt;229-241&lt;/pages&gt;&lt;volume&gt;27&lt;/volume&gt;&lt;edition&gt;June, 2010; DOI 10.1007/s10899-010-9198-9&lt;/edition&gt;&lt;dates&gt;&lt;year&gt;2011&lt;/year&gt;&lt;/dates&gt;&lt;urls&gt;&lt;/urls&gt;&lt;/record&gt;&lt;/Cite&gt;&lt;/EndNote&gt;</w:instrText>
      </w:r>
      <w:r w:rsidR="002E21D2" w:rsidRPr="00123607">
        <w:rPr>
          <w:rFonts w:ascii="Arial" w:hAnsi="Arial" w:cs="Arial"/>
          <w:sz w:val="22"/>
          <w:szCs w:val="22"/>
        </w:rPr>
        <w:fldChar w:fldCharType="separate"/>
      </w:r>
      <w:r w:rsidR="002B1D4E" w:rsidRPr="00123607">
        <w:rPr>
          <w:rFonts w:ascii="Arial" w:hAnsi="Arial" w:cs="Arial"/>
          <w:noProof/>
          <w:sz w:val="22"/>
          <w:szCs w:val="22"/>
        </w:rPr>
        <w:t>(</w:t>
      </w:r>
      <w:hyperlink w:anchor="_ENREF_10" w:tooltip="Najavits, 2011 #2728" w:history="1">
        <w:r w:rsidR="002B1D4E" w:rsidRPr="00123607">
          <w:rPr>
            <w:rFonts w:ascii="Arial" w:hAnsi="Arial" w:cs="Arial"/>
            <w:noProof/>
            <w:sz w:val="22"/>
            <w:szCs w:val="22"/>
          </w:rPr>
          <w:t>10</w:t>
        </w:r>
      </w:hyperlink>
      <w:r w:rsidR="002B1D4E" w:rsidRPr="00123607">
        <w:rPr>
          <w:rFonts w:ascii="Arial" w:hAnsi="Arial" w:cs="Arial"/>
          <w:noProof/>
          <w:sz w:val="22"/>
          <w:szCs w:val="22"/>
        </w:rPr>
        <w:t>)</w:t>
      </w:r>
      <w:r w:rsidR="002E21D2" w:rsidRPr="00123607">
        <w:rPr>
          <w:rFonts w:ascii="Arial" w:hAnsi="Arial" w:cs="Arial"/>
          <w:sz w:val="22"/>
          <w:szCs w:val="22"/>
        </w:rPr>
        <w:fldChar w:fldCharType="end"/>
      </w:r>
      <w:r w:rsidR="00927531" w:rsidRPr="00123607">
        <w:rPr>
          <w:rFonts w:ascii="Arial" w:hAnsi="Arial" w:cs="Arial"/>
          <w:sz w:val="22"/>
          <w:szCs w:val="22"/>
        </w:rPr>
        <w:t xml:space="preserve">. </w:t>
      </w:r>
    </w:p>
    <w:p w14:paraId="590C1BE4" w14:textId="7ACBDDE7" w:rsidR="00C63A10" w:rsidRPr="00123607" w:rsidRDefault="00660CF1" w:rsidP="00C63A10">
      <w:pPr>
        <w:rPr>
          <w:rFonts w:ascii="Arial" w:hAnsi="Arial" w:cs="Arial"/>
          <w:sz w:val="22"/>
          <w:szCs w:val="22"/>
        </w:rPr>
      </w:pPr>
      <w:r w:rsidRPr="00123607">
        <w:rPr>
          <w:rFonts w:ascii="Arial" w:hAnsi="Arial" w:cs="Arial"/>
          <w:sz w:val="22"/>
          <w:szCs w:val="22"/>
        </w:rPr>
        <w:tab/>
        <w:t>Our finding of both treatments doing</w:t>
      </w:r>
      <w:r w:rsidR="00C63A10" w:rsidRPr="00123607">
        <w:rPr>
          <w:rFonts w:ascii="Arial" w:hAnsi="Arial" w:cs="Arial"/>
          <w:sz w:val="22"/>
          <w:szCs w:val="22"/>
        </w:rPr>
        <w:t xml:space="preserve"> equally</w:t>
      </w:r>
      <w:r w:rsidRPr="00123607">
        <w:rPr>
          <w:rFonts w:ascii="Arial" w:hAnsi="Arial" w:cs="Arial"/>
          <w:sz w:val="22"/>
          <w:szCs w:val="22"/>
        </w:rPr>
        <w:t xml:space="preserve"> well</w:t>
      </w:r>
      <w:r w:rsidR="00792DA6" w:rsidRPr="00123607">
        <w:rPr>
          <w:rFonts w:ascii="Arial" w:hAnsi="Arial" w:cs="Arial"/>
          <w:sz w:val="22"/>
          <w:szCs w:val="22"/>
        </w:rPr>
        <w:t xml:space="preserve"> </w:t>
      </w:r>
      <w:r w:rsidR="00C63A10" w:rsidRPr="00123607">
        <w:rPr>
          <w:rFonts w:ascii="Arial" w:hAnsi="Arial" w:cs="Arial"/>
          <w:sz w:val="22"/>
          <w:szCs w:val="22"/>
        </w:rPr>
        <w:t>fits with the literature on evidence-based practices, which consistently finds no difference among well-constructed treatments (</w:t>
      </w:r>
      <w:r w:rsidR="00355764">
        <w:rPr>
          <w:rFonts w:ascii="Arial" w:hAnsi="Arial" w:cs="Arial"/>
          <w:sz w:val="22"/>
          <w:szCs w:val="22"/>
        </w:rPr>
        <w:t>8</w:t>
      </w:r>
      <w:r w:rsidR="00C63A10" w:rsidRPr="00123607">
        <w:rPr>
          <w:rFonts w:ascii="Arial" w:hAnsi="Arial" w:cs="Arial"/>
          <w:sz w:val="22"/>
          <w:szCs w:val="22"/>
        </w:rPr>
        <w:t xml:space="preserve">). </w:t>
      </w:r>
      <w:bookmarkStart w:id="5" w:name="_Hlk82275675"/>
      <w:r w:rsidR="00701A50">
        <w:rPr>
          <w:rFonts w:ascii="Arial" w:hAnsi="Arial" w:cs="Arial"/>
          <w:sz w:val="22"/>
          <w:szCs w:val="22"/>
        </w:rPr>
        <w:t xml:space="preserve">Notably, although CBT for GD does not explicitly address co-occurring psychopathology, there is evidence that this approach can improve depression and anxiety symptoms among individuals receiving treatment </w:t>
      </w:r>
      <w:r w:rsidR="00E65F62">
        <w:rPr>
          <w:rFonts w:ascii="Arial" w:hAnsi="Arial" w:cs="Arial"/>
          <w:sz w:val="22"/>
          <w:szCs w:val="22"/>
        </w:rPr>
        <w:t>(31)</w:t>
      </w:r>
      <w:r w:rsidR="00701A50">
        <w:rPr>
          <w:rFonts w:ascii="Arial" w:hAnsi="Arial" w:cs="Arial"/>
          <w:sz w:val="22"/>
          <w:szCs w:val="22"/>
        </w:rPr>
        <w:t xml:space="preserve">. </w:t>
      </w:r>
      <w:r w:rsidR="00136D5E" w:rsidRPr="00123607">
        <w:rPr>
          <w:rFonts w:ascii="Arial" w:hAnsi="Arial" w:cs="Arial"/>
          <w:sz w:val="22"/>
          <w:szCs w:val="22"/>
        </w:rPr>
        <w:t>The good news is</w:t>
      </w:r>
      <w:r w:rsidR="00C63A10" w:rsidRPr="00123607">
        <w:rPr>
          <w:rFonts w:ascii="Arial" w:hAnsi="Arial" w:cs="Arial"/>
          <w:sz w:val="22"/>
          <w:szCs w:val="22"/>
        </w:rPr>
        <w:t xml:space="preserve"> </w:t>
      </w:r>
      <w:r w:rsidR="00136D5E" w:rsidRPr="00123607">
        <w:rPr>
          <w:rFonts w:ascii="Arial" w:hAnsi="Arial" w:cs="Arial"/>
          <w:sz w:val="22"/>
          <w:szCs w:val="22"/>
        </w:rPr>
        <w:t>that</w:t>
      </w:r>
      <w:r w:rsidR="00C63A10" w:rsidRPr="00123607">
        <w:rPr>
          <w:rFonts w:ascii="Arial" w:hAnsi="Arial" w:cs="Arial"/>
          <w:sz w:val="22"/>
          <w:szCs w:val="22"/>
        </w:rPr>
        <w:t xml:space="preserve"> there are</w:t>
      </w:r>
      <w:r w:rsidR="00E43279" w:rsidRPr="00123607">
        <w:rPr>
          <w:rFonts w:ascii="Arial" w:hAnsi="Arial" w:cs="Arial"/>
          <w:sz w:val="22"/>
          <w:szCs w:val="22"/>
        </w:rPr>
        <w:t xml:space="preserve"> </w:t>
      </w:r>
      <w:r w:rsidR="00927531" w:rsidRPr="00123607">
        <w:rPr>
          <w:rFonts w:ascii="Arial" w:hAnsi="Arial" w:cs="Arial"/>
          <w:sz w:val="22"/>
          <w:szCs w:val="22"/>
        </w:rPr>
        <w:t xml:space="preserve">multiple </w:t>
      </w:r>
      <w:r w:rsidR="00C63A10" w:rsidRPr="00123607">
        <w:rPr>
          <w:rFonts w:ascii="Arial" w:hAnsi="Arial" w:cs="Arial"/>
          <w:sz w:val="22"/>
          <w:szCs w:val="22"/>
        </w:rPr>
        <w:t xml:space="preserve">options </w:t>
      </w:r>
      <w:r w:rsidR="00136D5E" w:rsidRPr="00123607">
        <w:rPr>
          <w:rFonts w:ascii="Arial" w:hAnsi="Arial" w:cs="Arial"/>
          <w:sz w:val="22"/>
          <w:szCs w:val="22"/>
        </w:rPr>
        <w:t xml:space="preserve">that work, </w:t>
      </w:r>
      <w:r w:rsidR="00C63A10" w:rsidRPr="00123607">
        <w:rPr>
          <w:rFonts w:ascii="Arial" w:hAnsi="Arial" w:cs="Arial"/>
          <w:sz w:val="22"/>
          <w:szCs w:val="22"/>
        </w:rPr>
        <w:t xml:space="preserve">allowing </w:t>
      </w:r>
      <w:r w:rsidR="00136D5E" w:rsidRPr="00123607">
        <w:rPr>
          <w:rFonts w:ascii="Arial" w:hAnsi="Arial" w:cs="Arial"/>
          <w:sz w:val="22"/>
          <w:szCs w:val="22"/>
        </w:rPr>
        <w:t xml:space="preserve">clinicians and </w:t>
      </w:r>
      <w:r w:rsidR="00CA1BA1" w:rsidRPr="00123607">
        <w:rPr>
          <w:rFonts w:ascii="Arial" w:hAnsi="Arial" w:cs="Arial"/>
          <w:sz w:val="22"/>
          <w:szCs w:val="22"/>
        </w:rPr>
        <w:t>patients</w:t>
      </w:r>
      <w:r w:rsidR="00136D5E" w:rsidRPr="00123607">
        <w:rPr>
          <w:rFonts w:ascii="Arial" w:hAnsi="Arial" w:cs="Arial"/>
          <w:sz w:val="22"/>
          <w:szCs w:val="22"/>
        </w:rPr>
        <w:t xml:space="preserve"> </w:t>
      </w:r>
      <w:r w:rsidR="00C63A10" w:rsidRPr="00123607">
        <w:rPr>
          <w:rFonts w:ascii="Arial" w:hAnsi="Arial" w:cs="Arial"/>
          <w:sz w:val="22"/>
          <w:szCs w:val="22"/>
        </w:rPr>
        <w:t>to choose what they prefer.</w:t>
      </w:r>
      <w:r w:rsidR="00136D5E" w:rsidRPr="00123607">
        <w:rPr>
          <w:rFonts w:ascii="Arial" w:hAnsi="Arial" w:cs="Arial"/>
          <w:sz w:val="22"/>
          <w:szCs w:val="22"/>
        </w:rPr>
        <w:t xml:space="preserve"> </w:t>
      </w:r>
      <w:r w:rsidR="00541848" w:rsidRPr="00123607">
        <w:rPr>
          <w:rFonts w:ascii="Arial" w:hAnsi="Arial" w:cs="Arial"/>
          <w:sz w:val="22"/>
          <w:szCs w:val="22"/>
        </w:rPr>
        <w:t xml:space="preserve">Although it may be a surprise that the gambling-only treatment, CBT-PG, did just as well on PTSD as the integrated treatment (SS), this too is consistent with the </w:t>
      </w:r>
      <w:r w:rsidR="00B84913" w:rsidRPr="00123607">
        <w:rPr>
          <w:rFonts w:ascii="Arial" w:hAnsi="Arial" w:cs="Arial"/>
          <w:sz w:val="22"/>
          <w:szCs w:val="22"/>
        </w:rPr>
        <w:t>existing</w:t>
      </w:r>
      <w:r w:rsidR="00541848" w:rsidRPr="00123607">
        <w:rPr>
          <w:rFonts w:ascii="Arial" w:hAnsi="Arial" w:cs="Arial"/>
          <w:sz w:val="22"/>
          <w:szCs w:val="22"/>
        </w:rPr>
        <w:t xml:space="preserve"> literature on integrated treatments for PTSD/SUD </w:t>
      </w:r>
      <w:r w:rsidR="003F0AF6" w:rsidRPr="00123607">
        <w:rPr>
          <w:rFonts w:ascii="Arial" w:hAnsi="Arial" w:cs="Arial"/>
          <w:sz w:val="22"/>
          <w:szCs w:val="22"/>
        </w:rPr>
        <w:fldChar w:fldCharType="begin"/>
      </w:r>
      <w:r w:rsidR="002B1D4E" w:rsidRPr="00123607">
        <w:rPr>
          <w:rFonts w:ascii="Arial" w:hAnsi="Arial" w:cs="Arial"/>
          <w:sz w:val="22"/>
          <w:szCs w:val="22"/>
        </w:rPr>
        <w:instrText xml:space="preserve"> ADDIN EN.CITE &lt;EndNote&gt;&lt;Cite&gt;&lt;Author&gt;Najavits&lt;/Author&gt;&lt;Year&gt;2020&lt;/Year&gt;&lt;RecNum&gt;3982&lt;/RecNum&gt;&lt;DisplayText&gt;(8)&lt;/DisplayText&gt;&lt;record&gt;&lt;rec-number&gt;3982&lt;/rec-number&gt;&lt;foreign-keys&gt;&lt;key app="EN" db-id="dsppsp9pj52dt8ed0r6pe9tafawtdevv0tw5" timestamp="1631386596"&gt;3982&lt;/key&gt;&lt;/foreign-keys&gt;&lt;ref-type name="Journal Article"&gt;17&lt;/ref-type&gt;&lt;contributors&gt;&lt;authors&gt;&lt;author&gt;Najavits, Lisa M&lt;/author&gt;&lt;author&gt;Clark, H Westley&lt;/author&gt;&lt;author&gt;DiClemente, Carlo C&lt;/author&gt;&lt;author&gt;Potenza, Marc N&lt;/author&gt;&lt;author&gt;Shaffer, Howard J&lt;/author&gt;&lt;author&gt;Sorensen, James L&lt;/author&gt;&lt;author&gt;Tull, Matthew T&lt;/author&gt;&lt;author&gt;Zweben, Allen&lt;/author&gt;&lt;author&gt;Zweben, Joan E&lt;/author&gt;&lt;/authors&gt;&lt;/contributors&gt;&lt;titles&gt;&lt;title&gt;PTSD/Substance Use Disorder Comorbidity: Treatment Options and Public Health Needs&lt;/title&gt;&lt;secondary-title&gt;Current Treatment Options in Psychiatry&lt;/secondary-title&gt;&lt;/titles&gt;&lt;periodical&gt;&lt;full-title&gt;Current Treatment Options in Psychiatry&lt;/full-title&gt;&lt;/periodical&gt;&lt;pages&gt;1-15&lt;/pages&gt;&lt;dates&gt;&lt;year&gt;2020&lt;/year&gt;&lt;/dates&gt;&lt;isbn&gt;2196-3061&lt;/isbn&gt;&lt;urls&gt;&lt;/urls&gt;&lt;/record&gt;&lt;/Cite&gt;&lt;/EndNote&gt;</w:instrText>
      </w:r>
      <w:r w:rsidR="003F0AF6" w:rsidRPr="00123607">
        <w:rPr>
          <w:rFonts w:ascii="Arial" w:hAnsi="Arial" w:cs="Arial"/>
          <w:sz w:val="22"/>
          <w:szCs w:val="22"/>
        </w:rPr>
        <w:fldChar w:fldCharType="separate"/>
      </w:r>
      <w:r w:rsidR="002B1D4E" w:rsidRPr="00123607">
        <w:rPr>
          <w:rFonts w:ascii="Arial" w:hAnsi="Arial" w:cs="Arial"/>
          <w:noProof/>
          <w:sz w:val="22"/>
          <w:szCs w:val="22"/>
        </w:rPr>
        <w:t>(</w:t>
      </w:r>
      <w:hyperlink w:anchor="_ENREF_8" w:tooltip="Najavits, 2020 #3982" w:history="1">
        <w:r w:rsidR="002B1D4E" w:rsidRPr="00123607">
          <w:rPr>
            <w:rFonts w:ascii="Arial" w:hAnsi="Arial" w:cs="Arial"/>
            <w:noProof/>
            <w:sz w:val="22"/>
            <w:szCs w:val="22"/>
          </w:rPr>
          <w:t>8</w:t>
        </w:r>
      </w:hyperlink>
      <w:r w:rsidR="002B1D4E" w:rsidRPr="00123607">
        <w:rPr>
          <w:rFonts w:ascii="Arial" w:hAnsi="Arial" w:cs="Arial"/>
          <w:noProof/>
          <w:sz w:val="22"/>
          <w:szCs w:val="22"/>
        </w:rPr>
        <w:t>)</w:t>
      </w:r>
      <w:r w:rsidR="003F0AF6" w:rsidRPr="00123607">
        <w:rPr>
          <w:rFonts w:ascii="Arial" w:hAnsi="Arial" w:cs="Arial"/>
          <w:sz w:val="22"/>
          <w:szCs w:val="22"/>
        </w:rPr>
        <w:fldChar w:fldCharType="end"/>
      </w:r>
      <w:r w:rsidR="00541848" w:rsidRPr="00123607">
        <w:rPr>
          <w:rFonts w:ascii="Arial" w:hAnsi="Arial" w:cs="Arial"/>
          <w:sz w:val="22"/>
          <w:szCs w:val="22"/>
        </w:rPr>
        <w:t xml:space="preserve">. </w:t>
      </w:r>
      <w:r w:rsidR="002F1879" w:rsidRPr="00123607">
        <w:rPr>
          <w:rFonts w:ascii="Arial" w:hAnsi="Arial" w:cs="Arial"/>
          <w:sz w:val="22"/>
          <w:szCs w:val="22"/>
        </w:rPr>
        <w:t xml:space="preserve"> </w:t>
      </w:r>
    </w:p>
    <w:bookmarkEnd w:id="5"/>
    <w:p w14:paraId="3B4B2A9A" w14:textId="7DBA3A2F" w:rsidR="00656172" w:rsidRPr="00123607" w:rsidRDefault="00656172" w:rsidP="00C63A10">
      <w:pPr>
        <w:rPr>
          <w:rFonts w:ascii="Arial" w:hAnsi="Arial" w:cs="Arial"/>
          <w:sz w:val="22"/>
          <w:szCs w:val="22"/>
        </w:rPr>
      </w:pPr>
      <w:r w:rsidRPr="00123607">
        <w:rPr>
          <w:rFonts w:ascii="Arial" w:hAnsi="Arial" w:cs="Arial"/>
          <w:sz w:val="22"/>
          <w:szCs w:val="22"/>
        </w:rPr>
        <w:tab/>
        <w:t xml:space="preserve">We also found strong client satisfaction and obtained strong minority participation in this study,  </w:t>
      </w:r>
      <w:bookmarkEnd w:id="4"/>
      <w:r w:rsidRPr="00123607">
        <w:rPr>
          <w:rFonts w:ascii="Arial" w:hAnsi="Arial" w:cs="Arial"/>
          <w:sz w:val="22"/>
          <w:szCs w:val="22"/>
        </w:rPr>
        <w:t xml:space="preserve">which was heartening to see. Our telehealth scale, moreover, indicated that the telehealth format was highly acceptable. </w:t>
      </w:r>
      <w:r w:rsidR="00792DA6" w:rsidRPr="00123607">
        <w:rPr>
          <w:rFonts w:ascii="Arial" w:hAnsi="Arial" w:cs="Arial"/>
          <w:sz w:val="22"/>
          <w:szCs w:val="22"/>
        </w:rPr>
        <w:t xml:space="preserve">Other study strengths included interview-based diagnoses of both </w:t>
      </w:r>
      <w:r w:rsidR="00D13F0E" w:rsidRPr="00123607">
        <w:rPr>
          <w:rFonts w:ascii="Arial" w:hAnsi="Arial" w:cs="Arial"/>
          <w:sz w:val="22"/>
          <w:szCs w:val="22"/>
        </w:rPr>
        <w:t xml:space="preserve">problem </w:t>
      </w:r>
      <w:r w:rsidR="00D13F0E" w:rsidRPr="00123607">
        <w:rPr>
          <w:rFonts w:ascii="Arial" w:hAnsi="Arial" w:cs="Arial"/>
          <w:sz w:val="22"/>
          <w:szCs w:val="22"/>
        </w:rPr>
        <w:lastRenderedPageBreak/>
        <w:t>gambling</w:t>
      </w:r>
      <w:r w:rsidR="00792DA6" w:rsidRPr="00123607">
        <w:rPr>
          <w:rFonts w:ascii="Arial" w:hAnsi="Arial" w:cs="Arial"/>
          <w:sz w:val="22"/>
          <w:szCs w:val="22"/>
        </w:rPr>
        <w:t xml:space="preserve"> and PTSD, blind evaluation of our primary outcomes, and the use of validated study measures. </w:t>
      </w:r>
    </w:p>
    <w:p w14:paraId="246CE53A" w14:textId="7A3CAE90" w:rsidR="00792DA6" w:rsidRPr="00315EDD" w:rsidRDefault="00792DA6" w:rsidP="00792DA6">
      <w:pPr>
        <w:rPr>
          <w:rFonts w:ascii="Arial" w:hAnsi="Arial" w:cs="Arial"/>
          <w:sz w:val="22"/>
          <w:szCs w:val="22"/>
        </w:rPr>
      </w:pPr>
      <w:r w:rsidRPr="00123607">
        <w:rPr>
          <w:rFonts w:ascii="Arial" w:hAnsi="Arial" w:cs="Arial"/>
          <w:b/>
          <w:i/>
          <w:sz w:val="22"/>
          <w:szCs w:val="22"/>
          <w:lang w:val="en"/>
        </w:rPr>
        <w:tab/>
      </w:r>
      <w:r w:rsidRPr="00123607">
        <w:rPr>
          <w:rFonts w:ascii="Arial" w:hAnsi="Arial" w:cs="Arial"/>
          <w:sz w:val="22"/>
          <w:szCs w:val="22"/>
        </w:rPr>
        <w:t xml:space="preserve">We were able to recruit most of our desired sample but fell slightly short, which is a known issue in </w:t>
      </w:r>
      <w:r w:rsidRPr="00315EDD">
        <w:rPr>
          <w:rFonts w:ascii="Arial" w:hAnsi="Arial" w:cs="Arial"/>
          <w:sz w:val="22"/>
          <w:szCs w:val="22"/>
        </w:rPr>
        <w:t xml:space="preserve">the </w:t>
      </w:r>
      <w:r w:rsidR="0046767C" w:rsidRPr="00315EDD">
        <w:rPr>
          <w:rFonts w:ascii="Arial" w:hAnsi="Arial" w:cs="Arial"/>
          <w:sz w:val="22"/>
          <w:szCs w:val="22"/>
        </w:rPr>
        <w:t>gambling</w:t>
      </w:r>
      <w:r w:rsidRPr="00315EDD">
        <w:rPr>
          <w:rFonts w:ascii="Arial" w:hAnsi="Arial" w:cs="Arial"/>
          <w:sz w:val="22"/>
          <w:szCs w:val="22"/>
        </w:rPr>
        <w:t xml:space="preserve"> field as </w:t>
      </w:r>
      <w:r w:rsidR="0046767C" w:rsidRPr="00315EDD">
        <w:rPr>
          <w:rFonts w:ascii="Arial" w:hAnsi="Arial" w:cs="Arial"/>
          <w:sz w:val="22"/>
          <w:szCs w:val="22"/>
        </w:rPr>
        <w:t>GD</w:t>
      </w:r>
      <w:r w:rsidRPr="00315EDD">
        <w:rPr>
          <w:rFonts w:ascii="Arial" w:hAnsi="Arial" w:cs="Arial"/>
          <w:sz w:val="22"/>
          <w:szCs w:val="22"/>
        </w:rPr>
        <w:t xml:space="preserve"> has a low base rate relative to other psychiatric disorders and, moreover, people with </w:t>
      </w:r>
      <w:r w:rsidR="0046767C" w:rsidRPr="00315EDD">
        <w:rPr>
          <w:rFonts w:ascii="Arial" w:hAnsi="Arial" w:cs="Arial"/>
          <w:sz w:val="22"/>
          <w:szCs w:val="22"/>
        </w:rPr>
        <w:t>GD</w:t>
      </w:r>
      <w:r w:rsidRPr="00315EDD">
        <w:rPr>
          <w:rFonts w:ascii="Arial" w:hAnsi="Arial" w:cs="Arial"/>
          <w:sz w:val="22"/>
          <w:szCs w:val="22"/>
        </w:rPr>
        <w:t xml:space="preserve"> are known to be very low on treatment-seeking</w:t>
      </w:r>
      <w:r w:rsidR="00940626" w:rsidRPr="00315EDD">
        <w:rPr>
          <w:rFonts w:ascii="Arial" w:hAnsi="Arial" w:cs="Arial"/>
          <w:sz w:val="22"/>
          <w:szCs w:val="22"/>
        </w:rPr>
        <w:t xml:space="preserve"> </w:t>
      </w:r>
      <w:r w:rsidR="002E21D2" w:rsidRPr="00315EDD">
        <w:rPr>
          <w:rFonts w:ascii="Arial" w:hAnsi="Arial" w:cs="Arial"/>
          <w:sz w:val="22"/>
          <w:szCs w:val="22"/>
        </w:rPr>
        <w:fldChar w:fldCharType="begin"/>
      </w:r>
      <w:r w:rsidR="002B1D4E" w:rsidRPr="00315EDD">
        <w:rPr>
          <w:rFonts w:ascii="Arial" w:hAnsi="Arial" w:cs="Arial"/>
          <w:sz w:val="22"/>
          <w:szCs w:val="22"/>
        </w:rPr>
        <w:instrText xml:space="preserve"> ADDIN EN.CITE &lt;EndNote&gt;&lt;Cite&gt;&lt;Author&gt;Kessler&lt;/Author&gt;&lt;Year&gt;2008&lt;/Year&gt;&lt;RecNum&gt;2565&lt;/RecNum&gt;&lt;DisplayText&gt;(12, 13)&lt;/DisplayText&gt;&lt;record&gt;&lt;rec-number&gt;2565&lt;/rec-number&gt;&lt;foreign-keys&gt;&lt;key app="EN" db-id="dsppsp9pj52dt8ed0r6pe9tafawtdevv0tw5" timestamp="0"&gt;2565&lt;/key&gt;&lt;/foreign-keys&gt;&lt;ref-type name="Journal Article"&gt;17&lt;/ref-type&gt;&lt;contributors&gt;&lt;authors&gt;&lt;author&gt;Kessler, R. C.&lt;/author&gt;&lt;author&gt;Hwang, I.&lt;/author&gt;&lt;author&gt;Labrie, R.&lt;/author&gt;&lt;author&gt;Petukhova, M.&lt;/author&gt;&lt;author&gt;Sampson, N. A.&lt;/author&gt;&lt;author&gt;Winters, K. C.&lt;/author&gt;&lt;author&gt;Shaffer, H. J.&lt;/author&gt;&lt;/authors&gt;&lt;/contributors&gt;&lt;auth-address&gt;Department of Health Care Policy, Harvard Medical School, Boston, MA, USA.&lt;/auth-address&gt;&lt;titles&gt;&lt;title&gt;DSM-IV pathological gambling in the National Comorbidity Survey Replication&lt;/title&gt;&lt;secondary-title&gt;Psychological Medicine&lt;/secondary-title&gt;&lt;/titles&gt;&lt;periodical&gt;&lt;full-title&gt;Psychological medicine&lt;/full-title&gt;&lt;/periodical&gt;&lt;pages&gt;1-10&lt;/pages&gt;&lt;volume&gt;38&lt;/volume&gt;&lt;dates&gt;&lt;year&gt;2008&lt;/year&gt;&lt;pub-dates&gt;&lt;date&gt;Feb 7&lt;/date&gt;&lt;/pub-dates&gt;&lt;/dates&gt;&lt;accession-num&gt;18257941&lt;/accession-num&gt;&lt;urls&gt;&lt;related-urls&gt;&lt;url&gt;http://www.ncbi.nlm.nih.gov/entrez/query.fcgi?cmd=Retrieve&amp;amp;db=PubMed&amp;amp;dopt=Citation&amp;amp;list_uids=18257941 &lt;/url&gt;&lt;/related-urls&gt;&lt;/urls&gt;&lt;/record&gt;&lt;/Cite&gt;&lt;Cite&gt;&lt;Author&gt;Najavits&lt;/Author&gt;&lt;Year&gt;2010&lt;/Year&gt;&lt;RecNum&gt;2929&lt;/RecNum&gt;&lt;record&gt;&lt;rec-number&gt;2929&lt;/rec-number&gt;&lt;foreign-keys&gt;&lt;key app="EN" db-id="dsppsp9pj52dt8ed0r6pe9tafawtdevv0tw5" timestamp="0"&gt;2929&lt;/key&gt;&lt;/foreign-keys&gt;&lt;ref-type name="Journal Article"&gt;17&lt;/ref-type&gt;&lt;contributors&gt;&lt;authors&gt;&lt;author&gt;Najavits, L.M.&lt;/author&gt;&lt;/authors&gt;&lt;/contributors&gt;&lt;titles&gt;&lt;title&gt;Treatment Utilization of Pathological Gamblers with and without PTSD&lt;/title&gt;&lt;secondary-title&gt;Journal of Gambling Studies&lt;/secondary-title&gt;&lt;/titles&gt;&lt;periodical&gt;&lt;full-title&gt;Journal of Gambling Studies&lt;/full-title&gt;&lt;/periodical&gt;&lt;pages&gt;583-592&lt;/pages&gt;&lt;volume&gt;26&lt;/volume&gt;&lt;dates&gt;&lt;year&gt;2010&lt;/year&gt;&lt;/dates&gt;&lt;urls&gt;&lt;/urls&gt;&lt;/record&gt;&lt;/Cite&gt;&lt;/EndNote&gt;</w:instrText>
      </w:r>
      <w:r w:rsidR="002E21D2" w:rsidRPr="00315EDD">
        <w:rPr>
          <w:rFonts w:ascii="Arial" w:hAnsi="Arial" w:cs="Arial"/>
          <w:sz w:val="22"/>
          <w:szCs w:val="22"/>
        </w:rPr>
        <w:fldChar w:fldCharType="separate"/>
      </w:r>
      <w:r w:rsidR="002B1D4E" w:rsidRPr="00315EDD">
        <w:rPr>
          <w:rFonts w:ascii="Arial" w:hAnsi="Arial" w:cs="Arial"/>
          <w:noProof/>
          <w:sz w:val="22"/>
          <w:szCs w:val="22"/>
        </w:rPr>
        <w:t>(</w:t>
      </w:r>
      <w:hyperlink w:anchor="_ENREF_12" w:tooltip="Kessler, 2008 #2565" w:history="1">
        <w:r w:rsidR="002B1D4E" w:rsidRPr="00315EDD">
          <w:rPr>
            <w:rFonts w:ascii="Arial" w:hAnsi="Arial" w:cs="Arial"/>
            <w:noProof/>
            <w:sz w:val="22"/>
            <w:szCs w:val="22"/>
          </w:rPr>
          <w:t>12</w:t>
        </w:r>
      </w:hyperlink>
      <w:r w:rsidR="002B1D4E" w:rsidRPr="00315EDD">
        <w:rPr>
          <w:rFonts w:ascii="Arial" w:hAnsi="Arial" w:cs="Arial"/>
          <w:noProof/>
          <w:sz w:val="22"/>
          <w:szCs w:val="22"/>
        </w:rPr>
        <w:t xml:space="preserve">, </w:t>
      </w:r>
      <w:hyperlink w:anchor="_ENREF_13" w:tooltip="Najavits, 2010 #2929" w:history="1">
        <w:r w:rsidR="002B1D4E" w:rsidRPr="00315EDD">
          <w:rPr>
            <w:rFonts w:ascii="Arial" w:hAnsi="Arial" w:cs="Arial"/>
            <w:noProof/>
            <w:sz w:val="22"/>
            <w:szCs w:val="22"/>
          </w:rPr>
          <w:t>13</w:t>
        </w:r>
      </w:hyperlink>
      <w:r w:rsidR="002B1D4E" w:rsidRPr="00315EDD">
        <w:rPr>
          <w:rFonts w:ascii="Arial" w:hAnsi="Arial" w:cs="Arial"/>
          <w:noProof/>
          <w:sz w:val="22"/>
          <w:szCs w:val="22"/>
        </w:rPr>
        <w:t>)</w:t>
      </w:r>
      <w:r w:rsidR="002E21D2" w:rsidRPr="00315EDD">
        <w:rPr>
          <w:rFonts w:ascii="Arial" w:hAnsi="Arial" w:cs="Arial"/>
          <w:sz w:val="22"/>
          <w:szCs w:val="22"/>
        </w:rPr>
        <w:fldChar w:fldCharType="end"/>
      </w:r>
      <w:r w:rsidRPr="00315EDD">
        <w:rPr>
          <w:rFonts w:ascii="Arial" w:hAnsi="Arial" w:cs="Arial"/>
          <w:sz w:val="22"/>
          <w:szCs w:val="22"/>
        </w:rPr>
        <w:t xml:space="preserve">. We had designed the study for telehealth format due to this well-known challenge. The use of statistical multiple imputation helped us obtain the strongest analysis possible. We had a sample of 65 patients rather than the proposed 70, and it is highly unlikely that the additional five patients would have changed the study conclusions. </w:t>
      </w:r>
      <w:r w:rsidR="00C52B21" w:rsidRPr="00315EDD">
        <w:rPr>
          <w:rFonts w:ascii="Arial" w:hAnsi="Arial" w:cs="Arial"/>
          <w:sz w:val="22"/>
          <w:szCs w:val="22"/>
        </w:rPr>
        <w:t>Nevertheless, it is important to consider the essential role of clinical trial recruitment strategies, as these strategies are often the ultimate predictor of a study’s success or failure. We used several different traditional and web-based strategies, including social media advertising, enlisting of recruitment experts</w:t>
      </w:r>
      <w:r w:rsidR="007A5A38" w:rsidRPr="00315EDD">
        <w:rPr>
          <w:rFonts w:ascii="Arial" w:hAnsi="Arial" w:cs="Arial"/>
          <w:sz w:val="22"/>
          <w:szCs w:val="22"/>
        </w:rPr>
        <w:t>,</w:t>
      </w:r>
      <w:r w:rsidR="00C52B21" w:rsidRPr="00315EDD">
        <w:rPr>
          <w:rFonts w:ascii="Arial" w:hAnsi="Arial" w:cs="Arial"/>
          <w:sz w:val="22"/>
          <w:szCs w:val="22"/>
        </w:rPr>
        <w:t xml:space="preserve"> </w:t>
      </w:r>
      <w:r w:rsidR="007A5A38" w:rsidRPr="00315EDD">
        <w:rPr>
          <w:rFonts w:ascii="Arial" w:hAnsi="Arial" w:cs="Arial"/>
          <w:sz w:val="22"/>
          <w:szCs w:val="22"/>
        </w:rPr>
        <w:t>peer-recruitment and other strategies</w:t>
      </w:r>
      <w:r w:rsidR="00C52B21" w:rsidRPr="00315EDD">
        <w:rPr>
          <w:rFonts w:ascii="Arial" w:hAnsi="Arial" w:cs="Arial"/>
          <w:sz w:val="22"/>
          <w:szCs w:val="22"/>
        </w:rPr>
        <w:t>.</w:t>
      </w:r>
      <w:r w:rsidR="00355764">
        <w:rPr>
          <w:rFonts w:ascii="Arial" w:hAnsi="Arial" w:cs="Arial"/>
          <w:sz w:val="22"/>
          <w:szCs w:val="22"/>
        </w:rPr>
        <w:t xml:space="preserve"> We placed advertisements on several social media sites including Kijiji, Craigslist, Facebook and others. We also conducted more conventional recruitment strategies including posting flyers, and reaching out to colleagues in the field who might be able to refer participants.</w:t>
      </w:r>
      <w:r w:rsidR="007A5A38" w:rsidRPr="00315EDD">
        <w:rPr>
          <w:rFonts w:ascii="Arial" w:hAnsi="Arial" w:cs="Arial"/>
          <w:sz w:val="22"/>
          <w:szCs w:val="22"/>
        </w:rPr>
        <w:t xml:space="preserve"> We recommend that future studies similarly enlist as many different recruitment sources as possible to maximize recruitment reach. Further, the use of treatment approaches that also maximize reach, such as web-based interventions, may make it easier to recruit large numbers of participants. </w:t>
      </w:r>
      <w:r w:rsidR="00C52B21" w:rsidRPr="00315EDD">
        <w:rPr>
          <w:rFonts w:ascii="Arial" w:hAnsi="Arial" w:cs="Arial"/>
          <w:sz w:val="22"/>
          <w:szCs w:val="22"/>
        </w:rPr>
        <w:t xml:space="preserve"> </w:t>
      </w:r>
    </w:p>
    <w:p w14:paraId="6EAFB38A" w14:textId="61347FEB" w:rsidR="00835320" w:rsidRPr="00315EDD" w:rsidRDefault="00835320" w:rsidP="00835320">
      <w:pPr>
        <w:rPr>
          <w:rFonts w:ascii="Arial" w:hAnsi="Arial" w:cs="Arial"/>
          <w:sz w:val="22"/>
          <w:szCs w:val="22"/>
        </w:rPr>
      </w:pPr>
      <w:r w:rsidRPr="00315EDD">
        <w:rPr>
          <w:rFonts w:ascii="Arial" w:hAnsi="Arial" w:cs="Arial"/>
          <w:sz w:val="22"/>
          <w:szCs w:val="22"/>
        </w:rPr>
        <w:tab/>
      </w:r>
      <w:r w:rsidRPr="00235A4A">
        <w:rPr>
          <w:rFonts w:ascii="Arial" w:hAnsi="Arial" w:cs="Arial"/>
          <w:sz w:val="22"/>
          <w:szCs w:val="22"/>
        </w:rPr>
        <w:t xml:space="preserve">Our study findings should be considered within the context of its limitations. Our sample size, although adequate for assessing the study aims, is small (N = 65). Larger trials may have greater power to detect smaller effect sizes between treatment conditions. Our study assessments were all self-report measures, which may increase the chances of socially desirable responding. This issue is consistent across all studies of GD and PTSD, as there are no biochemical measures to detect the presence of gambling behavior or PTSD symptom counts. Nevertheless, we used thoroughly validated assessments, and incorporated rater blinding procedures to minimize any issues related to assessment validity. </w:t>
      </w:r>
      <w:r w:rsidR="00670809" w:rsidRPr="00315EDD">
        <w:rPr>
          <w:rFonts w:ascii="Arial" w:hAnsi="Arial" w:cs="Arial"/>
          <w:sz w:val="22"/>
          <w:szCs w:val="22"/>
        </w:rPr>
        <w:t xml:space="preserve">SS participants reported slightly more external treatment than those in the CBT-PG condition, and it is possible that this difference may have interfered with a pure comparison of SS and CBT-PG. </w:t>
      </w:r>
      <w:r w:rsidRPr="00235A4A">
        <w:rPr>
          <w:rFonts w:ascii="Arial" w:hAnsi="Arial" w:cs="Arial"/>
          <w:sz w:val="22"/>
          <w:szCs w:val="22"/>
        </w:rPr>
        <w:t xml:space="preserve">Finally, we did not include a non-treatment control or waitlist condition, which would have allowed us to determine the efficacy of SS compared to no treatment. We decided against a no-treatment control condition for several reasons. First, it would be unethical to withhold treatment from those seeking care. Second, studies have already demonstrated that our comparison treatment is efficacious in treating GD compared to minimal-care approaches </w:t>
      </w:r>
      <w:r w:rsidR="00E65F62">
        <w:rPr>
          <w:rFonts w:ascii="Arial" w:hAnsi="Arial" w:cs="Arial"/>
          <w:sz w:val="22"/>
          <w:szCs w:val="22"/>
        </w:rPr>
        <w:t>(4)</w:t>
      </w:r>
      <w:r w:rsidRPr="00235A4A">
        <w:rPr>
          <w:rFonts w:ascii="Arial" w:hAnsi="Arial" w:cs="Arial"/>
          <w:sz w:val="22"/>
          <w:szCs w:val="22"/>
        </w:rPr>
        <w:t xml:space="preserve">. Finally, our interest in the present investigation was whether SS, which addresses both GD and trauma, was comparable to an established evidence-based intervention that focuses only on GD. This goal was successfully addressed in the current study. </w:t>
      </w:r>
    </w:p>
    <w:p w14:paraId="05EC70D5" w14:textId="39FB0FAB" w:rsidR="00315EDD" w:rsidRPr="00235A4A" w:rsidRDefault="00315EDD" w:rsidP="00235A4A">
      <w:pPr>
        <w:ind w:firstLine="357"/>
        <w:rPr>
          <w:rFonts w:ascii="Arial" w:hAnsi="Arial" w:cs="Arial"/>
          <w:sz w:val="22"/>
          <w:szCs w:val="22"/>
        </w:rPr>
      </w:pPr>
      <w:r w:rsidRPr="00235A4A">
        <w:rPr>
          <w:rFonts w:ascii="Arial" w:hAnsi="Arial" w:cs="Arial"/>
          <w:color w:val="201F1E"/>
          <w:sz w:val="22"/>
          <w:szCs w:val="22"/>
          <w:shd w:val="clear" w:color="auto" w:fill="FFFFFF"/>
        </w:rPr>
        <w:t>Additionally, s</w:t>
      </w:r>
      <w:r w:rsidRPr="00235A4A">
        <w:rPr>
          <w:rFonts w:ascii="Arial" w:hAnsi="Arial" w:cs="Arial"/>
          <w:color w:val="201F1E"/>
          <w:sz w:val="22"/>
          <w:szCs w:val="22"/>
          <w:shd w:val="clear" w:color="auto" w:fill="FFFFFF"/>
        </w:rPr>
        <w:t>everal issues (lessons learned) should be considered in future trials examining the efficacy of SS or other forms of treatment. We experienced differential treatment dropout in the trial; thus, on average, participants in the two conditions may have received different doses of treatment. Future trials should be powered to account for differential treatment dropout, and investigators of future studies may consider strategies that may reduce dropout (e.g., compensation for participant attendance, condensing treatment into a shorter period of time). The frequency of assessment in the present study may have also made it difficult to detect frequent fluctuations in gambling or trauma symptoms, particularly early in the treatment period. Unfortunately, it was beyond the scope of this study to conduct ecological momentary assessment or daily diary approaches that might capture these instances, and such assessment methods might be helpful in larger trials.</w:t>
      </w:r>
    </w:p>
    <w:p w14:paraId="49457B27" w14:textId="60297F7A" w:rsidR="00927531" w:rsidRPr="00315EDD" w:rsidRDefault="00AB0B18" w:rsidP="00927531">
      <w:pPr>
        <w:rPr>
          <w:rFonts w:ascii="Arial" w:eastAsia="Calibri" w:hAnsi="Arial" w:cs="Arial"/>
          <w:sz w:val="22"/>
          <w:szCs w:val="22"/>
        </w:rPr>
      </w:pPr>
      <w:r w:rsidRPr="00315EDD">
        <w:rPr>
          <w:rFonts w:ascii="Arial" w:hAnsi="Arial" w:cs="Arial"/>
          <w:sz w:val="22"/>
          <w:szCs w:val="22"/>
        </w:rPr>
        <w:tab/>
      </w:r>
      <w:r w:rsidR="00315EDD" w:rsidRPr="00315EDD">
        <w:rPr>
          <w:rFonts w:ascii="Arial" w:hAnsi="Arial" w:cs="Arial"/>
          <w:sz w:val="22"/>
          <w:szCs w:val="22"/>
        </w:rPr>
        <w:t xml:space="preserve">Despite the limitations and lessons learned in this study, it is important to acknowledge the importance of </w:t>
      </w:r>
      <w:r w:rsidR="00E65F62">
        <w:rPr>
          <w:rFonts w:ascii="Arial" w:hAnsi="Arial" w:cs="Arial"/>
          <w:sz w:val="22"/>
          <w:szCs w:val="22"/>
        </w:rPr>
        <w:t>our findings</w:t>
      </w:r>
      <w:r w:rsidR="00315EDD" w:rsidRPr="00315EDD">
        <w:rPr>
          <w:rFonts w:ascii="Arial" w:hAnsi="Arial" w:cs="Arial"/>
          <w:sz w:val="22"/>
          <w:szCs w:val="22"/>
        </w:rPr>
        <w:t xml:space="preserve">. We were successful in demonstrating our aims, that SS and CBT-PG are equally effective at treating GD and trauma. </w:t>
      </w:r>
      <w:r w:rsidR="00927531" w:rsidRPr="00315EDD">
        <w:rPr>
          <w:rFonts w:ascii="Arial" w:hAnsi="Arial" w:cs="Arial"/>
          <w:sz w:val="22"/>
          <w:szCs w:val="22"/>
        </w:rPr>
        <w:t xml:space="preserve">It is hoped that future research will continue to study the interplay between </w:t>
      </w:r>
      <w:r w:rsidR="0046767C" w:rsidRPr="00315EDD">
        <w:rPr>
          <w:rFonts w:ascii="Arial" w:hAnsi="Arial" w:cs="Arial"/>
          <w:sz w:val="22"/>
          <w:szCs w:val="22"/>
        </w:rPr>
        <w:t>GD</w:t>
      </w:r>
      <w:r w:rsidR="00927531" w:rsidRPr="00315EDD">
        <w:rPr>
          <w:rFonts w:ascii="Arial" w:hAnsi="Arial" w:cs="Arial"/>
          <w:sz w:val="22"/>
          <w:szCs w:val="22"/>
        </w:rPr>
        <w:t xml:space="preserve"> and PTSD. In the words of one of our study patients, “</w:t>
      </w:r>
      <w:r w:rsidR="00927531" w:rsidRPr="00315EDD">
        <w:rPr>
          <w:rFonts w:ascii="Arial" w:eastAsia="Calibri" w:hAnsi="Arial" w:cs="Arial"/>
          <w:sz w:val="22"/>
          <w:szCs w:val="22"/>
        </w:rPr>
        <w:t>PTSD is the only real and useful understanding of how i</w:t>
      </w:r>
      <w:r w:rsidR="00B84913" w:rsidRPr="00315EDD">
        <w:rPr>
          <w:rFonts w:ascii="Arial" w:eastAsia="Calibri" w:hAnsi="Arial" w:cs="Arial"/>
          <w:sz w:val="22"/>
          <w:szCs w:val="22"/>
        </w:rPr>
        <w:t>t</w:t>
      </w:r>
      <w:r w:rsidR="00927531" w:rsidRPr="00315EDD">
        <w:rPr>
          <w:rFonts w:ascii="Arial" w:eastAsia="Calibri" w:hAnsi="Arial" w:cs="Arial"/>
          <w:sz w:val="22"/>
          <w:szCs w:val="22"/>
        </w:rPr>
        <w:t>…derail[ed] my soul… thank you for the opportunity to save my existence from being dead and disturbed, tormented inside-- a way back to a life of value, productive and hopefully joyful.”</w:t>
      </w:r>
    </w:p>
    <w:p w14:paraId="725D645A" w14:textId="09925493" w:rsidR="00AB0B18" w:rsidRPr="00315EDD" w:rsidRDefault="00AB0B18" w:rsidP="00792DA6">
      <w:pPr>
        <w:rPr>
          <w:rFonts w:ascii="Arial" w:hAnsi="Arial" w:cs="Arial"/>
          <w:sz w:val="22"/>
          <w:szCs w:val="22"/>
        </w:rPr>
      </w:pPr>
    </w:p>
    <w:p w14:paraId="2A79F49C" w14:textId="23A9E063" w:rsidR="001D4A5D" w:rsidRPr="00315EDD" w:rsidRDefault="001D4A5D" w:rsidP="00366673">
      <w:pPr>
        <w:tabs>
          <w:tab w:val="left" w:pos="360"/>
        </w:tabs>
        <w:rPr>
          <w:rFonts w:ascii="Arial" w:hAnsi="Arial" w:cs="Arial"/>
          <w:sz w:val="22"/>
          <w:szCs w:val="22"/>
        </w:rPr>
      </w:pPr>
    </w:p>
    <w:p w14:paraId="1AC1C13B" w14:textId="17ED6398" w:rsidR="001D4A5D" w:rsidRPr="00123607" w:rsidRDefault="00411A4E" w:rsidP="00366673">
      <w:pPr>
        <w:tabs>
          <w:tab w:val="left" w:pos="360"/>
        </w:tabs>
        <w:rPr>
          <w:rFonts w:ascii="Arial" w:hAnsi="Arial" w:cs="Arial"/>
          <w:b/>
          <w:bCs/>
          <w:sz w:val="22"/>
          <w:szCs w:val="22"/>
        </w:rPr>
      </w:pPr>
      <w:r w:rsidRPr="00123607">
        <w:rPr>
          <w:rFonts w:ascii="Arial" w:hAnsi="Arial" w:cs="Arial"/>
          <w:b/>
          <w:bCs/>
          <w:sz w:val="22"/>
          <w:szCs w:val="22"/>
        </w:rPr>
        <w:tab/>
      </w:r>
      <w:r w:rsidR="001D4A5D" w:rsidRPr="00123607">
        <w:rPr>
          <w:rFonts w:ascii="Arial" w:hAnsi="Arial" w:cs="Arial"/>
          <w:b/>
          <w:bCs/>
          <w:sz w:val="22"/>
          <w:szCs w:val="22"/>
        </w:rPr>
        <w:t>References</w:t>
      </w:r>
    </w:p>
    <w:p w14:paraId="3ED89C75" w14:textId="77777777" w:rsidR="002E21D2" w:rsidRPr="00123607" w:rsidRDefault="002E21D2" w:rsidP="00D154FC">
      <w:pPr>
        <w:tabs>
          <w:tab w:val="left" w:pos="360"/>
        </w:tabs>
        <w:rPr>
          <w:rFonts w:ascii="Arial" w:hAnsi="Arial" w:cs="Arial"/>
          <w:sz w:val="22"/>
          <w:szCs w:val="22"/>
        </w:rPr>
      </w:pPr>
    </w:p>
    <w:p w14:paraId="75B51F80" w14:textId="27128ED3" w:rsidR="002B1D4E" w:rsidRPr="00355764" w:rsidRDefault="002E21D2" w:rsidP="002B1D4E">
      <w:pPr>
        <w:pStyle w:val="EndNoteBibliography"/>
        <w:ind w:firstLine="0"/>
        <w:rPr>
          <w:rFonts w:ascii="Arial" w:hAnsi="Arial" w:cs="Arial"/>
          <w:noProof/>
          <w:sz w:val="22"/>
          <w:lang w:val="en-US"/>
        </w:rPr>
      </w:pPr>
      <w:r w:rsidRPr="00235A4A">
        <w:rPr>
          <w:rFonts w:ascii="Arial" w:hAnsi="Arial" w:cs="Arial"/>
          <w:sz w:val="22"/>
          <w:highlight w:val="yellow"/>
        </w:rPr>
        <w:fldChar w:fldCharType="begin"/>
      </w:r>
      <w:r w:rsidRPr="00235A4A">
        <w:rPr>
          <w:rFonts w:ascii="Arial" w:hAnsi="Arial" w:cs="Arial"/>
          <w:sz w:val="22"/>
          <w:highlight w:val="yellow"/>
          <w:lang w:val="en-US"/>
        </w:rPr>
        <w:instrText xml:space="preserve"> ADDIN EN.REFLIST </w:instrText>
      </w:r>
      <w:r w:rsidRPr="00235A4A">
        <w:rPr>
          <w:rFonts w:ascii="Arial" w:hAnsi="Arial" w:cs="Arial"/>
          <w:sz w:val="22"/>
          <w:highlight w:val="yellow"/>
        </w:rPr>
        <w:fldChar w:fldCharType="separate"/>
      </w:r>
      <w:bookmarkStart w:id="6" w:name="_ENREF_1"/>
      <w:r w:rsidR="002B1D4E" w:rsidRPr="00355764">
        <w:rPr>
          <w:rFonts w:ascii="Arial" w:hAnsi="Arial" w:cs="Arial"/>
          <w:noProof/>
          <w:sz w:val="22"/>
          <w:lang w:val="en-US"/>
        </w:rPr>
        <w:t>1.</w:t>
      </w:r>
      <w:r w:rsidR="002B1D4E" w:rsidRPr="00355764">
        <w:rPr>
          <w:rFonts w:ascii="Arial" w:hAnsi="Arial" w:cs="Arial"/>
          <w:noProof/>
          <w:sz w:val="22"/>
          <w:lang w:val="en-US"/>
        </w:rPr>
        <w:tab/>
        <w:t>Najavits</w:t>
      </w:r>
      <w:r w:rsidR="00355764" w:rsidRPr="00235A4A">
        <w:rPr>
          <w:rFonts w:ascii="Arial" w:hAnsi="Arial" w:cs="Arial"/>
          <w:noProof/>
          <w:sz w:val="22"/>
          <w:lang w:val="en-US"/>
        </w:rPr>
        <w:t>,</w:t>
      </w:r>
      <w:r w:rsidR="002B1D4E" w:rsidRPr="00355764">
        <w:rPr>
          <w:rFonts w:ascii="Arial" w:hAnsi="Arial" w:cs="Arial"/>
          <w:noProof/>
          <w:sz w:val="22"/>
          <w:lang w:val="en-US"/>
        </w:rPr>
        <w:t xml:space="preserve"> L</w:t>
      </w:r>
      <w:r w:rsidR="00355764" w:rsidRPr="00235A4A">
        <w:rPr>
          <w:rFonts w:ascii="Arial" w:hAnsi="Arial" w:cs="Arial"/>
          <w:noProof/>
          <w:sz w:val="22"/>
          <w:lang w:val="en-US"/>
        </w:rPr>
        <w:t>.</w:t>
      </w:r>
      <w:r w:rsidR="002B1D4E" w:rsidRPr="00355764">
        <w:rPr>
          <w:rFonts w:ascii="Arial" w:hAnsi="Arial" w:cs="Arial"/>
          <w:noProof/>
          <w:sz w:val="22"/>
          <w:lang w:val="en-US"/>
        </w:rPr>
        <w:t>M.</w:t>
      </w:r>
      <w:r w:rsidR="00355764" w:rsidRPr="00235A4A">
        <w:rPr>
          <w:rFonts w:ascii="Arial" w:hAnsi="Arial" w:cs="Arial"/>
          <w:noProof/>
          <w:sz w:val="22"/>
          <w:lang w:val="en-US"/>
        </w:rPr>
        <w:t xml:space="preserve"> (2002). </w:t>
      </w:r>
      <w:r w:rsidR="002B1D4E" w:rsidRPr="00355764">
        <w:rPr>
          <w:rFonts w:ascii="Arial" w:hAnsi="Arial" w:cs="Arial"/>
          <w:noProof/>
          <w:sz w:val="22"/>
          <w:lang w:val="en-US"/>
        </w:rPr>
        <w:t xml:space="preserve"> </w:t>
      </w:r>
      <w:r w:rsidR="002B1D4E" w:rsidRPr="00235A4A">
        <w:rPr>
          <w:rFonts w:ascii="Arial" w:hAnsi="Arial" w:cs="Arial"/>
          <w:i/>
          <w:iCs/>
          <w:noProof/>
          <w:sz w:val="22"/>
          <w:lang w:val="en-US"/>
        </w:rPr>
        <w:t>Seeking Safety: A treatment manual for PTSD and substance abuse</w:t>
      </w:r>
      <w:r w:rsidR="002B1D4E" w:rsidRPr="00355764">
        <w:rPr>
          <w:rFonts w:ascii="Arial" w:hAnsi="Arial" w:cs="Arial"/>
          <w:noProof/>
          <w:sz w:val="22"/>
          <w:lang w:val="en-US"/>
        </w:rPr>
        <w:t>. New York: Guilford Press.</w:t>
      </w:r>
      <w:bookmarkEnd w:id="6"/>
    </w:p>
    <w:p w14:paraId="7D464E3C" w14:textId="4CB45A3C" w:rsidR="002B1D4E" w:rsidRPr="00355764" w:rsidRDefault="002B1D4E" w:rsidP="002B1D4E">
      <w:pPr>
        <w:pStyle w:val="EndNoteBibliography"/>
        <w:ind w:firstLine="0"/>
        <w:rPr>
          <w:rFonts w:ascii="Arial" w:hAnsi="Arial" w:cs="Arial"/>
          <w:noProof/>
          <w:sz w:val="22"/>
          <w:lang w:val="en-US"/>
        </w:rPr>
      </w:pPr>
      <w:bookmarkStart w:id="7" w:name="_ENREF_2"/>
      <w:r w:rsidRPr="00355764">
        <w:rPr>
          <w:rFonts w:ascii="Arial" w:hAnsi="Arial" w:cs="Arial"/>
          <w:noProof/>
          <w:sz w:val="22"/>
          <w:lang w:val="en-US"/>
        </w:rPr>
        <w:t>2.</w:t>
      </w:r>
      <w:r w:rsidRPr="00355764">
        <w:rPr>
          <w:rFonts w:ascii="Arial" w:hAnsi="Arial" w:cs="Arial"/>
          <w:noProof/>
          <w:sz w:val="22"/>
          <w:lang w:val="en-US"/>
        </w:rPr>
        <w:tab/>
        <w:t>Najavits</w:t>
      </w:r>
      <w:r w:rsidR="00355764" w:rsidRPr="00235A4A">
        <w:rPr>
          <w:rFonts w:ascii="Arial" w:hAnsi="Arial" w:cs="Arial"/>
          <w:noProof/>
          <w:sz w:val="22"/>
          <w:lang w:val="en-US"/>
        </w:rPr>
        <w:t>,</w:t>
      </w:r>
      <w:r w:rsidRPr="00355764">
        <w:rPr>
          <w:rFonts w:ascii="Arial" w:hAnsi="Arial" w:cs="Arial"/>
          <w:noProof/>
          <w:sz w:val="22"/>
          <w:lang w:val="en-US"/>
        </w:rPr>
        <w:t xml:space="preserve"> L</w:t>
      </w:r>
      <w:r w:rsidR="00355764" w:rsidRPr="00235A4A">
        <w:rPr>
          <w:rFonts w:ascii="Arial" w:hAnsi="Arial" w:cs="Arial"/>
          <w:noProof/>
          <w:sz w:val="22"/>
          <w:lang w:val="en-US"/>
        </w:rPr>
        <w:t>.</w:t>
      </w:r>
      <w:r w:rsidRPr="00355764">
        <w:rPr>
          <w:rFonts w:ascii="Arial" w:hAnsi="Arial" w:cs="Arial"/>
          <w:noProof/>
          <w:sz w:val="22"/>
          <w:lang w:val="en-US"/>
        </w:rPr>
        <w:t>M</w:t>
      </w:r>
      <w:r w:rsidR="00355764" w:rsidRPr="00235A4A">
        <w:rPr>
          <w:rFonts w:ascii="Arial" w:hAnsi="Arial" w:cs="Arial"/>
          <w:noProof/>
          <w:sz w:val="22"/>
          <w:lang w:val="en-US"/>
        </w:rPr>
        <w:t>.</w:t>
      </w:r>
      <w:r w:rsidRPr="00355764">
        <w:rPr>
          <w:rFonts w:ascii="Arial" w:hAnsi="Arial" w:cs="Arial"/>
          <w:noProof/>
          <w:sz w:val="22"/>
          <w:lang w:val="en-US"/>
        </w:rPr>
        <w:t>, Smylie</w:t>
      </w:r>
      <w:r w:rsidR="00355764" w:rsidRPr="00235A4A">
        <w:rPr>
          <w:rFonts w:ascii="Arial" w:hAnsi="Arial" w:cs="Arial"/>
          <w:noProof/>
          <w:sz w:val="22"/>
          <w:lang w:val="en-US"/>
        </w:rPr>
        <w:t>,</w:t>
      </w:r>
      <w:r w:rsidRPr="00355764">
        <w:rPr>
          <w:rFonts w:ascii="Arial" w:hAnsi="Arial" w:cs="Arial"/>
          <w:noProof/>
          <w:sz w:val="22"/>
          <w:lang w:val="en-US"/>
        </w:rPr>
        <w:t xml:space="preserve"> D</w:t>
      </w:r>
      <w:r w:rsidR="00355764" w:rsidRPr="00235A4A">
        <w:rPr>
          <w:rFonts w:ascii="Arial" w:hAnsi="Arial" w:cs="Arial"/>
          <w:noProof/>
          <w:sz w:val="22"/>
          <w:lang w:val="en-US"/>
        </w:rPr>
        <w:t>.</w:t>
      </w:r>
      <w:r w:rsidRPr="00355764">
        <w:rPr>
          <w:rFonts w:ascii="Arial" w:hAnsi="Arial" w:cs="Arial"/>
          <w:noProof/>
          <w:sz w:val="22"/>
          <w:lang w:val="en-US"/>
        </w:rPr>
        <w:t>, Johnson</w:t>
      </w:r>
      <w:r w:rsidR="00355764" w:rsidRPr="00235A4A">
        <w:rPr>
          <w:rFonts w:ascii="Arial" w:hAnsi="Arial" w:cs="Arial"/>
          <w:noProof/>
          <w:sz w:val="22"/>
          <w:lang w:val="en-US"/>
        </w:rPr>
        <w:t>,</w:t>
      </w:r>
      <w:r w:rsidRPr="00355764">
        <w:rPr>
          <w:rFonts w:ascii="Arial" w:hAnsi="Arial" w:cs="Arial"/>
          <w:noProof/>
          <w:sz w:val="22"/>
          <w:lang w:val="en-US"/>
        </w:rPr>
        <w:t xml:space="preserve"> K</w:t>
      </w:r>
      <w:r w:rsidR="00355764" w:rsidRPr="00235A4A">
        <w:rPr>
          <w:rFonts w:ascii="Arial" w:hAnsi="Arial" w:cs="Arial"/>
          <w:noProof/>
          <w:sz w:val="22"/>
          <w:lang w:val="en-US"/>
        </w:rPr>
        <w:t>.</w:t>
      </w:r>
      <w:r w:rsidRPr="00355764">
        <w:rPr>
          <w:rFonts w:ascii="Arial" w:hAnsi="Arial" w:cs="Arial"/>
          <w:noProof/>
          <w:sz w:val="22"/>
          <w:lang w:val="en-US"/>
        </w:rPr>
        <w:t>, Lung</w:t>
      </w:r>
      <w:r w:rsidR="00355764" w:rsidRPr="00235A4A">
        <w:rPr>
          <w:rFonts w:ascii="Arial" w:hAnsi="Arial" w:cs="Arial"/>
          <w:noProof/>
          <w:sz w:val="22"/>
          <w:lang w:val="en-US"/>
        </w:rPr>
        <w:t>,</w:t>
      </w:r>
      <w:r w:rsidRPr="00355764">
        <w:rPr>
          <w:rFonts w:ascii="Arial" w:hAnsi="Arial" w:cs="Arial"/>
          <w:noProof/>
          <w:sz w:val="22"/>
          <w:lang w:val="en-US"/>
        </w:rPr>
        <w:t xml:space="preserve"> J</w:t>
      </w:r>
      <w:r w:rsidR="00355764" w:rsidRPr="00235A4A">
        <w:rPr>
          <w:rFonts w:ascii="Arial" w:hAnsi="Arial" w:cs="Arial"/>
          <w:noProof/>
          <w:sz w:val="22"/>
          <w:lang w:val="en-US"/>
        </w:rPr>
        <w:t>.</w:t>
      </w:r>
      <w:r w:rsidRPr="00355764">
        <w:rPr>
          <w:rFonts w:ascii="Arial" w:hAnsi="Arial" w:cs="Arial"/>
          <w:noProof/>
          <w:sz w:val="22"/>
          <w:lang w:val="en-US"/>
        </w:rPr>
        <w:t>, Gallop</w:t>
      </w:r>
      <w:r w:rsidR="00355764" w:rsidRPr="00235A4A">
        <w:rPr>
          <w:rFonts w:ascii="Arial" w:hAnsi="Arial" w:cs="Arial"/>
          <w:noProof/>
          <w:sz w:val="22"/>
          <w:lang w:val="en-US"/>
        </w:rPr>
        <w:t>,</w:t>
      </w:r>
      <w:r w:rsidRPr="00355764">
        <w:rPr>
          <w:rFonts w:ascii="Arial" w:hAnsi="Arial" w:cs="Arial"/>
          <w:noProof/>
          <w:sz w:val="22"/>
          <w:lang w:val="en-US"/>
        </w:rPr>
        <w:t xml:space="preserve"> R</w:t>
      </w:r>
      <w:r w:rsidR="00355764" w:rsidRPr="00235A4A">
        <w:rPr>
          <w:rFonts w:ascii="Arial" w:hAnsi="Arial" w:cs="Arial"/>
          <w:noProof/>
          <w:sz w:val="22"/>
          <w:lang w:val="en-US"/>
        </w:rPr>
        <w:t>.</w:t>
      </w:r>
      <w:r w:rsidRPr="00355764">
        <w:rPr>
          <w:rFonts w:ascii="Arial" w:hAnsi="Arial" w:cs="Arial"/>
          <w:noProof/>
          <w:sz w:val="22"/>
          <w:lang w:val="en-US"/>
        </w:rPr>
        <w:t>J</w:t>
      </w:r>
      <w:r w:rsidR="00355764" w:rsidRPr="00235A4A">
        <w:rPr>
          <w:rFonts w:ascii="Arial" w:hAnsi="Arial" w:cs="Arial"/>
          <w:noProof/>
          <w:sz w:val="22"/>
          <w:lang w:val="en-US"/>
        </w:rPr>
        <w:t>.</w:t>
      </w:r>
      <w:r w:rsidRPr="00355764">
        <w:rPr>
          <w:rFonts w:ascii="Arial" w:hAnsi="Arial" w:cs="Arial"/>
          <w:noProof/>
          <w:sz w:val="22"/>
          <w:lang w:val="en-US"/>
        </w:rPr>
        <w:t>, Classen</w:t>
      </w:r>
      <w:r w:rsidR="00355764" w:rsidRPr="00235A4A">
        <w:rPr>
          <w:rFonts w:ascii="Arial" w:hAnsi="Arial" w:cs="Arial"/>
          <w:noProof/>
          <w:sz w:val="22"/>
          <w:lang w:val="en-US"/>
        </w:rPr>
        <w:t>,</w:t>
      </w:r>
      <w:r w:rsidRPr="00355764">
        <w:rPr>
          <w:rFonts w:ascii="Arial" w:hAnsi="Arial" w:cs="Arial"/>
          <w:noProof/>
          <w:sz w:val="22"/>
          <w:lang w:val="en-US"/>
        </w:rPr>
        <w:t xml:space="preserve"> C</w:t>
      </w:r>
      <w:r w:rsidR="00355764" w:rsidRPr="00235A4A">
        <w:rPr>
          <w:rFonts w:ascii="Arial" w:hAnsi="Arial" w:cs="Arial"/>
          <w:noProof/>
          <w:sz w:val="22"/>
          <w:lang w:val="en-US"/>
        </w:rPr>
        <w:t>.</w:t>
      </w:r>
      <w:r w:rsidRPr="00355764">
        <w:rPr>
          <w:rFonts w:ascii="Arial" w:hAnsi="Arial" w:cs="Arial"/>
          <w:noProof/>
          <w:sz w:val="22"/>
          <w:lang w:val="en-US"/>
        </w:rPr>
        <w:t>C.</w:t>
      </w:r>
      <w:r w:rsidR="00355764" w:rsidRPr="00235A4A">
        <w:rPr>
          <w:rFonts w:ascii="Arial" w:hAnsi="Arial" w:cs="Arial"/>
          <w:noProof/>
          <w:sz w:val="22"/>
          <w:lang w:val="en-US"/>
        </w:rPr>
        <w:t xml:space="preserve"> (2013).</w:t>
      </w:r>
      <w:r w:rsidRPr="00355764">
        <w:rPr>
          <w:rFonts w:ascii="Arial" w:hAnsi="Arial" w:cs="Arial"/>
          <w:noProof/>
          <w:sz w:val="22"/>
          <w:lang w:val="en-US"/>
        </w:rPr>
        <w:t xml:space="preserve"> Seeking Safety therapy for pathological gambling and PTSD: A pilot outcome study. </w:t>
      </w:r>
      <w:r w:rsidRPr="00235A4A">
        <w:rPr>
          <w:rFonts w:ascii="Arial" w:hAnsi="Arial" w:cs="Arial"/>
          <w:i/>
          <w:iCs/>
          <w:noProof/>
          <w:sz w:val="22"/>
          <w:lang w:val="en-US"/>
        </w:rPr>
        <w:t>Journal of Psychoactive Drugs</w:t>
      </w:r>
      <w:r w:rsidR="00355764" w:rsidRPr="00235A4A">
        <w:rPr>
          <w:rFonts w:ascii="Arial" w:hAnsi="Arial" w:cs="Arial"/>
          <w:noProof/>
          <w:sz w:val="22"/>
          <w:lang w:val="en-US"/>
        </w:rPr>
        <w:t>,</w:t>
      </w:r>
      <w:r w:rsidRPr="00355764">
        <w:rPr>
          <w:rFonts w:ascii="Arial" w:hAnsi="Arial" w:cs="Arial"/>
          <w:noProof/>
          <w:sz w:val="22"/>
          <w:lang w:val="en-US"/>
        </w:rPr>
        <w:t xml:space="preserve"> 45</w:t>
      </w:r>
      <w:r w:rsidR="00355764" w:rsidRPr="00235A4A">
        <w:rPr>
          <w:rFonts w:ascii="Arial" w:hAnsi="Arial" w:cs="Arial"/>
          <w:noProof/>
          <w:sz w:val="22"/>
          <w:lang w:val="en-US"/>
        </w:rPr>
        <w:t>,</w:t>
      </w:r>
      <w:r w:rsidRPr="00355764">
        <w:rPr>
          <w:rFonts w:ascii="Arial" w:hAnsi="Arial" w:cs="Arial"/>
          <w:noProof/>
          <w:sz w:val="22"/>
          <w:lang w:val="en-US"/>
        </w:rPr>
        <w:t>10-6.</w:t>
      </w:r>
      <w:bookmarkEnd w:id="7"/>
    </w:p>
    <w:p w14:paraId="298D6C83" w14:textId="3863C8DC" w:rsidR="002B1D4E" w:rsidRPr="00355764" w:rsidRDefault="002B1D4E" w:rsidP="002B1D4E">
      <w:pPr>
        <w:pStyle w:val="EndNoteBibliography"/>
        <w:ind w:firstLine="0"/>
        <w:rPr>
          <w:rFonts w:ascii="Arial" w:hAnsi="Arial" w:cs="Arial"/>
          <w:noProof/>
          <w:sz w:val="22"/>
          <w:lang w:val="en-US"/>
        </w:rPr>
      </w:pPr>
      <w:bookmarkStart w:id="8" w:name="_ENREF_3"/>
      <w:r w:rsidRPr="00355764">
        <w:rPr>
          <w:rFonts w:ascii="Arial" w:hAnsi="Arial" w:cs="Arial"/>
          <w:noProof/>
          <w:sz w:val="22"/>
          <w:lang w:val="en-US"/>
        </w:rPr>
        <w:t>3.</w:t>
      </w:r>
      <w:r w:rsidRPr="00355764">
        <w:rPr>
          <w:rFonts w:ascii="Arial" w:hAnsi="Arial" w:cs="Arial"/>
          <w:noProof/>
          <w:sz w:val="22"/>
          <w:lang w:val="en-US"/>
        </w:rPr>
        <w:tab/>
        <w:t>Cowlishaw</w:t>
      </w:r>
      <w:r w:rsidR="00355764" w:rsidRPr="00235A4A">
        <w:rPr>
          <w:rFonts w:ascii="Arial" w:hAnsi="Arial" w:cs="Arial"/>
          <w:noProof/>
          <w:sz w:val="22"/>
          <w:lang w:val="en-US"/>
        </w:rPr>
        <w:t>,</w:t>
      </w:r>
      <w:r w:rsidRPr="00355764">
        <w:rPr>
          <w:rFonts w:ascii="Arial" w:hAnsi="Arial" w:cs="Arial"/>
          <w:noProof/>
          <w:sz w:val="22"/>
          <w:lang w:val="en-US"/>
        </w:rPr>
        <w:t xml:space="preserve"> S</w:t>
      </w:r>
      <w:r w:rsidR="00355764" w:rsidRPr="00235A4A">
        <w:rPr>
          <w:rFonts w:ascii="Arial" w:hAnsi="Arial" w:cs="Arial"/>
          <w:noProof/>
          <w:sz w:val="22"/>
          <w:lang w:val="en-US"/>
        </w:rPr>
        <w:t>.</w:t>
      </w:r>
      <w:r w:rsidRPr="00355764">
        <w:rPr>
          <w:rFonts w:ascii="Arial" w:hAnsi="Arial" w:cs="Arial"/>
          <w:noProof/>
          <w:sz w:val="22"/>
          <w:lang w:val="en-US"/>
        </w:rPr>
        <w:t>, Merkouris</w:t>
      </w:r>
      <w:r w:rsidR="00355764" w:rsidRPr="00235A4A">
        <w:rPr>
          <w:rFonts w:ascii="Arial" w:hAnsi="Arial" w:cs="Arial"/>
          <w:noProof/>
          <w:sz w:val="22"/>
          <w:lang w:val="en-US"/>
        </w:rPr>
        <w:t>,</w:t>
      </w:r>
      <w:r w:rsidRPr="00355764">
        <w:rPr>
          <w:rFonts w:ascii="Arial" w:hAnsi="Arial" w:cs="Arial"/>
          <w:noProof/>
          <w:sz w:val="22"/>
          <w:lang w:val="en-US"/>
        </w:rPr>
        <w:t xml:space="preserve"> S</w:t>
      </w:r>
      <w:r w:rsidR="00355764" w:rsidRPr="00235A4A">
        <w:rPr>
          <w:rFonts w:ascii="Arial" w:hAnsi="Arial" w:cs="Arial"/>
          <w:noProof/>
          <w:sz w:val="22"/>
          <w:lang w:val="en-US"/>
        </w:rPr>
        <w:t>.</w:t>
      </w:r>
      <w:r w:rsidRPr="00355764">
        <w:rPr>
          <w:rFonts w:ascii="Arial" w:hAnsi="Arial" w:cs="Arial"/>
          <w:noProof/>
          <w:sz w:val="22"/>
          <w:lang w:val="en-US"/>
        </w:rPr>
        <w:t>, Dowling</w:t>
      </w:r>
      <w:r w:rsidR="00355764" w:rsidRPr="00235A4A">
        <w:rPr>
          <w:rFonts w:ascii="Arial" w:hAnsi="Arial" w:cs="Arial"/>
          <w:noProof/>
          <w:sz w:val="22"/>
          <w:lang w:val="en-US"/>
        </w:rPr>
        <w:t>,</w:t>
      </w:r>
      <w:r w:rsidRPr="00355764">
        <w:rPr>
          <w:rFonts w:ascii="Arial" w:hAnsi="Arial" w:cs="Arial"/>
          <w:noProof/>
          <w:sz w:val="22"/>
          <w:lang w:val="en-US"/>
        </w:rPr>
        <w:t xml:space="preserve"> N</w:t>
      </w:r>
      <w:r w:rsidR="00355764" w:rsidRPr="00235A4A">
        <w:rPr>
          <w:rFonts w:ascii="Arial" w:hAnsi="Arial" w:cs="Arial"/>
          <w:noProof/>
          <w:sz w:val="22"/>
          <w:lang w:val="en-US"/>
        </w:rPr>
        <w:t>.</w:t>
      </w:r>
      <w:r w:rsidRPr="00355764">
        <w:rPr>
          <w:rFonts w:ascii="Arial" w:hAnsi="Arial" w:cs="Arial"/>
          <w:noProof/>
          <w:sz w:val="22"/>
          <w:lang w:val="en-US"/>
        </w:rPr>
        <w:t>, Anderson</w:t>
      </w:r>
      <w:r w:rsidR="00355764" w:rsidRPr="00235A4A">
        <w:rPr>
          <w:rFonts w:ascii="Arial" w:hAnsi="Arial" w:cs="Arial"/>
          <w:noProof/>
          <w:sz w:val="22"/>
          <w:lang w:val="en-US"/>
        </w:rPr>
        <w:t>,</w:t>
      </w:r>
      <w:r w:rsidRPr="00355764">
        <w:rPr>
          <w:rFonts w:ascii="Arial" w:hAnsi="Arial" w:cs="Arial"/>
          <w:noProof/>
          <w:sz w:val="22"/>
          <w:lang w:val="en-US"/>
        </w:rPr>
        <w:t xml:space="preserve"> C</w:t>
      </w:r>
      <w:r w:rsidR="00355764" w:rsidRPr="00235A4A">
        <w:rPr>
          <w:rFonts w:ascii="Arial" w:hAnsi="Arial" w:cs="Arial"/>
          <w:noProof/>
          <w:sz w:val="22"/>
          <w:lang w:val="en-US"/>
        </w:rPr>
        <w:t>.</w:t>
      </w:r>
      <w:r w:rsidRPr="00355764">
        <w:rPr>
          <w:rFonts w:ascii="Arial" w:hAnsi="Arial" w:cs="Arial"/>
          <w:noProof/>
          <w:sz w:val="22"/>
          <w:lang w:val="en-US"/>
        </w:rPr>
        <w:t>, Jackson</w:t>
      </w:r>
      <w:r w:rsidR="00355764" w:rsidRPr="00235A4A">
        <w:rPr>
          <w:rFonts w:ascii="Arial" w:hAnsi="Arial" w:cs="Arial"/>
          <w:noProof/>
          <w:sz w:val="22"/>
          <w:lang w:val="en-US"/>
        </w:rPr>
        <w:t>,</w:t>
      </w:r>
      <w:r w:rsidRPr="00355764">
        <w:rPr>
          <w:rFonts w:ascii="Arial" w:hAnsi="Arial" w:cs="Arial"/>
          <w:noProof/>
          <w:sz w:val="22"/>
          <w:lang w:val="en-US"/>
        </w:rPr>
        <w:t xml:space="preserve"> A</w:t>
      </w:r>
      <w:r w:rsidR="00355764" w:rsidRPr="00235A4A">
        <w:rPr>
          <w:rFonts w:ascii="Arial" w:hAnsi="Arial" w:cs="Arial"/>
          <w:noProof/>
          <w:sz w:val="22"/>
          <w:lang w:val="en-US"/>
        </w:rPr>
        <w:t>.</w:t>
      </w:r>
      <w:r w:rsidRPr="00355764">
        <w:rPr>
          <w:rFonts w:ascii="Arial" w:hAnsi="Arial" w:cs="Arial"/>
          <w:noProof/>
          <w:sz w:val="22"/>
          <w:lang w:val="en-US"/>
        </w:rPr>
        <w:t xml:space="preserve">, </w:t>
      </w:r>
      <w:r w:rsidR="00355764" w:rsidRPr="00235A4A">
        <w:rPr>
          <w:rFonts w:ascii="Arial" w:hAnsi="Arial" w:cs="Arial"/>
          <w:noProof/>
          <w:sz w:val="22"/>
          <w:lang w:val="en-US"/>
        </w:rPr>
        <w:t xml:space="preserve">&amp; </w:t>
      </w:r>
      <w:r w:rsidRPr="00355764">
        <w:rPr>
          <w:rFonts w:ascii="Arial" w:hAnsi="Arial" w:cs="Arial"/>
          <w:noProof/>
          <w:sz w:val="22"/>
          <w:lang w:val="en-US"/>
        </w:rPr>
        <w:t>Thomas</w:t>
      </w:r>
      <w:r w:rsidR="00355764" w:rsidRPr="00235A4A">
        <w:rPr>
          <w:rFonts w:ascii="Arial" w:hAnsi="Arial" w:cs="Arial"/>
          <w:noProof/>
          <w:sz w:val="22"/>
          <w:lang w:val="en-US"/>
        </w:rPr>
        <w:t>,</w:t>
      </w:r>
      <w:r w:rsidRPr="00355764">
        <w:rPr>
          <w:rFonts w:ascii="Arial" w:hAnsi="Arial" w:cs="Arial"/>
          <w:noProof/>
          <w:sz w:val="22"/>
          <w:lang w:val="en-US"/>
        </w:rPr>
        <w:t xml:space="preserve"> S.</w:t>
      </w:r>
      <w:r w:rsidR="00355764" w:rsidRPr="00235A4A">
        <w:rPr>
          <w:rFonts w:ascii="Arial" w:hAnsi="Arial" w:cs="Arial"/>
          <w:noProof/>
          <w:sz w:val="22"/>
          <w:lang w:val="en-US"/>
        </w:rPr>
        <w:t xml:space="preserve"> (2012).</w:t>
      </w:r>
      <w:r w:rsidRPr="00355764">
        <w:rPr>
          <w:rFonts w:ascii="Arial" w:hAnsi="Arial" w:cs="Arial"/>
          <w:noProof/>
          <w:sz w:val="22"/>
          <w:lang w:val="en-US"/>
        </w:rPr>
        <w:t xml:space="preserve"> </w:t>
      </w:r>
      <w:r w:rsidRPr="00235A4A">
        <w:rPr>
          <w:rFonts w:ascii="Arial" w:hAnsi="Arial" w:cs="Arial"/>
          <w:i/>
          <w:iCs/>
          <w:noProof/>
          <w:sz w:val="22"/>
          <w:lang w:val="en-US"/>
        </w:rPr>
        <w:t>Psychological therapies for pathological and problem gambling.</w:t>
      </w:r>
      <w:r w:rsidRPr="00355764">
        <w:rPr>
          <w:rFonts w:ascii="Arial" w:hAnsi="Arial" w:cs="Arial"/>
          <w:noProof/>
          <w:sz w:val="22"/>
          <w:lang w:val="en-US"/>
        </w:rPr>
        <w:t xml:space="preserve"> The Cochrane Library.</w:t>
      </w:r>
      <w:bookmarkEnd w:id="8"/>
    </w:p>
    <w:p w14:paraId="6A9121F4" w14:textId="1F2B15E5" w:rsidR="002B1D4E" w:rsidRPr="00355764" w:rsidRDefault="002B1D4E" w:rsidP="002B1D4E">
      <w:pPr>
        <w:pStyle w:val="EndNoteBibliography"/>
        <w:ind w:firstLine="0"/>
        <w:rPr>
          <w:rFonts w:ascii="Arial" w:hAnsi="Arial" w:cs="Arial"/>
          <w:noProof/>
          <w:sz w:val="22"/>
          <w:lang w:val="en-US"/>
        </w:rPr>
      </w:pPr>
      <w:bookmarkStart w:id="9" w:name="_ENREF_4"/>
      <w:r w:rsidRPr="00355764">
        <w:rPr>
          <w:rFonts w:ascii="Arial" w:hAnsi="Arial" w:cs="Arial"/>
          <w:noProof/>
          <w:sz w:val="22"/>
          <w:lang w:val="en-US"/>
        </w:rPr>
        <w:t>4.</w:t>
      </w:r>
      <w:r w:rsidRPr="00355764">
        <w:rPr>
          <w:rFonts w:ascii="Arial" w:hAnsi="Arial" w:cs="Arial"/>
          <w:noProof/>
          <w:sz w:val="22"/>
          <w:lang w:val="en-US"/>
        </w:rPr>
        <w:tab/>
        <w:t>Rash</w:t>
      </w:r>
      <w:r w:rsidR="00355764" w:rsidRPr="00235A4A">
        <w:rPr>
          <w:rFonts w:ascii="Arial" w:hAnsi="Arial" w:cs="Arial"/>
          <w:noProof/>
          <w:sz w:val="22"/>
          <w:lang w:val="en-US"/>
        </w:rPr>
        <w:t>,</w:t>
      </w:r>
      <w:r w:rsidRPr="00355764">
        <w:rPr>
          <w:rFonts w:ascii="Arial" w:hAnsi="Arial" w:cs="Arial"/>
          <w:noProof/>
          <w:sz w:val="22"/>
          <w:lang w:val="en-US"/>
        </w:rPr>
        <w:t xml:space="preserve"> C</w:t>
      </w:r>
      <w:r w:rsidR="00355764" w:rsidRPr="00235A4A">
        <w:rPr>
          <w:rFonts w:ascii="Arial" w:hAnsi="Arial" w:cs="Arial"/>
          <w:noProof/>
          <w:sz w:val="22"/>
          <w:lang w:val="en-US"/>
        </w:rPr>
        <w:t>.</w:t>
      </w:r>
      <w:r w:rsidRPr="00355764">
        <w:rPr>
          <w:rFonts w:ascii="Arial" w:hAnsi="Arial" w:cs="Arial"/>
          <w:noProof/>
          <w:sz w:val="22"/>
          <w:lang w:val="en-US"/>
        </w:rPr>
        <w:t>J</w:t>
      </w:r>
      <w:r w:rsidR="00355764" w:rsidRPr="00235A4A">
        <w:rPr>
          <w:rFonts w:ascii="Arial" w:hAnsi="Arial" w:cs="Arial"/>
          <w:noProof/>
          <w:sz w:val="22"/>
          <w:lang w:val="en-US"/>
        </w:rPr>
        <w:t>.</w:t>
      </w:r>
      <w:r w:rsidRPr="00355764">
        <w:rPr>
          <w:rFonts w:ascii="Arial" w:hAnsi="Arial" w:cs="Arial"/>
          <w:noProof/>
          <w:sz w:val="22"/>
          <w:lang w:val="en-US"/>
        </w:rPr>
        <w:t xml:space="preserve">, </w:t>
      </w:r>
      <w:r w:rsidR="00355764" w:rsidRPr="00235A4A">
        <w:rPr>
          <w:rFonts w:ascii="Arial" w:hAnsi="Arial" w:cs="Arial"/>
          <w:noProof/>
          <w:sz w:val="22"/>
          <w:lang w:val="en-US"/>
        </w:rPr>
        <w:t xml:space="preserve">&amp; </w:t>
      </w:r>
      <w:r w:rsidRPr="00355764">
        <w:rPr>
          <w:rFonts w:ascii="Arial" w:hAnsi="Arial" w:cs="Arial"/>
          <w:noProof/>
          <w:sz w:val="22"/>
          <w:lang w:val="en-US"/>
        </w:rPr>
        <w:t>Petry</w:t>
      </w:r>
      <w:r w:rsidR="00355764" w:rsidRPr="00235A4A">
        <w:rPr>
          <w:rFonts w:ascii="Arial" w:hAnsi="Arial" w:cs="Arial"/>
          <w:noProof/>
          <w:sz w:val="22"/>
          <w:lang w:val="en-US"/>
        </w:rPr>
        <w:t>,</w:t>
      </w:r>
      <w:r w:rsidRPr="00355764">
        <w:rPr>
          <w:rFonts w:ascii="Arial" w:hAnsi="Arial" w:cs="Arial"/>
          <w:noProof/>
          <w:sz w:val="22"/>
          <w:lang w:val="en-US"/>
        </w:rPr>
        <w:t xml:space="preserve"> N</w:t>
      </w:r>
      <w:r w:rsidR="00355764" w:rsidRPr="00235A4A">
        <w:rPr>
          <w:rFonts w:ascii="Arial" w:hAnsi="Arial" w:cs="Arial"/>
          <w:noProof/>
          <w:sz w:val="22"/>
          <w:lang w:val="en-US"/>
        </w:rPr>
        <w:t>.</w:t>
      </w:r>
      <w:r w:rsidRPr="00355764">
        <w:rPr>
          <w:rFonts w:ascii="Arial" w:hAnsi="Arial" w:cs="Arial"/>
          <w:noProof/>
          <w:sz w:val="22"/>
          <w:lang w:val="en-US"/>
        </w:rPr>
        <w:t>M.</w:t>
      </w:r>
      <w:r w:rsidR="00355764" w:rsidRPr="00235A4A">
        <w:rPr>
          <w:rFonts w:ascii="Arial" w:hAnsi="Arial" w:cs="Arial"/>
          <w:noProof/>
          <w:sz w:val="22"/>
          <w:lang w:val="en-US"/>
        </w:rPr>
        <w:t xml:space="preserve"> (2014).</w:t>
      </w:r>
      <w:r w:rsidRPr="00355764">
        <w:rPr>
          <w:rFonts w:ascii="Arial" w:hAnsi="Arial" w:cs="Arial"/>
          <w:noProof/>
          <w:sz w:val="22"/>
          <w:lang w:val="en-US"/>
        </w:rPr>
        <w:t xml:space="preserve"> Psychological treatments for gambling disorder. </w:t>
      </w:r>
      <w:r w:rsidRPr="00235A4A">
        <w:rPr>
          <w:rFonts w:ascii="Arial" w:hAnsi="Arial" w:cs="Arial"/>
          <w:i/>
          <w:iCs/>
          <w:noProof/>
          <w:sz w:val="22"/>
          <w:lang w:val="en-US"/>
        </w:rPr>
        <w:t>Psychology research and behavior management</w:t>
      </w:r>
      <w:r w:rsidR="00355764" w:rsidRPr="00235A4A">
        <w:rPr>
          <w:rFonts w:ascii="Arial" w:hAnsi="Arial" w:cs="Arial"/>
          <w:i/>
          <w:iCs/>
          <w:noProof/>
          <w:sz w:val="22"/>
          <w:lang w:val="en-US"/>
        </w:rPr>
        <w:t>,</w:t>
      </w:r>
      <w:r w:rsidRPr="00235A4A">
        <w:rPr>
          <w:rFonts w:ascii="Arial" w:hAnsi="Arial" w:cs="Arial"/>
          <w:i/>
          <w:iCs/>
          <w:noProof/>
          <w:sz w:val="22"/>
          <w:lang w:val="en-US"/>
        </w:rPr>
        <w:t xml:space="preserve"> 7</w:t>
      </w:r>
      <w:r w:rsidR="00355764" w:rsidRPr="00235A4A">
        <w:rPr>
          <w:rFonts w:ascii="Arial" w:hAnsi="Arial" w:cs="Arial"/>
          <w:noProof/>
          <w:sz w:val="22"/>
          <w:lang w:val="en-US"/>
        </w:rPr>
        <w:t xml:space="preserve">, </w:t>
      </w:r>
      <w:r w:rsidRPr="00355764">
        <w:rPr>
          <w:rFonts w:ascii="Arial" w:hAnsi="Arial" w:cs="Arial"/>
          <w:noProof/>
          <w:sz w:val="22"/>
          <w:lang w:val="en-US"/>
        </w:rPr>
        <w:t>285.</w:t>
      </w:r>
      <w:bookmarkEnd w:id="9"/>
    </w:p>
    <w:p w14:paraId="485163F8" w14:textId="52F3B45A" w:rsidR="002B1D4E" w:rsidRPr="00355764" w:rsidRDefault="002B1D4E" w:rsidP="002B1D4E">
      <w:pPr>
        <w:pStyle w:val="EndNoteBibliography"/>
        <w:ind w:firstLine="0"/>
        <w:rPr>
          <w:rFonts w:ascii="Arial" w:hAnsi="Arial" w:cs="Arial"/>
          <w:noProof/>
          <w:sz w:val="22"/>
          <w:lang w:val="en-US"/>
        </w:rPr>
      </w:pPr>
      <w:bookmarkStart w:id="10" w:name="_ENREF_5"/>
      <w:r w:rsidRPr="00355764">
        <w:rPr>
          <w:rFonts w:ascii="Arial" w:hAnsi="Arial" w:cs="Arial"/>
          <w:noProof/>
          <w:sz w:val="22"/>
          <w:lang w:val="en-US"/>
        </w:rPr>
        <w:t>5.</w:t>
      </w:r>
      <w:r w:rsidRPr="00355764">
        <w:rPr>
          <w:rFonts w:ascii="Arial" w:hAnsi="Arial" w:cs="Arial"/>
          <w:noProof/>
          <w:sz w:val="22"/>
          <w:lang w:val="en-US"/>
        </w:rPr>
        <w:tab/>
        <w:t>Ladouceur</w:t>
      </w:r>
      <w:r w:rsidR="00355764" w:rsidRPr="00235A4A">
        <w:rPr>
          <w:rFonts w:ascii="Arial" w:hAnsi="Arial" w:cs="Arial"/>
          <w:noProof/>
          <w:sz w:val="22"/>
          <w:lang w:val="en-US"/>
        </w:rPr>
        <w:t>,</w:t>
      </w:r>
      <w:r w:rsidRPr="00355764">
        <w:rPr>
          <w:rFonts w:ascii="Arial" w:hAnsi="Arial" w:cs="Arial"/>
          <w:noProof/>
          <w:sz w:val="22"/>
          <w:lang w:val="en-US"/>
        </w:rPr>
        <w:t xml:space="preserve"> R</w:t>
      </w:r>
      <w:r w:rsidR="00355764" w:rsidRPr="00235A4A">
        <w:rPr>
          <w:rFonts w:ascii="Arial" w:hAnsi="Arial" w:cs="Arial"/>
          <w:noProof/>
          <w:sz w:val="22"/>
          <w:lang w:val="en-US"/>
        </w:rPr>
        <w:t>.</w:t>
      </w:r>
      <w:r w:rsidRPr="00355764">
        <w:rPr>
          <w:rFonts w:ascii="Arial" w:hAnsi="Arial" w:cs="Arial"/>
          <w:noProof/>
          <w:sz w:val="22"/>
          <w:lang w:val="en-US"/>
        </w:rPr>
        <w:t xml:space="preserve">, </w:t>
      </w:r>
      <w:r w:rsidR="00355764" w:rsidRPr="00235A4A">
        <w:rPr>
          <w:rFonts w:ascii="Arial" w:hAnsi="Arial" w:cs="Arial"/>
          <w:noProof/>
          <w:sz w:val="22"/>
          <w:lang w:val="en-US"/>
        </w:rPr>
        <w:t xml:space="preserve">&amp; </w:t>
      </w:r>
      <w:r w:rsidRPr="00355764">
        <w:rPr>
          <w:rFonts w:ascii="Arial" w:hAnsi="Arial" w:cs="Arial"/>
          <w:noProof/>
          <w:sz w:val="22"/>
          <w:lang w:val="en-US"/>
        </w:rPr>
        <w:t>Lachance</w:t>
      </w:r>
      <w:r w:rsidR="00355764" w:rsidRPr="00235A4A">
        <w:rPr>
          <w:rFonts w:ascii="Arial" w:hAnsi="Arial" w:cs="Arial"/>
          <w:noProof/>
          <w:sz w:val="22"/>
          <w:lang w:val="en-US"/>
        </w:rPr>
        <w:t>,</w:t>
      </w:r>
      <w:r w:rsidRPr="00355764">
        <w:rPr>
          <w:rFonts w:ascii="Arial" w:hAnsi="Arial" w:cs="Arial"/>
          <w:noProof/>
          <w:sz w:val="22"/>
          <w:lang w:val="en-US"/>
        </w:rPr>
        <w:t xml:space="preserve"> S.</w:t>
      </w:r>
      <w:r w:rsidR="00355764" w:rsidRPr="00235A4A">
        <w:rPr>
          <w:rFonts w:ascii="Arial" w:hAnsi="Arial" w:cs="Arial"/>
          <w:noProof/>
          <w:sz w:val="22"/>
          <w:lang w:val="en-US"/>
        </w:rPr>
        <w:t xml:space="preserve"> (2007).</w:t>
      </w:r>
      <w:r w:rsidRPr="00355764">
        <w:rPr>
          <w:rFonts w:ascii="Arial" w:hAnsi="Arial" w:cs="Arial"/>
          <w:noProof/>
          <w:sz w:val="22"/>
          <w:lang w:val="en-US"/>
        </w:rPr>
        <w:t xml:space="preserve"> </w:t>
      </w:r>
      <w:r w:rsidRPr="00235A4A">
        <w:rPr>
          <w:rFonts w:ascii="Arial" w:hAnsi="Arial" w:cs="Arial"/>
          <w:i/>
          <w:iCs/>
          <w:noProof/>
          <w:sz w:val="22"/>
          <w:lang w:val="en-US"/>
        </w:rPr>
        <w:t>Overcoming Pathological Gambling: Therapist Guide</w:t>
      </w:r>
      <w:r w:rsidRPr="00355764">
        <w:rPr>
          <w:rFonts w:ascii="Arial" w:hAnsi="Arial" w:cs="Arial"/>
          <w:noProof/>
          <w:sz w:val="22"/>
          <w:lang w:val="en-US"/>
        </w:rPr>
        <w:t>. New York, NY: Oxford University Press.</w:t>
      </w:r>
      <w:bookmarkEnd w:id="10"/>
    </w:p>
    <w:p w14:paraId="3FCBAACD" w14:textId="6A5AC971" w:rsidR="002B1D4E" w:rsidRPr="00355764" w:rsidRDefault="002B1D4E" w:rsidP="002B1D4E">
      <w:pPr>
        <w:pStyle w:val="EndNoteBibliography"/>
        <w:ind w:firstLine="0"/>
        <w:rPr>
          <w:rFonts w:ascii="Arial" w:hAnsi="Arial" w:cs="Arial"/>
          <w:noProof/>
          <w:sz w:val="22"/>
          <w:lang w:val="en-US"/>
        </w:rPr>
      </w:pPr>
      <w:bookmarkStart w:id="11" w:name="_ENREF_6"/>
      <w:r w:rsidRPr="00355764">
        <w:rPr>
          <w:rFonts w:ascii="Arial" w:hAnsi="Arial" w:cs="Arial"/>
          <w:noProof/>
          <w:sz w:val="22"/>
          <w:lang w:val="en-US"/>
        </w:rPr>
        <w:t>6.</w:t>
      </w:r>
      <w:r w:rsidRPr="00355764">
        <w:rPr>
          <w:rFonts w:ascii="Arial" w:hAnsi="Arial" w:cs="Arial"/>
          <w:noProof/>
          <w:sz w:val="22"/>
          <w:lang w:val="en-US"/>
        </w:rPr>
        <w:tab/>
        <w:t>Ladouceur</w:t>
      </w:r>
      <w:r w:rsidR="00355764" w:rsidRPr="00235A4A">
        <w:rPr>
          <w:rFonts w:ascii="Arial" w:hAnsi="Arial" w:cs="Arial"/>
          <w:noProof/>
          <w:sz w:val="22"/>
          <w:lang w:val="en-US"/>
        </w:rPr>
        <w:t>,</w:t>
      </w:r>
      <w:r w:rsidRPr="00355764">
        <w:rPr>
          <w:rFonts w:ascii="Arial" w:hAnsi="Arial" w:cs="Arial"/>
          <w:noProof/>
          <w:sz w:val="22"/>
          <w:lang w:val="en-US"/>
        </w:rPr>
        <w:t xml:space="preserve"> R</w:t>
      </w:r>
      <w:r w:rsidR="00355764" w:rsidRPr="00235A4A">
        <w:rPr>
          <w:rFonts w:ascii="Arial" w:hAnsi="Arial" w:cs="Arial"/>
          <w:noProof/>
          <w:sz w:val="22"/>
          <w:lang w:val="en-US"/>
        </w:rPr>
        <w:t>.</w:t>
      </w:r>
      <w:r w:rsidRPr="00355764">
        <w:rPr>
          <w:rFonts w:ascii="Arial" w:hAnsi="Arial" w:cs="Arial"/>
          <w:noProof/>
          <w:sz w:val="22"/>
          <w:lang w:val="en-US"/>
        </w:rPr>
        <w:t xml:space="preserve">, </w:t>
      </w:r>
      <w:r w:rsidR="00355764" w:rsidRPr="00235A4A">
        <w:rPr>
          <w:rFonts w:ascii="Arial" w:hAnsi="Arial" w:cs="Arial"/>
          <w:noProof/>
          <w:sz w:val="22"/>
          <w:lang w:val="en-US"/>
        </w:rPr>
        <w:t xml:space="preserve">&amp; </w:t>
      </w:r>
      <w:r w:rsidRPr="00355764">
        <w:rPr>
          <w:rFonts w:ascii="Arial" w:hAnsi="Arial" w:cs="Arial"/>
          <w:noProof/>
          <w:sz w:val="22"/>
          <w:lang w:val="en-US"/>
        </w:rPr>
        <w:t>Lachance</w:t>
      </w:r>
      <w:r w:rsidR="00355764" w:rsidRPr="00235A4A">
        <w:rPr>
          <w:rFonts w:ascii="Arial" w:hAnsi="Arial" w:cs="Arial"/>
          <w:noProof/>
          <w:sz w:val="22"/>
          <w:lang w:val="en-US"/>
        </w:rPr>
        <w:t>,</w:t>
      </w:r>
      <w:r w:rsidRPr="00355764">
        <w:rPr>
          <w:rFonts w:ascii="Arial" w:hAnsi="Arial" w:cs="Arial"/>
          <w:noProof/>
          <w:sz w:val="22"/>
          <w:lang w:val="en-US"/>
        </w:rPr>
        <w:t xml:space="preserve"> S.</w:t>
      </w:r>
      <w:r w:rsidR="00355764" w:rsidRPr="00235A4A">
        <w:rPr>
          <w:rFonts w:ascii="Arial" w:hAnsi="Arial" w:cs="Arial"/>
          <w:noProof/>
          <w:sz w:val="22"/>
          <w:lang w:val="en-US"/>
        </w:rPr>
        <w:t xml:space="preserve"> (2007).</w:t>
      </w:r>
      <w:r w:rsidRPr="00355764">
        <w:rPr>
          <w:rFonts w:ascii="Arial" w:hAnsi="Arial" w:cs="Arial"/>
          <w:noProof/>
          <w:sz w:val="22"/>
          <w:lang w:val="en-US"/>
        </w:rPr>
        <w:t xml:space="preserve"> </w:t>
      </w:r>
      <w:r w:rsidRPr="00235A4A">
        <w:rPr>
          <w:rFonts w:ascii="Arial" w:hAnsi="Arial" w:cs="Arial"/>
          <w:i/>
          <w:iCs/>
          <w:noProof/>
          <w:sz w:val="22"/>
          <w:lang w:val="en-US"/>
        </w:rPr>
        <w:t>Overcoming Your Pathological Gambling: Workbook</w:t>
      </w:r>
      <w:r w:rsidRPr="00355764">
        <w:rPr>
          <w:rFonts w:ascii="Arial" w:hAnsi="Arial" w:cs="Arial"/>
          <w:noProof/>
          <w:sz w:val="22"/>
          <w:lang w:val="en-US"/>
        </w:rPr>
        <w:t xml:space="preserve"> New York, NY: Oxford University Press.</w:t>
      </w:r>
      <w:bookmarkEnd w:id="11"/>
    </w:p>
    <w:p w14:paraId="11447D0D" w14:textId="64BB77AE" w:rsidR="002B1D4E" w:rsidRPr="00355764" w:rsidRDefault="002B1D4E" w:rsidP="002B1D4E">
      <w:pPr>
        <w:pStyle w:val="EndNoteBibliography"/>
        <w:ind w:firstLine="0"/>
        <w:rPr>
          <w:rFonts w:ascii="Arial" w:hAnsi="Arial" w:cs="Arial"/>
          <w:noProof/>
          <w:sz w:val="22"/>
          <w:lang w:val="en-US"/>
        </w:rPr>
      </w:pPr>
      <w:bookmarkStart w:id="12" w:name="_ENREF_7"/>
      <w:r w:rsidRPr="00355764">
        <w:rPr>
          <w:rFonts w:ascii="Arial" w:hAnsi="Arial" w:cs="Arial"/>
          <w:noProof/>
          <w:sz w:val="22"/>
          <w:lang w:val="en-US"/>
        </w:rPr>
        <w:t>7.</w:t>
      </w:r>
      <w:r w:rsidRPr="00355764">
        <w:rPr>
          <w:rFonts w:ascii="Arial" w:hAnsi="Arial" w:cs="Arial"/>
          <w:noProof/>
          <w:sz w:val="22"/>
          <w:lang w:val="en-US"/>
        </w:rPr>
        <w:tab/>
        <w:t>Najavits</w:t>
      </w:r>
      <w:r w:rsidR="00355764" w:rsidRPr="00235A4A">
        <w:rPr>
          <w:rFonts w:ascii="Arial" w:hAnsi="Arial" w:cs="Arial"/>
          <w:noProof/>
          <w:sz w:val="22"/>
          <w:lang w:val="en-US"/>
        </w:rPr>
        <w:t>,</w:t>
      </w:r>
      <w:r w:rsidRPr="00355764">
        <w:rPr>
          <w:rFonts w:ascii="Arial" w:hAnsi="Arial" w:cs="Arial"/>
          <w:noProof/>
          <w:sz w:val="22"/>
          <w:lang w:val="en-US"/>
        </w:rPr>
        <w:t xml:space="preserve"> L</w:t>
      </w:r>
      <w:r w:rsidR="00355764" w:rsidRPr="00235A4A">
        <w:rPr>
          <w:rFonts w:ascii="Arial" w:hAnsi="Arial" w:cs="Arial"/>
          <w:noProof/>
          <w:sz w:val="22"/>
          <w:lang w:val="en-US"/>
        </w:rPr>
        <w:t>.</w:t>
      </w:r>
      <w:r w:rsidRPr="00355764">
        <w:rPr>
          <w:rFonts w:ascii="Arial" w:hAnsi="Arial" w:cs="Arial"/>
          <w:noProof/>
          <w:sz w:val="22"/>
          <w:lang w:val="en-US"/>
        </w:rPr>
        <w:t>M</w:t>
      </w:r>
      <w:r w:rsidR="00355764" w:rsidRPr="00235A4A">
        <w:rPr>
          <w:rFonts w:ascii="Arial" w:hAnsi="Arial" w:cs="Arial"/>
          <w:noProof/>
          <w:sz w:val="22"/>
          <w:lang w:val="en-US"/>
        </w:rPr>
        <w:t>.</w:t>
      </w:r>
      <w:r w:rsidRPr="00355764">
        <w:rPr>
          <w:rFonts w:ascii="Arial" w:hAnsi="Arial" w:cs="Arial"/>
          <w:noProof/>
          <w:sz w:val="22"/>
          <w:lang w:val="en-US"/>
        </w:rPr>
        <w:t xml:space="preserve">, </w:t>
      </w:r>
      <w:r w:rsidR="00355764" w:rsidRPr="00235A4A">
        <w:rPr>
          <w:rFonts w:ascii="Arial" w:hAnsi="Arial" w:cs="Arial"/>
          <w:noProof/>
          <w:sz w:val="22"/>
          <w:lang w:val="en-US"/>
        </w:rPr>
        <w:t xml:space="preserve">&amp; </w:t>
      </w:r>
      <w:r w:rsidRPr="00355764">
        <w:rPr>
          <w:rFonts w:ascii="Arial" w:hAnsi="Arial" w:cs="Arial"/>
          <w:noProof/>
          <w:sz w:val="22"/>
          <w:lang w:val="en-US"/>
        </w:rPr>
        <w:t>Hien</w:t>
      </w:r>
      <w:r w:rsidR="00355764" w:rsidRPr="00235A4A">
        <w:rPr>
          <w:rFonts w:ascii="Arial" w:hAnsi="Arial" w:cs="Arial"/>
          <w:noProof/>
          <w:sz w:val="22"/>
          <w:lang w:val="en-US"/>
        </w:rPr>
        <w:t>,</w:t>
      </w:r>
      <w:r w:rsidRPr="00355764">
        <w:rPr>
          <w:rFonts w:ascii="Arial" w:hAnsi="Arial" w:cs="Arial"/>
          <w:noProof/>
          <w:sz w:val="22"/>
          <w:lang w:val="en-US"/>
        </w:rPr>
        <w:t xml:space="preserve"> D</w:t>
      </w:r>
      <w:r w:rsidR="00355764" w:rsidRPr="00235A4A">
        <w:rPr>
          <w:rFonts w:ascii="Arial" w:hAnsi="Arial" w:cs="Arial"/>
          <w:noProof/>
          <w:sz w:val="22"/>
          <w:lang w:val="en-US"/>
        </w:rPr>
        <w:t>.</w:t>
      </w:r>
      <w:r w:rsidRPr="00355764">
        <w:rPr>
          <w:rFonts w:ascii="Arial" w:hAnsi="Arial" w:cs="Arial"/>
          <w:noProof/>
          <w:sz w:val="22"/>
          <w:lang w:val="en-US"/>
        </w:rPr>
        <w:t xml:space="preserve">A. </w:t>
      </w:r>
      <w:r w:rsidR="00355764" w:rsidRPr="00235A4A">
        <w:rPr>
          <w:rFonts w:ascii="Arial" w:hAnsi="Arial" w:cs="Arial"/>
          <w:noProof/>
          <w:sz w:val="22"/>
          <w:lang w:val="en-US"/>
        </w:rPr>
        <w:t xml:space="preserve">(2013). </w:t>
      </w:r>
      <w:r w:rsidRPr="00355764">
        <w:rPr>
          <w:rFonts w:ascii="Arial" w:hAnsi="Arial" w:cs="Arial"/>
          <w:noProof/>
          <w:sz w:val="22"/>
          <w:lang w:val="en-US"/>
        </w:rPr>
        <w:t xml:space="preserve">Helping vulnerable populations: A comprehensive review of the treatment outcome literature on Substance Use Disorder and PTSD. </w:t>
      </w:r>
      <w:r w:rsidRPr="00235A4A">
        <w:rPr>
          <w:rFonts w:ascii="Arial" w:hAnsi="Arial" w:cs="Arial"/>
          <w:i/>
          <w:iCs/>
          <w:noProof/>
          <w:sz w:val="22"/>
          <w:lang w:val="en-US"/>
        </w:rPr>
        <w:t>Journal of Clinical Psychology: In Session</w:t>
      </w:r>
      <w:r w:rsidR="00355764" w:rsidRPr="00235A4A">
        <w:rPr>
          <w:rFonts w:ascii="Arial" w:hAnsi="Arial" w:cs="Arial"/>
          <w:i/>
          <w:iCs/>
          <w:noProof/>
          <w:sz w:val="22"/>
          <w:lang w:val="en-US"/>
        </w:rPr>
        <w:t xml:space="preserve">, </w:t>
      </w:r>
      <w:r w:rsidRPr="00235A4A">
        <w:rPr>
          <w:rFonts w:ascii="Arial" w:hAnsi="Arial" w:cs="Arial"/>
          <w:i/>
          <w:iCs/>
          <w:noProof/>
          <w:sz w:val="22"/>
          <w:lang w:val="en-US"/>
        </w:rPr>
        <w:t>69(5)</w:t>
      </w:r>
      <w:r w:rsidR="00355764" w:rsidRPr="00235A4A">
        <w:rPr>
          <w:rFonts w:ascii="Arial" w:hAnsi="Arial" w:cs="Arial"/>
          <w:noProof/>
          <w:sz w:val="22"/>
          <w:lang w:val="en-US"/>
        </w:rPr>
        <w:t xml:space="preserve">, </w:t>
      </w:r>
      <w:r w:rsidRPr="00355764">
        <w:rPr>
          <w:rFonts w:ascii="Arial" w:hAnsi="Arial" w:cs="Arial"/>
          <w:noProof/>
          <w:sz w:val="22"/>
          <w:lang w:val="en-US"/>
        </w:rPr>
        <w:t>433-79.</w:t>
      </w:r>
      <w:bookmarkEnd w:id="12"/>
    </w:p>
    <w:p w14:paraId="251768AE" w14:textId="06EB40A1" w:rsidR="002B1D4E" w:rsidRPr="00355764" w:rsidRDefault="002B1D4E" w:rsidP="002B1D4E">
      <w:pPr>
        <w:pStyle w:val="EndNoteBibliography"/>
        <w:ind w:firstLine="0"/>
        <w:rPr>
          <w:rFonts w:ascii="Arial" w:hAnsi="Arial" w:cs="Arial"/>
          <w:noProof/>
          <w:sz w:val="22"/>
          <w:lang w:val="en-US"/>
        </w:rPr>
      </w:pPr>
      <w:bookmarkStart w:id="13" w:name="_ENREF_8"/>
      <w:r w:rsidRPr="00355764">
        <w:rPr>
          <w:rFonts w:ascii="Arial" w:hAnsi="Arial" w:cs="Arial"/>
          <w:noProof/>
          <w:sz w:val="22"/>
          <w:lang w:val="en-US"/>
        </w:rPr>
        <w:t>8.</w:t>
      </w:r>
      <w:r w:rsidRPr="00355764">
        <w:rPr>
          <w:rFonts w:ascii="Arial" w:hAnsi="Arial" w:cs="Arial"/>
          <w:noProof/>
          <w:sz w:val="22"/>
          <w:lang w:val="en-US"/>
        </w:rPr>
        <w:tab/>
        <w:t>Najavits</w:t>
      </w:r>
      <w:r w:rsidR="00355764" w:rsidRPr="00235A4A">
        <w:rPr>
          <w:rFonts w:ascii="Arial" w:hAnsi="Arial" w:cs="Arial"/>
          <w:noProof/>
          <w:sz w:val="22"/>
          <w:lang w:val="en-US"/>
        </w:rPr>
        <w:t>,</w:t>
      </w:r>
      <w:r w:rsidRPr="00355764">
        <w:rPr>
          <w:rFonts w:ascii="Arial" w:hAnsi="Arial" w:cs="Arial"/>
          <w:noProof/>
          <w:sz w:val="22"/>
          <w:lang w:val="en-US"/>
        </w:rPr>
        <w:t xml:space="preserve"> L</w:t>
      </w:r>
      <w:r w:rsidR="00355764" w:rsidRPr="00235A4A">
        <w:rPr>
          <w:rFonts w:ascii="Arial" w:hAnsi="Arial" w:cs="Arial"/>
          <w:noProof/>
          <w:sz w:val="22"/>
          <w:lang w:val="en-US"/>
        </w:rPr>
        <w:t>.</w:t>
      </w:r>
      <w:r w:rsidRPr="00355764">
        <w:rPr>
          <w:rFonts w:ascii="Arial" w:hAnsi="Arial" w:cs="Arial"/>
          <w:noProof/>
          <w:sz w:val="22"/>
          <w:lang w:val="en-US"/>
        </w:rPr>
        <w:t>M</w:t>
      </w:r>
      <w:r w:rsidR="00355764" w:rsidRPr="00235A4A">
        <w:rPr>
          <w:rFonts w:ascii="Arial" w:hAnsi="Arial" w:cs="Arial"/>
          <w:noProof/>
          <w:sz w:val="22"/>
          <w:lang w:val="en-US"/>
        </w:rPr>
        <w:t>.</w:t>
      </w:r>
      <w:r w:rsidRPr="00355764">
        <w:rPr>
          <w:rFonts w:ascii="Arial" w:hAnsi="Arial" w:cs="Arial"/>
          <w:noProof/>
          <w:sz w:val="22"/>
          <w:lang w:val="en-US"/>
        </w:rPr>
        <w:t>, Clark</w:t>
      </w:r>
      <w:r w:rsidR="00355764" w:rsidRPr="00235A4A">
        <w:rPr>
          <w:rFonts w:ascii="Arial" w:hAnsi="Arial" w:cs="Arial"/>
          <w:noProof/>
          <w:sz w:val="22"/>
          <w:lang w:val="en-US"/>
        </w:rPr>
        <w:t>,</w:t>
      </w:r>
      <w:r w:rsidRPr="00355764">
        <w:rPr>
          <w:rFonts w:ascii="Arial" w:hAnsi="Arial" w:cs="Arial"/>
          <w:noProof/>
          <w:sz w:val="22"/>
          <w:lang w:val="en-US"/>
        </w:rPr>
        <w:t xml:space="preserve"> H</w:t>
      </w:r>
      <w:r w:rsidR="00355764" w:rsidRPr="00235A4A">
        <w:rPr>
          <w:rFonts w:ascii="Arial" w:hAnsi="Arial" w:cs="Arial"/>
          <w:noProof/>
          <w:sz w:val="22"/>
          <w:lang w:val="en-US"/>
        </w:rPr>
        <w:t>.</w:t>
      </w:r>
      <w:r w:rsidRPr="00355764">
        <w:rPr>
          <w:rFonts w:ascii="Arial" w:hAnsi="Arial" w:cs="Arial"/>
          <w:noProof/>
          <w:sz w:val="22"/>
          <w:lang w:val="en-US"/>
        </w:rPr>
        <w:t>W</w:t>
      </w:r>
      <w:r w:rsidR="00355764" w:rsidRPr="00235A4A">
        <w:rPr>
          <w:rFonts w:ascii="Arial" w:hAnsi="Arial" w:cs="Arial"/>
          <w:noProof/>
          <w:sz w:val="22"/>
          <w:lang w:val="en-US"/>
        </w:rPr>
        <w:t>.</w:t>
      </w:r>
      <w:r w:rsidRPr="00355764">
        <w:rPr>
          <w:rFonts w:ascii="Arial" w:hAnsi="Arial" w:cs="Arial"/>
          <w:noProof/>
          <w:sz w:val="22"/>
          <w:lang w:val="en-US"/>
        </w:rPr>
        <w:t>, DiClemente</w:t>
      </w:r>
      <w:r w:rsidR="00355764" w:rsidRPr="00235A4A">
        <w:rPr>
          <w:rFonts w:ascii="Arial" w:hAnsi="Arial" w:cs="Arial"/>
          <w:noProof/>
          <w:sz w:val="22"/>
          <w:lang w:val="en-US"/>
        </w:rPr>
        <w:t>,</w:t>
      </w:r>
      <w:r w:rsidRPr="00355764">
        <w:rPr>
          <w:rFonts w:ascii="Arial" w:hAnsi="Arial" w:cs="Arial"/>
          <w:noProof/>
          <w:sz w:val="22"/>
          <w:lang w:val="en-US"/>
        </w:rPr>
        <w:t xml:space="preserve"> C</w:t>
      </w:r>
      <w:r w:rsidR="00355764" w:rsidRPr="00235A4A">
        <w:rPr>
          <w:rFonts w:ascii="Arial" w:hAnsi="Arial" w:cs="Arial"/>
          <w:noProof/>
          <w:sz w:val="22"/>
          <w:lang w:val="en-US"/>
        </w:rPr>
        <w:t>.</w:t>
      </w:r>
      <w:r w:rsidRPr="00355764">
        <w:rPr>
          <w:rFonts w:ascii="Arial" w:hAnsi="Arial" w:cs="Arial"/>
          <w:noProof/>
          <w:sz w:val="22"/>
          <w:lang w:val="en-US"/>
        </w:rPr>
        <w:t>C</w:t>
      </w:r>
      <w:r w:rsidR="00355764" w:rsidRPr="00235A4A">
        <w:rPr>
          <w:rFonts w:ascii="Arial" w:hAnsi="Arial" w:cs="Arial"/>
          <w:noProof/>
          <w:sz w:val="22"/>
          <w:lang w:val="en-US"/>
        </w:rPr>
        <w:t>.</w:t>
      </w:r>
      <w:r w:rsidRPr="00355764">
        <w:rPr>
          <w:rFonts w:ascii="Arial" w:hAnsi="Arial" w:cs="Arial"/>
          <w:noProof/>
          <w:sz w:val="22"/>
          <w:lang w:val="en-US"/>
        </w:rPr>
        <w:t>, Potenza</w:t>
      </w:r>
      <w:r w:rsidR="00355764" w:rsidRPr="00235A4A">
        <w:rPr>
          <w:rFonts w:ascii="Arial" w:hAnsi="Arial" w:cs="Arial"/>
          <w:noProof/>
          <w:sz w:val="22"/>
          <w:lang w:val="en-US"/>
        </w:rPr>
        <w:t>,</w:t>
      </w:r>
      <w:r w:rsidRPr="00355764">
        <w:rPr>
          <w:rFonts w:ascii="Arial" w:hAnsi="Arial" w:cs="Arial"/>
          <w:noProof/>
          <w:sz w:val="22"/>
          <w:lang w:val="en-US"/>
        </w:rPr>
        <w:t xml:space="preserve"> M</w:t>
      </w:r>
      <w:r w:rsidR="00355764" w:rsidRPr="00235A4A">
        <w:rPr>
          <w:rFonts w:ascii="Arial" w:hAnsi="Arial" w:cs="Arial"/>
          <w:noProof/>
          <w:sz w:val="22"/>
          <w:lang w:val="en-US"/>
        </w:rPr>
        <w:t>.</w:t>
      </w:r>
      <w:r w:rsidRPr="00355764">
        <w:rPr>
          <w:rFonts w:ascii="Arial" w:hAnsi="Arial" w:cs="Arial"/>
          <w:noProof/>
          <w:sz w:val="22"/>
          <w:lang w:val="en-US"/>
        </w:rPr>
        <w:t>N</w:t>
      </w:r>
      <w:r w:rsidR="00355764" w:rsidRPr="00235A4A">
        <w:rPr>
          <w:rFonts w:ascii="Arial" w:hAnsi="Arial" w:cs="Arial"/>
          <w:noProof/>
          <w:sz w:val="22"/>
          <w:lang w:val="en-US"/>
        </w:rPr>
        <w:t>.</w:t>
      </w:r>
      <w:r w:rsidRPr="00355764">
        <w:rPr>
          <w:rFonts w:ascii="Arial" w:hAnsi="Arial" w:cs="Arial"/>
          <w:noProof/>
          <w:sz w:val="22"/>
          <w:lang w:val="en-US"/>
        </w:rPr>
        <w:t>, Shaffer</w:t>
      </w:r>
      <w:r w:rsidR="00355764" w:rsidRPr="00235A4A">
        <w:rPr>
          <w:rFonts w:ascii="Arial" w:hAnsi="Arial" w:cs="Arial"/>
          <w:noProof/>
          <w:sz w:val="22"/>
          <w:lang w:val="en-US"/>
        </w:rPr>
        <w:t>,</w:t>
      </w:r>
      <w:r w:rsidRPr="00355764">
        <w:rPr>
          <w:rFonts w:ascii="Arial" w:hAnsi="Arial" w:cs="Arial"/>
          <w:noProof/>
          <w:sz w:val="22"/>
          <w:lang w:val="en-US"/>
        </w:rPr>
        <w:t xml:space="preserve"> H</w:t>
      </w:r>
      <w:r w:rsidR="00355764" w:rsidRPr="00235A4A">
        <w:rPr>
          <w:rFonts w:ascii="Arial" w:hAnsi="Arial" w:cs="Arial"/>
          <w:noProof/>
          <w:sz w:val="22"/>
          <w:lang w:val="en-US"/>
        </w:rPr>
        <w:t>.</w:t>
      </w:r>
      <w:r w:rsidRPr="00355764">
        <w:rPr>
          <w:rFonts w:ascii="Arial" w:hAnsi="Arial" w:cs="Arial"/>
          <w:noProof/>
          <w:sz w:val="22"/>
          <w:lang w:val="en-US"/>
        </w:rPr>
        <w:t>J</w:t>
      </w:r>
      <w:r w:rsidR="00355764" w:rsidRPr="00235A4A">
        <w:rPr>
          <w:rFonts w:ascii="Arial" w:hAnsi="Arial" w:cs="Arial"/>
          <w:noProof/>
          <w:sz w:val="22"/>
          <w:lang w:val="en-US"/>
        </w:rPr>
        <w:t>.</w:t>
      </w:r>
      <w:r w:rsidRPr="00355764">
        <w:rPr>
          <w:rFonts w:ascii="Arial" w:hAnsi="Arial" w:cs="Arial"/>
          <w:noProof/>
          <w:sz w:val="22"/>
          <w:lang w:val="en-US"/>
        </w:rPr>
        <w:t>, Sorensen</w:t>
      </w:r>
      <w:r w:rsidR="00355764" w:rsidRPr="00235A4A">
        <w:rPr>
          <w:rFonts w:ascii="Arial" w:hAnsi="Arial" w:cs="Arial"/>
          <w:noProof/>
          <w:sz w:val="22"/>
          <w:lang w:val="en-US"/>
        </w:rPr>
        <w:t>,</w:t>
      </w:r>
      <w:r w:rsidRPr="00355764">
        <w:rPr>
          <w:rFonts w:ascii="Arial" w:hAnsi="Arial" w:cs="Arial"/>
          <w:noProof/>
          <w:sz w:val="22"/>
          <w:lang w:val="en-US"/>
        </w:rPr>
        <w:t xml:space="preserve"> J</w:t>
      </w:r>
      <w:r w:rsidR="00355764" w:rsidRPr="00235A4A">
        <w:rPr>
          <w:rFonts w:ascii="Arial" w:hAnsi="Arial" w:cs="Arial"/>
          <w:noProof/>
          <w:sz w:val="22"/>
          <w:lang w:val="en-US"/>
        </w:rPr>
        <w:t>.</w:t>
      </w:r>
      <w:r w:rsidRPr="00355764">
        <w:rPr>
          <w:rFonts w:ascii="Arial" w:hAnsi="Arial" w:cs="Arial"/>
          <w:noProof/>
          <w:sz w:val="22"/>
          <w:lang w:val="en-US"/>
        </w:rPr>
        <w:t>L</w:t>
      </w:r>
      <w:r w:rsidR="00355764" w:rsidRPr="00235A4A">
        <w:rPr>
          <w:rFonts w:ascii="Arial" w:hAnsi="Arial" w:cs="Arial"/>
          <w:noProof/>
          <w:sz w:val="22"/>
          <w:lang w:val="en-US"/>
        </w:rPr>
        <w:t>.</w:t>
      </w:r>
      <w:r w:rsidRPr="00355764">
        <w:rPr>
          <w:rFonts w:ascii="Arial" w:hAnsi="Arial" w:cs="Arial"/>
          <w:noProof/>
          <w:sz w:val="22"/>
          <w:lang w:val="en-US"/>
        </w:rPr>
        <w:t xml:space="preserve">, et al. </w:t>
      </w:r>
      <w:r w:rsidR="00355764" w:rsidRPr="00235A4A">
        <w:rPr>
          <w:rFonts w:ascii="Arial" w:hAnsi="Arial" w:cs="Arial"/>
          <w:noProof/>
          <w:sz w:val="22"/>
          <w:lang w:val="en-US"/>
        </w:rPr>
        <w:t xml:space="preserve">(2020). </w:t>
      </w:r>
      <w:r w:rsidRPr="00355764">
        <w:rPr>
          <w:rFonts w:ascii="Arial" w:hAnsi="Arial" w:cs="Arial"/>
          <w:noProof/>
          <w:sz w:val="22"/>
          <w:lang w:val="en-US"/>
        </w:rPr>
        <w:t xml:space="preserve">PTSD/Substance Use Disorder Comorbidity: Treatment Options and Public Health Needs. </w:t>
      </w:r>
      <w:r w:rsidRPr="00235A4A">
        <w:rPr>
          <w:rFonts w:ascii="Arial" w:hAnsi="Arial" w:cs="Arial"/>
          <w:i/>
          <w:iCs/>
          <w:noProof/>
          <w:sz w:val="22"/>
          <w:lang w:val="en-US"/>
        </w:rPr>
        <w:t>Current Treatment Options in Psychiatry. 2020</w:t>
      </w:r>
      <w:r w:rsidR="00355764" w:rsidRPr="00235A4A">
        <w:rPr>
          <w:rFonts w:ascii="Arial" w:hAnsi="Arial" w:cs="Arial"/>
          <w:i/>
          <w:iCs/>
          <w:noProof/>
          <w:sz w:val="22"/>
          <w:lang w:val="en-US"/>
        </w:rPr>
        <w:t>,</w:t>
      </w:r>
      <w:r w:rsidR="00355764" w:rsidRPr="00235A4A">
        <w:rPr>
          <w:rFonts w:ascii="Arial" w:hAnsi="Arial" w:cs="Arial"/>
          <w:noProof/>
          <w:sz w:val="22"/>
          <w:lang w:val="en-US"/>
        </w:rPr>
        <w:t xml:space="preserve"> </w:t>
      </w:r>
      <w:r w:rsidRPr="00355764">
        <w:rPr>
          <w:rFonts w:ascii="Arial" w:hAnsi="Arial" w:cs="Arial"/>
          <w:noProof/>
          <w:sz w:val="22"/>
          <w:lang w:val="en-US"/>
        </w:rPr>
        <w:t>1-15.</w:t>
      </w:r>
      <w:bookmarkEnd w:id="13"/>
    </w:p>
    <w:p w14:paraId="39063065" w14:textId="088CEE5D" w:rsidR="002B1D4E" w:rsidRPr="00355764" w:rsidRDefault="002B1D4E" w:rsidP="002B1D4E">
      <w:pPr>
        <w:pStyle w:val="EndNoteBibliography"/>
        <w:ind w:firstLine="0"/>
        <w:rPr>
          <w:rFonts w:ascii="Arial" w:hAnsi="Arial" w:cs="Arial"/>
          <w:noProof/>
          <w:sz w:val="22"/>
          <w:lang w:val="en-US"/>
        </w:rPr>
      </w:pPr>
      <w:bookmarkStart w:id="14" w:name="_ENREF_9"/>
      <w:r w:rsidRPr="00355764">
        <w:rPr>
          <w:rFonts w:ascii="Arial" w:hAnsi="Arial" w:cs="Arial"/>
          <w:noProof/>
          <w:sz w:val="22"/>
          <w:lang w:val="en-US"/>
        </w:rPr>
        <w:t>9.</w:t>
      </w:r>
      <w:r w:rsidRPr="00355764">
        <w:rPr>
          <w:rFonts w:ascii="Arial" w:hAnsi="Arial" w:cs="Arial"/>
          <w:noProof/>
          <w:sz w:val="22"/>
          <w:lang w:val="en-US"/>
        </w:rPr>
        <w:tab/>
        <w:t>Ledgerwood</w:t>
      </w:r>
      <w:r w:rsidR="00355764" w:rsidRPr="00235A4A">
        <w:rPr>
          <w:rFonts w:ascii="Arial" w:hAnsi="Arial" w:cs="Arial"/>
          <w:noProof/>
          <w:sz w:val="22"/>
          <w:lang w:val="en-US"/>
        </w:rPr>
        <w:t>,</w:t>
      </w:r>
      <w:r w:rsidRPr="00355764">
        <w:rPr>
          <w:rFonts w:ascii="Arial" w:hAnsi="Arial" w:cs="Arial"/>
          <w:noProof/>
          <w:sz w:val="22"/>
          <w:lang w:val="en-US"/>
        </w:rPr>
        <w:t xml:space="preserve"> D</w:t>
      </w:r>
      <w:r w:rsidR="00355764" w:rsidRPr="00235A4A">
        <w:rPr>
          <w:rFonts w:ascii="Arial" w:hAnsi="Arial" w:cs="Arial"/>
          <w:noProof/>
          <w:sz w:val="22"/>
          <w:lang w:val="en-US"/>
        </w:rPr>
        <w:t>.</w:t>
      </w:r>
      <w:r w:rsidRPr="00355764">
        <w:rPr>
          <w:rFonts w:ascii="Arial" w:hAnsi="Arial" w:cs="Arial"/>
          <w:noProof/>
          <w:sz w:val="22"/>
          <w:lang w:val="en-US"/>
        </w:rPr>
        <w:t>M</w:t>
      </w:r>
      <w:r w:rsidR="00355764" w:rsidRPr="00235A4A">
        <w:rPr>
          <w:rFonts w:ascii="Arial" w:hAnsi="Arial" w:cs="Arial"/>
          <w:noProof/>
          <w:sz w:val="22"/>
          <w:lang w:val="en-US"/>
        </w:rPr>
        <w:t>.</w:t>
      </w:r>
      <w:r w:rsidRPr="00355764">
        <w:rPr>
          <w:rFonts w:ascii="Arial" w:hAnsi="Arial" w:cs="Arial"/>
          <w:noProof/>
          <w:sz w:val="22"/>
          <w:lang w:val="en-US"/>
        </w:rPr>
        <w:t xml:space="preserve">, </w:t>
      </w:r>
      <w:r w:rsidR="00355764" w:rsidRPr="00235A4A">
        <w:rPr>
          <w:rFonts w:ascii="Arial" w:hAnsi="Arial" w:cs="Arial"/>
          <w:noProof/>
          <w:sz w:val="22"/>
          <w:lang w:val="en-US"/>
        </w:rPr>
        <w:t xml:space="preserve">&amp; </w:t>
      </w:r>
      <w:r w:rsidRPr="00355764">
        <w:rPr>
          <w:rFonts w:ascii="Arial" w:hAnsi="Arial" w:cs="Arial"/>
          <w:noProof/>
          <w:sz w:val="22"/>
          <w:lang w:val="en-US"/>
        </w:rPr>
        <w:t>Milosevic</w:t>
      </w:r>
      <w:r w:rsidR="00355764" w:rsidRPr="00235A4A">
        <w:rPr>
          <w:rFonts w:ascii="Arial" w:hAnsi="Arial" w:cs="Arial"/>
          <w:noProof/>
          <w:sz w:val="22"/>
          <w:lang w:val="en-US"/>
        </w:rPr>
        <w:t>,</w:t>
      </w:r>
      <w:r w:rsidRPr="00355764">
        <w:rPr>
          <w:rFonts w:ascii="Arial" w:hAnsi="Arial" w:cs="Arial"/>
          <w:noProof/>
          <w:sz w:val="22"/>
          <w:lang w:val="en-US"/>
        </w:rPr>
        <w:t xml:space="preserve"> A.</w:t>
      </w:r>
      <w:r w:rsidR="00355764" w:rsidRPr="00235A4A">
        <w:rPr>
          <w:rFonts w:ascii="Arial" w:hAnsi="Arial" w:cs="Arial"/>
          <w:noProof/>
          <w:sz w:val="22"/>
          <w:lang w:val="en-US"/>
        </w:rPr>
        <w:t xml:space="preserve"> (2013). </w:t>
      </w:r>
      <w:r w:rsidRPr="00355764">
        <w:rPr>
          <w:rFonts w:ascii="Arial" w:hAnsi="Arial" w:cs="Arial"/>
          <w:noProof/>
          <w:sz w:val="22"/>
          <w:lang w:val="en-US"/>
        </w:rPr>
        <w:t xml:space="preserve"> Clinical and personality characteristics associated with post traumatic stress disorder in problem and pathological gamblers recruited from the community. </w:t>
      </w:r>
      <w:r w:rsidRPr="00235A4A">
        <w:rPr>
          <w:rFonts w:ascii="Arial" w:hAnsi="Arial" w:cs="Arial"/>
          <w:i/>
          <w:iCs/>
          <w:noProof/>
          <w:sz w:val="22"/>
          <w:lang w:val="en-US"/>
        </w:rPr>
        <w:t>Journal of Gambling Studies</w:t>
      </w:r>
      <w:r w:rsidR="00355764" w:rsidRPr="00235A4A">
        <w:rPr>
          <w:rFonts w:ascii="Arial" w:hAnsi="Arial" w:cs="Arial"/>
          <w:i/>
          <w:iCs/>
          <w:noProof/>
          <w:sz w:val="22"/>
          <w:lang w:val="en-US"/>
        </w:rPr>
        <w:t>,</w:t>
      </w:r>
      <w:r w:rsidRPr="00235A4A">
        <w:rPr>
          <w:rFonts w:ascii="Arial" w:hAnsi="Arial" w:cs="Arial"/>
          <w:i/>
          <w:iCs/>
          <w:noProof/>
          <w:sz w:val="22"/>
          <w:lang w:val="en-US"/>
        </w:rPr>
        <w:t xml:space="preserve"> 31(2)</w:t>
      </w:r>
      <w:r w:rsidR="00355764" w:rsidRPr="00235A4A">
        <w:rPr>
          <w:rFonts w:ascii="Arial" w:hAnsi="Arial" w:cs="Arial"/>
          <w:noProof/>
          <w:sz w:val="22"/>
          <w:lang w:val="en-US"/>
        </w:rPr>
        <w:t xml:space="preserve">, </w:t>
      </w:r>
      <w:r w:rsidRPr="00355764">
        <w:rPr>
          <w:rFonts w:ascii="Arial" w:hAnsi="Arial" w:cs="Arial"/>
          <w:noProof/>
          <w:sz w:val="22"/>
          <w:lang w:val="en-US"/>
        </w:rPr>
        <w:t>501-12.</w:t>
      </w:r>
      <w:bookmarkEnd w:id="14"/>
    </w:p>
    <w:p w14:paraId="0F6AEE54" w14:textId="3F554E5A" w:rsidR="002B1D4E" w:rsidRPr="00355764" w:rsidRDefault="002B1D4E" w:rsidP="002B1D4E">
      <w:pPr>
        <w:pStyle w:val="EndNoteBibliography"/>
        <w:ind w:firstLine="0"/>
        <w:rPr>
          <w:rFonts w:ascii="Arial" w:hAnsi="Arial" w:cs="Arial"/>
          <w:noProof/>
          <w:sz w:val="22"/>
          <w:lang w:val="en-US"/>
        </w:rPr>
      </w:pPr>
      <w:bookmarkStart w:id="15" w:name="_ENREF_10"/>
      <w:r w:rsidRPr="00355764">
        <w:rPr>
          <w:rFonts w:ascii="Arial" w:hAnsi="Arial" w:cs="Arial"/>
          <w:noProof/>
          <w:sz w:val="22"/>
          <w:lang w:val="en-US"/>
        </w:rPr>
        <w:t>10.</w:t>
      </w:r>
      <w:r w:rsidRPr="00355764">
        <w:rPr>
          <w:rFonts w:ascii="Arial" w:hAnsi="Arial" w:cs="Arial"/>
          <w:noProof/>
          <w:sz w:val="22"/>
          <w:lang w:val="en-US"/>
        </w:rPr>
        <w:tab/>
        <w:t>Najavits</w:t>
      </w:r>
      <w:r w:rsidR="00355764" w:rsidRPr="00235A4A">
        <w:rPr>
          <w:rFonts w:ascii="Arial" w:hAnsi="Arial" w:cs="Arial"/>
          <w:noProof/>
          <w:sz w:val="22"/>
          <w:lang w:val="en-US"/>
        </w:rPr>
        <w:t>,</w:t>
      </w:r>
      <w:r w:rsidRPr="00355764">
        <w:rPr>
          <w:rFonts w:ascii="Arial" w:hAnsi="Arial" w:cs="Arial"/>
          <w:noProof/>
          <w:sz w:val="22"/>
          <w:lang w:val="en-US"/>
        </w:rPr>
        <w:t xml:space="preserve"> L</w:t>
      </w:r>
      <w:r w:rsidR="00355764" w:rsidRPr="00235A4A">
        <w:rPr>
          <w:rFonts w:ascii="Arial" w:hAnsi="Arial" w:cs="Arial"/>
          <w:noProof/>
          <w:sz w:val="22"/>
          <w:lang w:val="en-US"/>
        </w:rPr>
        <w:t>.</w:t>
      </w:r>
      <w:r w:rsidRPr="00355764">
        <w:rPr>
          <w:rFonts w:ascii="Arial" w:hAnsi="Arial" w:cs="Arial"/>
          <w:noProof/>
          <w:sz w:val="22"/>
          <w:lang w:val="en-US"/>
        </w:rPr>
        <w:t>M.</w:t>
      </w:r>
      <w:r w:rsidR="00355764" w:rsidRPr="00235A4A">
        <w:rPr>
          <w:rFonts w:ascii="Arial" w:hAnsi="Arial" w:cs="Arial"/>
          <w:noProof/>
          <w:sz w:val="22"/>
          <w:lang w:val="en-US"/>
        </w:rPr>
        <w:t xml:space="preserve"> (2011).</w:t>
      </w:r>
      <w:r w:rsidRPr="00355764">
        <w:rPr>
          <w:rFonts w:ascii="Arial" w:hAnsi="Arial" w:cs="Arial"/>
          <w:noProof/>
          <w:sz w:val="22"/>
          <w:lang w:val="en-US"/>
        </w:rPr>
        <w:t xml:space="preserve"> Treatments for PTSD and pathological gambling: What do patients want? . </w:t>
      </w:r>
      <w:r w:rsidRPr="00235A4A">
        <w:rPr>
          <w:rFonts w:ascii="Arial" w:hAnsi="Arial" w:cs="Arial"/>
          <w:i/>
          <w:iCs/>
          <w:noProof/>
          <w:sz w:val="22"/>
          <w:lang w:val="en-US"/>
        </w:rPr>
        <w:t>Journal of Gambling Studies</w:t>
      </w:r>
      <w:r w:rsidR="00355764" w:rsidRPr="00235A4A">
        <w:rPr>
          <w:rFonts w:ascii="Arial" w:hAnsi="Arial" w:cs="Arial"/>
          <w:i/>
          <w:iCs/>
          <w:noProof/>
          <w:sz w:val="22"/>
          <w:lang w:val="en-US"/>
        </w:rPr>
        <w:t xml:space="preserve">, </w:t>
      </w:r>
      <w:r w:rsidRPr="00235A4A">
        <w:rPr>
          <w:rFonts w:ascii="Arial" w:hAnsi="Arial" w:cs="Arial"/>
          <w:i/>
          <w:iCs/>
          <w:noProof/>
          <w:sz w:val="22"/>
          <w:lang w:val="en-US"/>
        </w:rPr>
        <w:t>27</w:t>
      </w:r>
      <w:r w:rsidR="00355764" w:rsidRPr="00235A4A">
        <w:rPr>
          <w:rFonts w:ascii="Arial" w:hAnsi="Arial" w:cs="Arial"/>
          <w:i/>
          <w:iCs/>
          <w:noProof/>
          <w:sz w:val="22"/>
          <w:lang w:val="en-US"/>
        </w:rPr>
        <w:t>,</w:t>
      </w:r>
      <w:r w:rsidR="00355764" w:rsidRPr="00235A4A">
        <w:rPr>
          <w:rFonts w:ascii="Arial" w:hAnsi="Arial" w:cs="Arial"/>
          <w:noProof/>
          <w:sz w:val="22"/>
          <w:lang w:val="en-US"/>
        </w:rPr>
        <w:t xml:space="preserve"> </w:t>
      </w:r>
      <w:r w:rsidRPr="00355764">
        <w:rPr>
          <w:rFonts w:ascii="Arial" w:hAnsi="Arial" w:cs="Arial"/>
          <w:noProof/>
          <w:sz w:val="22"/>
          <w:lang w:val="en-US"/>
        </w:rPr>
        <w:t>229-41.</w:t>
      </w:r>
      <w:bookmarkEnd w:id="15"/>
    </w:p>
    <w:p w14:paraId="40D12D41" w14:textId="68455A49" w:rsidR="002B1D4E" w:rsidRPr="00355764" w:rsidRDefault="002B1D4E" w:rsidP="002B1D4E">
      <w:pPr>
        <w:pStyle w:val="EndNoteBibliography"/>
        <w:ind w:firstLine="0"/>
        <w:rPr>
          <w:rFonts w:ascii="Arial" w:hAnsi="Arial" w:cs="Arial"/>
          <w:noProof/>
          <w:sz w:val="22"/>
          <w:lang w:val="en-US"/>
        </w:rPr>
      </w:pPr>
      <w:bookmarkStart w:id="16" w:name="_ENREF_11"/>
      <w:r w:rsidRPr="00355764">
        <w:rPr>
          <w:rFonts w:ascii="Arial" w:hAnsi="Arial" w:cs="Arial"/>
          <w:noProof/>
          <w:sz w:val="22"/>
          <w:lang w:val="en-US"/>
        </w:rPr>
        <w:t>11.</w:t>
      </w:r>
      <w:r w:rsidRPr="00355764">
        <w:rPr>
          <w:rFonts w:ascii="Arial" w:hAnsi="Arial" w:cs="Arial"/>
          <w:noProof/>
          <w:sz w:val="22"/>
          <w:lang w:val="en-US"/>
        </w:rPr>
        <w:tab/>
        <w:t>Najavits</w:t>
      </w:r>
      <w:r w:rsidR="00355764" w:rsidRPr="00235A4A">
        <w:rPr>
          <w:rFonts w:ascii="Arial" w:hAnsi="Arial" w:cs="Arial"/>
          <w:noProof/>
          <w:sz w:val="22"/>
          <w:lang w:val="en-US"/>
        </w:rPr>
        <w:t>,</w:t>
      </w:r>
      <w:r w:rsidRPr="00355764">
        <w:rPr>
          <w:rFonts w:ascii="Arial" w:hAnsi="Arial" w:cs="Arial"/>
          <w:noProof/>
          <w:sz w:val="22"/>
          <w:lang w:val="en-US"/>
        </w:rPr>
        <w:t xml:space="preserve"> L</w:t>
      </w:r>
      <w:r w:rsidR="00355764" w:rsidRPr="00235A4A">
        <w:rPr>
          <w:rFonts w:ascii="Arial" w:hAnsi="Arial" w:cs="Arial"/>
          <w:noProof/>
          <w:sz w:val="22"/>
          <w:lang w:val="en-US"/>
        </w:rPr>
        <w:t>.</w:t>
      </w:r>
      <w:r w:rsidRPr="00355764">
        <w:rPr>
          <w:rFonts w:ascii="Arial" w:hAnsi="Arial" w:cs="Arial"/>
          <w:noProof/>
          <w:sz w:val="22"/>
          <w:lang w:val="en-US"/>
        </w:rPr>
        <w:t>M</w:t>
      </w:r>
      <w:r w:rsidR="00355764" w:rsidRPr="00235A4A">
        <w:rPr>
          <w:rFonts w:ascii="Arial" w:hAnsi="Arial" w:cs="Arial"/>
          <w:noProof/>
          <w:sz w:val="22"/>
          <w:lang w:val="en-US"/>
        </w:rPr>
        <w:t>.</w:t>
      </w:r>
      <w:r w:rsidRPr="00355764">
        <w:rPr>
          <w:rFonts w:ascii="Arial" w:hAnsi="Arial" w:cs="Arial"/>
          <w:noProof/>
          <w:sz w:val="22"/>
          <w:lang w:val="en-US"/>
        </w:rPr>
        <w:t>, Meyer</w:t>
      </w:r>
      <w:r w:rsidR="00355764" w:rsidRPr="00235A4A">
        <w:rPr>
          <w:rFonts w:ascii="Arial" w:hAnsi="Arial" w:cs="Arial"/>
          <w:noProof/>
          <w:sz w:val="22"/>
          <w:lang w:val="en-US"/>
        </w:rPr>
        <w:t>,</w:t>
      </w:r>
      <w:r w:rsidRPr="00355764">
        <w:rPr>
          <w:rFonts w:ascii="Arial" w:hAnsi="Arial" w:cs="Arial"/>
          <w:noProof/>
          <w:sz w:val="22"/>
          <w:lang w:val="en-US"/>
        </w:rPr>
        <w:t xml:space="preserve"> T</w:t>
      </w:r>
      <w:r w:rsidR="00355764" w:rsidRPr="00235A4A">
        <w:rPr>
          <w:rFonts w:ascii="Arial" w:hAnsi="Arial" w:cs="Arial"/>
          <w:noProof/>
          <w:sz w:val="22"/>
          <w:lang w:val="en-US"/>
        </w:rPr>
        <w:t>.</w:t>
      </w:r>
      <w:r w:rsidRPr="00355764">
        <w:rPr>
          <w:rFonts w:ascii="Arial" w:hAnsi="Arial" w:cs="Arial"/>
          <w:noProof/>
          <w:sz w:val="22"/>
          <w:lang w:val="en-US"/>
        </w:rPr>
        <w:t>, Johnson</w:t>
      </w:r>
      <w:r w:rsidR="00355764" w:rsidRPr="00235A4A">
        <w:rPr>
          <w:rFonts w:ascii="Arial" w:hAnsi="Arial" w:cs="Arial"/>
          <w:noProof/>
          <w:sz w:val="22"/>
          <w:lang w:val="en-US"/>
        </w:rPr>
        <w:t>,</w:t>
      </w:r>
      <w:r w:rsidRPr="00355764">
        <w:rPr>
          <w:rFonts w:ascii="Arial" w:hAnsi="Arial" w:cs="Arial"/>
          <w:noProof/>
          <w:sz w:val="22"/>
          <w:lang w:val="en-US"/>
        </w:rPr>
        <w:t xml:space="preserve"> K</w:t>
      </w:r>
      <w:r w:rsidR="00355764" w:rsidRPr="00235A4A">
        <w:rPr>
          <w:rFonts w:ascii="Arial" w:hAnsi="Arial" w:cs="Arial"/>
          <w:noProof/>
          <w:sz w:val="22"/>
          <w:lang w:val="en-US"/>
        </w:rPr>
        <w:t>.</w:t>
      </w:r>
      <w:r w:rsidRPr="00355764">
        <w:rPr>
          <w:rFonts w:ascii="Arial" w:hAnsi="Arial" w:cs="Arial"/>
          <w:noProof/>
          <w:sz w:val="22"/>
          <w:lang w:val="en-US"/>
        </w:rPr>
        <w:t>M</w:t>
      </w:r>
      <w:r w:rsidR="00355764" w:rsidRPr="00235A4A">
        <w:rPr>
          <w:rFonts w:ascii="Arial" w:hAnsi="Arial" w:cs="Arial"/>
          <w:noProof/>
          <w:sz w:val="22"/>
          <w:lang w:val="en-US"/>
        </w:rPr>
        <w:t>.</w:t>
      </w:r>
      <w:r w:rsidRPr="00355764">
        <w:rPr>
          <w:rFonts w:ascii="Arial" w:hAnsi="Arial" w:cs="Arial"/>
          <w:noProof/>
          <w:sz w:val="22"/>
          <w:lang w:val="en-US"/>
        </w:rPr>
        <w:t>, Korn</w:t>
      </w:r>
      <w:r w:rsidR="00355764" w:rsidRPr="00235A4A">
        <w:rPr>
          <w:rFonts w:ascii="Arial" w:hAnsi="Arial" w:cs="Arial"/>
          <w:noProof/>
          <w:sz w:val="22"/>
          <w:lang w:val="en-US"/>
        </w:rPr>
        <w:t>,</w:t>
      </w:r>
      <w:r w:rsidRPr="00355764">
        <w:rPr>
          <w:rFonts w:ascii="Arial" w:hAnsi="Arial" w:cs="Arial"/>
          <w:noProof/>
          <w:sz w:val="22"/>
          <w:lang w:val="en-US"/>
        </w:rPr>
        <w:t xml:space="preserve"> D. </w:t>
      </w:r>
      <w:r w:rsidR="00355764" w:rsidRPr="00235A4A">
        <w:rPr>
          <w:rFonts w:ascii="Arial" w:hAnsi="Arial" w:cs="Arial"/>
          <w:noProof/>
          <w:sz w:val="22"/>
          <w:lang w:val="en-US"/>
        </w:rPr>
        <w:t xml:space="preserve">(2011). </w:t>
      </w:r>
      <w:r w:rsidRPr="00355764">
        <w:rPr>
          <w:rFonts w:ascii="Arial" w:hAnsi="Arial" w:cs="Arial"/>
          <w:noProof/>
          <w:sz w:val="22"/>
          <w:lang w:val="en-US"/>
        </w:rPr>
        <w:t xml:space="preserve">Pathological Gambling and Posttraumatic Stress Disorder: A Study of the Co-Morbidity versus Each Alone. </w:t>
      </w:r>
      <w:r w:rsidRPr="00235A4A">
        <w:rPr>
          <w:rFonts w:ascii="Arial" w:hAnsi="Arial" w:cs="Arial"/>
          <w:i/>
          <w:iCs/>
          <w:noProof/>
          <w:sz w:val="22"/>
          <w:lang w:val="en-US"/>
        </w:rPr>
        <w:t>Journal of Gambling Studies</w:t>
      </w:r>
      <w:r w:rsidR="00355764" w:rsidRPr="00235A4A">
        <w:rPr>
          <w:rFonts w:ascii="Arial" w:hAnsi="Arial" w:cs="Arial"/>
          <w:i/>
          <w:iCs/>
          <w:noProof/>
          <w:sz w:val="22"/>
          <w:lang w:val="en-US"/>
        </w:rPr>
        <w:t>,</w:t>
      </w:r>
      <w:r w:rsidRPr="00235A4A">
        <w:rPr>
          <w:rFonts w:ascii="Arial" w:hAnsi="Arial" w:cs="Arial"/>
          <w:i/>
          <w:iCs/>
          <w:noProof/>
          <w:sz w:val="22"/>
          <w:lang w:val="en-US"/>
        </w:rPr>
        <w:t xml:space="preserve"> 27</w:t>
      </w:r>
      <w:r w:rsidR="00355764" w:rsidRPr="00235A4A">
        <w:rPr>
          <w:rFonts w:ascii="Arial" w:hAnsi="Arial" w:cs="Arial"/>
          <w:noProof/>
          <w:sz w:val="22"/>
          <w:lang w:val="en-US"/>
        </w:rPr>
        <w:t xml:space="preserve">, </w:t>
      </w:r>
      <w:r w:rsidRPr="00355764">
        <w:rPr>
          <w:rFonts w:ascii="Arial" w:hAnsi="Arial" w:cs="Arial"/>
          <w:noProof/>
          <w:sz w:val="22"/>
          <w:lang w:val="en-US"/>
        </w:rPr>
        <w:t>663-83.</w:t>
      </w:r>
      <w:bookmarkEnd w:id="16"/>
    </w:p>
    <w:p w14:paraId="3118B07D" w14:textId="43DBF44B" w:rsidR="002B1D4E" w:rsidRPr="0084500B" w:rsidRDefault="002B1D4E" w:rsidP="002B1D4E">
      <w:pPr>
        <w:pStyle w:val="EndNoteBibliography"/>
        <w:ind w:firstLine="0"/>
        <w:rPr>
          <w:rFonts w:ascii="Arial" w:hAnsi="Arial" w:cs="Arial"/>
          <w:noProof/>
          <w:sz w:val="22"/>
          <w:lang w:val="en-US"/>
        </w:rPr>
      </w:pPr>
      <w:bookmarkStart w:id="17" w:name="_ENREF_12"/>
      <w:r w:rsidRPr="0084500B">
        <w:rPr>
          <w:rFonts w:ascii="Arial" w:hAnsi="Arial" w:cs="Arial"/>
          <w:noProof/>
          <w:sz w:val="22"/>
          <w:lang w:val="en-US"/>
        </w:rPr>
        <w:t>12.</w:t>
      </w:r>
      <w:r w:rsidRPr="0084500B">
        <w:rPr>
          <w:rFonts w:ascii="Arial" w:hAnsi="Arial" w:cs="Arial"/>
          <w:noProof/>
          <w:sz w:val="22"/>
          <w:lang w:val="en-US"/>
        </w:rPr>
        <w:tab/>
        <w:t>Kessler</w:t>
      </w:r>
      <w:r w:rsidR="0084500B" w:rsidRPr="00235A4A">
        <w:rPr>
          <w:rFonts w:ascii="Arial" w:hAnsi="Arial" w:cs="Arial"/>
          <w:noProof/>
          <w:sz w:val="22"/>
          <w:lang w:val="en-US"/>
        </w:rPr>
        <w:t>,</w:t>
      </w:r>
      <w:r w:rsidRPr="0084500B">
        <w:rPr>
          <w:rFonts w:ascii="Arial" w:hAnsi="Arial" w:cs="Arial"/>
          <w:noProof/>
          <w:sz w:val="22"/>
          <w:lang w:val="en-US"/>
        </w:rPr>
        <w:t xml:space="preserve"> R</w:t>
      </w:r>
      <w:r w:rsidR="0084500B" w:rsidRPr="00235A4A">
        <w:rPr>
          <w:rFonts w:ascii="Arial" w:hAnsi="Arial" w:cs="Arial"/>
          <w:noProof/>
          <w:sz w:val="22"/>
          <w:lang w:val="en-US"/>
        </w:rPr>
        <w:t>.</w:t>
      </w:r>
      <w:r w:rsidRPr="0084500B">
        <w:rPr>
          <w:rFonts w:ascii="Arial" w:hAnsi="Arial" w:cs="Arial"/>
          <w:noProof/>
          <w:sz w:val="22"/>
          <w:lang w:val="en-US"/>
        </w:rPr>
        <w:t>C</w:t>
      </w:r>
      <w:r w:rsidR="0084500B" w:rsidRPr="00235A4A">
        <w:rPr>
          <w:rFonts w:ascii="Arial" w:hAnsi="Arial" w:cs="Arial"/>
          <w:noProof/>
          <w:sz w:val="22"/>
          <w:lang w:val="en-US"/>
        </w:rPr>
        <w:t>.</w:t>
      </w:r>
      <w:r w:rsidRPr="0084500B">
        <w:rPr>
          <w:rFonts w:ascii="Arial" w:hAnsi="Arial" w:cs="Arial"/>
          <w:noProof/>
          <w:sz w:val="22"/>
          <w:lang w:val="en-US"/>
        </w:rPr>
        <w:t>, Hwang</w:t>
      </w:r>
      <w:r w:rsidR="0084500B" w:rsidRPr="00235A4A">
        <w:rPr>
          <w:rFonts w:ascii="Arial" w:hAnsi="Arial" w:cs="Arial"/>
          <w:noProof/>
          <w:sz w:val="22"/>
          <w:lang w:val="en-US"/>
        </w:rPr>
        <w:t>,</w:t>
      </w:r>
      <w:r w:rsidRPr="0084500B">
        <w:rPr>
          <w:rFonts w:ascii="Arial" w:hAnsi="Arial" w:cs="Arial"/>
          <w:noProof/>
          <w:sz w:val="22"/>
          <w:lang w:val="en-US"/>
        </w:rPr>
        <w:t xml:space="preserve"> I</w:t>
      </w:r>
      <w:r w:rsidR="0084500B" w:rsidRPr="00235A4A">
        <w:rPr>
          <w:rFonts w:ascii="Arial" w:hAnsi="Arial" w:cs="Arial"/>
          <w:noProof/>
          <w:sz w:val="22"/>
          <w:lang w:val="en-US"/>
        </w:rPr>
        <w:t>.</w:t>
      </w:r>
      <w:r w:rsidRPr="0084500B">
        <w:rPr>
          <w:rFonts w:ascii="Arial" w:hAnsi="Arial" w:cs="Arial"/>
          <w:noProof/>
          <w:sz w:val="22"/>
          <w:lang w:val="en-US"/>
        </w:rPr>
        <w:t>, Labrie</w:t>
      </w:r>
      <w:r w:rsidR="0084500B" w:rsidRPr="00235A4A">
        <w:rPr>
          <w:rFonts w:ascii="Arial" w:hAnsi="Arial" w:cs="Arial"/>
          <w:noProof/>
          <w:sz w:val="22"/>
          <w:lang w:val="en-US"/>
        </w:rPr>
        <w:t>,</w:t>
      </w:r>
      <w:r w:rsidRPr="0084500B">
        <w:rPr>
          <w:rFonts w:ascii="Arial" w:hAnsi="Arial" w:cs="Arial"/>
          <w:noProof/>
          <w:sz w:val="22"/>
          <w:lang w:val="en-US"/>
        </w:rPr>
        <w:t xml:space="preserve"> R</w:t>
      </w:r>
      <w:r w:rsidR="0084500B" w:rsidRPr="00235A4A">
        <w:rPr>
          <w:rFonts w:ascii="Arial" w:hAnsi="Arial" w:cs="Arial"/>
          <w:noProof/>
          <w:sz w:val="22"/>
          <w:lang w:val="en-US"/>
        </w:rPr>
        <w:t>.</w:t>
      </w:r>
      <w:r w:rsidRPr="0084500B">
        <w:rPr>
          <w:rFonts w:ascii="Arial" w:hAnsi="Arial" w:cs="Arial"/>
          <w:noProof/>
          <w:sz w:val="22"/>
          <w:lang w:val="en-US"/>
        </w:rPr>
        <w:t>, Petukhova</w:t>
      </w:r>
      <w:r w:rsidR="0084500B" w:rsidRPr="00235A4A">
        <w:rPr>
          <w:rFonts w:ascii="Arial" w:hAnsi="Arial" w:cs="Arial"/>
          <w:noProof/>
          <w:sz w:val="22"/>
          <w:lang w:val="en-US"/>
        </w:rPr>
        <w:t>,</w:t>
      </w:r>
      <w:r w:rsidRPr="0084500B">
        <w:rPr>
          <w:rFonts w:ascii="Arial" w:hAnsi="Arial" w:cs="Arial"/>
          <w:noProof/>
          <w:sz w:val="22"/>
          <w:lang w:val="en-US"/>
        </w:rPr>
        <w:t xml:space="preserve"> M</w:t>
      </w:r>
      <w:r w:rsidR="0084500B" w:rsidRPr="00235A4A">
        <w:rPr>
          <w:rFonts w:ascii="Arial" w:hAnsi="Arial" w:cs="Arial"/>
          <w:noProof/>
          <w:sz w:val="22"/>
          <w:lang w:val="en-US"/>
        </w:rPr>
        <w:t>.</w:t>
      </w:r>
      <w:r w:rsidRPr="0084500B">
        <w:rPr>
          <w:rFonts w:ascii="Arial" w:hAnsi="Arial" w:cs="Arial"/>
          <w:noProof/>
          <w:sz w:val="22"/>
          <w:lang w:val="en-US"/>
        </w:rPr>
        <w:t>, Sampson</w:t>
      </w:r>
      <w:r w:rsidR="0084500B" w:rsidRPr="00235A4A">
        <w:rPr>
          <w:rFonts w:ascii="Arial" w:hAnsi="Arial" w:cs="Arial"/>
          <w:noProof/>
          <w:sz w:val="22"/>
          <w:lang w:val="en-US"/>
        </w:rPr>
        <w:t>,</w:t>
      </w:r>
      <w:r w:rsidRPr="0084500B">
        <w:rPr>
          <w:rFonts w:ascii="Arial" w:hAnsi="Arial" w:cs="Arial"/>
          <w:noProof/>
          <w:sz w:val="22"/>
          <w:lang w:val="en-US"/>
        </w:rPr>
        <w:t xml:space="preserve"> N</w:t>
      </w:r>
      <w:r w:rsidR="0084500B" w:rsidRPr="00235A4A">
        <w:rPr>
          <w:rFonts w:ascii="Arial" w:hAnsi="Arial" w:cs="Arial"/>
          <w:noProof/>
          <w:sz w:val="22"/>
          <w:lang w:val="en-US"/>
        </w:rPr>
        <w:t>.</w:t>
      </w:r>
      <w:r w:rsidRPr="0084500B">
        <w:rPr>
          <w:rFonts w:ascii="Arial" w:hAnsi="Arial" w:cs="Arial"/>
          <w:noProof/>
          <w:sz w:val="22"/>
          <w:lang w:val="en-US"/>
        </w:rPr>
        <w:t>A</w:t>
      </w:r>
      <w:r w:rsidR="0084500B" w:rsidRPr="00235A4A">
        <w:rPr>
          <w:rFonts w:ascii="Arial" w:hAnsi="Arial" w:cs="Arial"/>
          <w:noProof/>
          <w:sz w:val="22"/>
          <w:lang w:val="en-US"/>
        </w:rPr>
        <w:t>.</w:t>
      </w:r>
      <w:r w:rsidRPr="0084500B">
        <w:rPr>
          <w:rFonts w:ascii="Arial" w:hAnsi="Arial" w:cs="Arial"/>
          <w:noProof/>
          <w:sz w:val="22"/>
          <w:lang w:val="en-US"/>
        </w:rPr>
        <w:t>, Winters</w:t>
      </w:r>
      <w:r w:rsidR="0084500B" w:rsidRPr="00235A4A">
        <w:rPr>
          <w:rFonts w:ascii="Arial" w:hAnsi="Arial" w:cs="Arial"/>
          <w:noProof/>
          <w:sz w:val="22"/>
          <w:lang w:val="en-US"/>
        </w:rPr>
        <w:t>,</w:t>
      </w:r>
      <w:r w:rsidRPr="0084500B">
        <w:rPr>
          <w:rFonts w:ascii="Arial" w:hAnsi="Arial" w:cs="Arial"/>
          <w:noProof/>
          <w:sz w:val="22"/>
          <w:lang w:val="en-US"/>
        </w:rPr>
        <w:t xml:space="preserve"> K</w:t>
      </w:r>
      <w:r w:rsidR="0084500B" w:rsidRPr="00235A4A">
        <w:rPr>
          <w:rFonts w:ascii="Arial" w:hAnsi="Arial" w:cs="Arial"/>
          <w:noProof/>
          <w:sz w:val="22"/>
          <w:lang w:val="en-US"/>
        </w:rPr>
        <w:t>.</w:t>
      </w:r>
      <w:r w:rsidRPr="0084500B">
        <w:rPr>
          <w:rFonts w:ascii="Arial" w:hAnsi="Arial" w:cs="Arial"/>
          <w:noProof/>
          <w:sz w:val="22"/>
          <w:lang w:val="en-US"/>
        </w:rPr>
        <w:t>C</w:t>
      </w:r>
      <w:r w:rsidR="0084500B" w:rsidRPr="00235A4A">
        <w:rPr>
          <w:rFonts w:ascii="Arial" w:hAnsi="Arial" w:cs="Arial"/>
          <w:noProof/>
          <w:sz w:val="22"/>
          <w:lang w:val="en-US"/>
        </w:rPr>
        <w:t>.</w:t>
      </w:r>
      <w:r w:rsidRPr="0084500B">
        <w:rPr>
          <w:rFonts w:ascii="Arial" w:hAnsi="Arial" w:cs="Arial"/>
          <w:noProof/>
          <w:sz w:val="22"/>
          <w:lang w:val="en-US"/>
        </w:rPr>
        <w:t xml:space="preserve">, et al. </w:t>
      </w:r>
      <w:r w:rsidR="0084500B" w:rsidRPr="00235A4A">
        <w:rPr>
          <w:rFonts w:ascii="Arial" w:hAnsi="Arial" w:cs="Arial"/>
          <w:noProof/>
          <w:sz w:val="22"/>
          <w:lang w:val="en-US"/>
        </w:rPr>
        <w:t xml:space="preserve">(2008). </w:t>
      </w:r>
      <w:r w:rsidRPr="0084500B">
        <w:rPr>
          <w:rFonts w:ascii="Arial" w:hAnsi="Arial" w:cs="Arial"/>
          <w:noProof/>
          <w:sz w:val="22"/>
          <w:lang w:val="en-US"/>
        </w:rPr>
        <w:t xml:space="preserve">DSM-IV pathological gambling in the National Comorbidity Survey Replication. </w:t>
      </w:r>
      <w:r w:rsidRPr="00235A4A">
        <w:rPr>
          <w:rFonts w:ascii="Arial" w:hAnsi="Arial" w:cs="Arial"/>
          <w:i/>
          <w:iCs/>
          <w:noProof/>
          <w:sz w:val="22"/>
          <w:lang w:val="en-US"/>
        </w:rPr>
        <w:t>Psychological Medicine</w:t>
      </w:r>
      <w:r w:rsidR="0084500B" w:rsidRPr="00235A4A">
        <w:rPr>
          <w:rFonts w:ascii="Arial" w:hAnsi="Arial" w:cs="Arial"/>
          <w:i/>
          <w:iCs/>
          <w:noProof/>
          <w:sz w:val="22"/>
          <w:lang w:val="en-US"/>
        </w:rPr>
        <w:t xml:space="preserve">, </w:t>
      </w:r>
      <w:r w:rsidRPr="00235A4A">
        <w:rPr>
          <w:rFonts w:ascii="Arial" w:hAnsi="Arial" w:cs="Arial"/>
          <w:i/>
          <w:iCs/>
          <w:noProof/>
          <w:sz w:val="22"/>
          <w:lang w:val="en-US"/>
        </w:rPr>
        <w:t>38</w:t>
      </w:r>
      <w:r w:rsidR="0084500B" w:rsidRPr="00235A4A">
        <w:rPr>
          <w:rFonts w:ascii="Arial" w:hAnsi="Arial" w:cs="Arial"/>
          <w:noProof/>
          <w:sz w:val="22"/>
          <w:lang w:val="en-US"/>
        </w:rPr>
        <w:t xml:space="preserve">, </w:t>
      </w:r>
      <w:r w:rsidRPr="0084500B">
        <w:rPr>
          <w:rFonts w:ascii="Arial" w:hAnsi="Arial" w:cs="Arial"/>
          <w:noProof/>
          <w:sz w:val="22"/>
          <w:lang w:val="en-US"/>
        </w:rPr>
        <w:t>1-10.</w:t>
      </w:r>
      <w:bookmarkEnd w:id="17"/>
    </w:p>
    <w:p w14:paraId="0855D73E" w14:textId="013A6DF8" w:rsidR="002B1D4E" w:rsidRPr="0084500B" w:rsidRDefault="002B1D4E" w:rsidP="002B1D4E">
      <w:pPr>
        <w:pStyle w:val="EndNoteBibliography"/>
        <w:ind w:firstLine="0"/>
        <w:rPr>
          <w:rFonts w:ascii="Arial" w:hAnsi="Arial" w:cs="Arial"/>
          <w:noProof/>
          <w:sz w:val="22"/>
          <w:lang w:val="en-US"/>
        </w:rPr>
      </w:pPr>
      <w:bookmarkStart w:id="18" w:name="_ENREF_13"/>
      <w:r w:rsidRPr="0084500B">
        <w:rPr>
          <w:rFonts w:ascii="Arial" w:hAnsi="Arial" w:cs="Arial"/>
          <w:noProof/>
          <w:sz w:val="22"/>
          <w:lang w:val="en-US"/>
        </w:rPr>
        <w:t>13.</w:t>
      </w:r>
      <w:r w:rsidRPr="0084500B">
        <w:rPr>
          <w:rFonts w:ascii="Arial" w:hAnsi="Arial" w:cs="Arial"/>
          <w:noProof/>
          <w:sz w:val="22"/>
          <w:lang w:val="en-US"/>
        </w:rPr>
        <w:tab/>
        <w:t>Najavits</w:t>
      </w:r>
      <w:r w:rsidR="0084500B" w:rsidRPr="00235A4A">
        <w:rPr>
          <w:rFonts w:ascii="Arial" w:hAnsi="Arial" w:cs="Arial"/>
          <w:noProof/>
          <w:sz w:val="22"/>
          <w:lang w:val="en-US"/>
        </w:rPr>
        <w:t>,</w:t>
      </w:r>
      <w:r w:rsidRPr="0084500B">
        <w:rPr>
          <w:rFonts w:ascii="Arial" w:hAnsi="Arial" w:cs="Arial"/>
          <w:noProof/>
          <w:sz w:val="22"/>
          <w:lang w:val="en-US"/>
        </w:rPr>
        <w:t xml:space="preserve"> L</w:t>
      </w:r>
      <w:r w:rsidR="0084500B" w:rsidRPr="00235A4A">
        <w:rPr>
          <w:rFonts w:ascii="Arial" w:hAnsi="Arial" w:cs="Arial"/>
          <w:noProof/>
          <w:sz w:val="22"/>
          <w:lang w:val="en-US"/>
        </w:rPr>
        <w:t>.</w:t>
      </w:r>
      <w:r w:rsidRPr="0084500B">
        <w:rPr>
          <w:rFonts w:ascii="Arial" w:hAnsi="Arial" w:cs="Arial"/>
          <w:noProof/>
          <w:sz w:val="22"/>
          <w:lang w:val="en-US"/>
        </w:rPr>
        <w:t>M.</w:t>
      </w:r>
      <w:r w:rsidR="0084500B" w:rsidRPr="00235A4A">
        <w:rPr>
          <w:rFonts w:ascii="Arial" w:hAnsi="Arial" w:cs="Arial"/>
          <w:noProof/>
          <w:sz w:val="22"/>
          <w:lang w:val="en-US"/>
        </w:rPr>
        <w:t xml:space="preserve"> (2010).</w:t>
      </w:r>
      <w:r w:rsidRPr="0084500B">
        <w:rPr>
          <w:rFonts w:ascii="Arial" w:hAnsi="Arial" w:cs="Arial"/>
          <w:noProof/>
          <w:sz w:val="22"/>
          <w:lang w:val="en-US"/>
        </w:rPr>
        <w:t xml:space="preserve"> Treatment Utilization of Pathological Gamblers with and without PTSD. </w:t>
      </w:r>
      <w:r w:rsidRPr="00235A4A">
        <w:rPr>
          <w:rFonts w:ascii="Arial" w:hAnsi="Arial" w:cs="Arial"/>
          <w:i/>
          <w:iCs/>
          <w:noProof/>
          <w:sz w:val="22"/>
          <w:lang w:val="en-US"/>
        </w:rPr>
        <w:t>Journal of Gambling Studies</w:t>
      </w:r>
      <w:r w:rsidR="0084500B" w:rsidRPr="00235A4A">
        <w:rPr>
          <w:rFonts w:ascii="Arial" w:hAnsi="Arial" w:cs="Arial"/>
          <w:i/>
          <w:iCs/>
          <w:noProof/>
          <w:sz w:val="22"/>
          <w:lang w:val="en-US"/>
        </w:rPr>
        <w:t>,</w:t>
      </w:r>
      <w:r w:rsidRPr="00235A4A">
        <w:rPr>
          <w:rFonts w:ascii="Arial" w:hAnsi="Arial" w:cs="Arial"/>
          <w:i/>
          <w:iCs/>
          <w:noProof/>
          <w:sz w:val="22"/>
          <w:lang w:val="en-US"/>
        </w:rPr>
        <w:t xml:space="preserve"> 26</w:t>
      </w:r>
      <w:r w:rsidR="0084500B" w:rsidRPr="00235A4A">
        <w:rPr>
          <w:rFonts w:ascii="Arial" w:hAnsi="Arial" w:cs="Arial"/>
          <w:noProof/>
          <w:sz w:val="22"/>
          <w:lang w:val="en-US"/>
        </w:rPr>
        <w:t xml:space="preserve">, </w:t>
      </w:r>
      <w:r w:rsidRPr="0084500B">
        <w:rPr>
          <w:rFonts w:ascii="Arial" w:hAnsi="Arial" w:cs="Arial"/>
          <w:noProof/>
          <w:sz w:val="22"/>
          <w:lang w:val="en-US"/>
        </w:rPr>
        <w:t>583-</w:t>
      </w:r>
      <w:r w:rsidR="0084500B" w:rsidRPr="00235A4A">
        <w:rPr>
          <w:rFonts w:ascii="Arial" w:hAnsi="Arial" w:cs="Arial"/>
          <w:noProof/>
          <w:sz w:val="22"/>
          <w:lang w:val="en-US"/>
        </w:rPr>
        <w:t>5</w:t>
      </w:r>
      <w:r w:rsidRPr="0084500B">
        <w:rPr>
          <w:rFonts w:ascii="Arial" w:hAnsi="Arial" w:cs="Arial"/>
          <w:noProof/>
          <w:sz w:val="22"/>
          <w:lang w:val="en-US"/>
        </w:rPr>
        <w:t>92.</w:t>
      </w:r>
      <w:bookmarkEnd w:id="18"/>
    </w:p>
    <w:p w14:paraId="040C8076" w14:textId="46DA4FFA" w:rsidR="002B1D4E" w:rsidRPr="0084500B" w:rsidRDefault="002B1D4E" w:rsidP="002B1D4E">
      <w:pPr>
        <w:pStyle w:val="EndNoteBibliography"/>
        <w:ind w:firstLine="0"/>
        <w:rPr>
          <w:rFonts w:ascii="Arial" w:hAnsi="Arial" w:cs="Arial"/>
          <w:noProof/>
          <w:sz w:val="22"/>
          <w:lang w:val="en-US"/>
        </w:rPr>
      </w:pPr>
      <w:bookmarkStart w:id="19" w:name="_ENREF_14"/>
      <w:r w:rsidRPr="0084500B">
        <w:rPr>
          <w:rFonts w:ascii="Arial" w:hAnsi="Arial" w:cs="Arial"/>
          <w:noProof/>
          <w:sz w:val="22"/>
          <w:lang w:val="en-US"/>
        </w:rPr>
        <w:t>14.</w:t>
      </w:r>
      <w:r w:rsidRPr="0084500B">
        <w:rPr>
          <w:rFonts w:ascii="Arial" w:hAnsi="Arial" w:cs="Arial"/>
          <w:noProof/>
          <w:sz w:val="22"/>
          <w:lang w:val="en-US"/>
        </w:rPr>
        <w:tab/>
        <w:t>Marsh</w:t>
      </w:r>
      <w:r w:rsidR="0084500B" w:rsidRPr="00235A4A">
        <w:rPr>
          <w:rFonts w:ascii="Arial" w:hAnsi="Arial" w:cs="Arial"/>
          <w:noProof/>
          <w:sz w:val="22"/>
          <w:lang w:val="en-US"/>
        </w:rPr>
        <w:t>,</w:t>
      </w:r>
      <w:r w:rsidRPr="0084500B">
        <w:rPr>
          <w:rFonts w:ascii="Arial" w:hAnsi="Arial" w:cs="Arial"/>
          <w:noProof/>
          <w:sz w:val="22"/>
          <w:lang w:val="en-US"/>
        </w:rPr>
        <w:t xml:space="preserve"> T</w:t>
      </w:r>
      <w:r w:rsidR="0084500B" w:rsidRPr="00235A4A">
        <w:rPr>
          <w:rFonts w:ascii="Arial" w:hAnsi="Arial" w:cs="Arial"/>
          <w:noProof/>
          <w:sz w:val="22"/>
          <w:lang w:val="en-US"/>
        </w:rPr>
        <w:t>.</w:t>
      </w:r>
      <w:r w:rsidRPr="0084500B">
        <w:rPr>
          <w:rFonts w:ascii="Arial" w:hAnsi="Arial" w:cs="Arial"/>
          <w:noProof/>
          <w:sz w:val="22"/>
          <w:lang w:val="en-US"/>
        </w:rPr>
        <w:t>N</w:t>
      </w:r>
      <w:r w:rsidR="0084500B" w:rsidRPr="00235A4A">
        <w:rPr>
          <w:rFonts w:ascii="Arial" w:hAnsi="Arial" w:cs="Arial"/>
          <w:noProof/>
          <w:sz w:val="22"/>
          <w:lang w:val="en-US"/>
        </w:rPr>
        <w:t>.</w:t>
      </w:r>
      <w:r w:rsidRPr="0084500B">
        <w:rPr>
          <w:rFonts w:ascii="Arial" w:hAnsi="Arial" w:cs="Arial"/>
          <w:noProof/>
          <w:sz w:val="22"/>
          <w:lang w:val="en-US"/>
        </w:rPr>
        <w:t>, Cote-Meek</w:t>
      </w:r>
      <w:r w:rsidR="0084500B" w:rsidRPr="00235A4A">
        <w:rPr>
          <w:rFonts w:ascii="Arial" w:hAnsi="Arial" w:cs="Arial"/>
          <w:noProof/>
          <w:sz w:val="22"/>
          <w:lang w:val="en-US"/>
        </w:rPr>
        <w:t>,</w:t>
      </w:r>
      <w:r w:rsidRPr="0084500B">
        <w:rPr>
          <w:rFonts w:ascii="Arial" w:hAnsi="Arial" w:cs="Arial"/>
          <w:noProof/>
          <w:sz w:val="22"/>
          <w:lang w:val="en-US"/>
        </w:rPr>
        <w:t xml:space="preserve"> S</w:t>
      </w:r>
      <w:r w:rsidR="0084500B" w:rsidRPr="00235A4A">
        <w:rPr>
          <w:rFonts w:ascii="Arial" w:hAnsi="Arial" w:cs="Arial"/>
          <w:noProof/>
          <w:sz w:val="22"/>
          <w:lang w:val="en-US"/>
        </w:rPr>
        <w:t>.</w:t>
      </w:r>
      <w:r w:rsidRPr="0084500B">
        <w:rPr>
          <w:rFonts w:ascii="Arial" w:hAnsi="Arial" w:cs="Arial"/>
          <w:noProof/>
          <w:sz w:val="22"/>
          <w:lang w:val="en-US"/>
        </w:rPr>
        <w:t>, Toulouse</w:t>
      </w:r>
      <w:r w:rsidR="0084500B" w:rsidRPr="00235A4A">
        <w:rPr>
          <w:rFonts w:ascii="Arial" w:hAnsi="Arial" w:cs="Arial"/>
          <w:noProof/>
          <w:sz w:val="22"/>
          <w:lang w:val="en-US"/>
        </w:rPr>
        <w:t>,</w:t>
      </w:r>
      <w:r w:rsidRPr="0084500B">
        <w:rPr>
          <w:rFonts w:ascii="Arial" w:hAnsi="Arial" w:cs="Arial"/>
          <w:noProof/>
          <w:sz w:val="22"/>
          <w:lang w:val="en-US"/>
        </w:rPr>
        <w:t xml:space="preserve"> P</w:t>
      </w:r>
      <w:r w:rsidR="0084500B" w:rsidRPr="00235A4A">
        <w:rPr>
          <w:rFonts w:ascii="Arial" w:hAnsi="Arial" w:cs="Arial"/>
          <w:noProof/>
          <w:sz w:val="22"/>
          <w:lang w:val="en-US"/>
        </w:rPr>
        <w:t>.</w:t>
      </w:r>
      <w:r w:rsidRPr="0084500B">
        <w:rPr>
          <w:rFonts w:ascii="Arial" w:hAnsi="Arial" w:cs="Arial"/>
          <w:noProof/>
          <w:sz w:val="22"/>
          <w:lang w:val="en-US"/>
        </w:rPr>
        <w:t>, Najavits</w:t>
      </w:r>
      <w:r w:rsidR="0084500B" w:rsidRPr="00235A4A">
        <w:rPr>
          <w:rFonts w:ascii="Arial" w:hAnsi="Arial" w:cs="Arial"/>
          <w:noProof/>
          <w:sz w:val="22"/>
          <w:lang w:val="en-US"/>
        </w:rPr>
        <w:t>,</w:t>
      </w:r>
      <w:r w:rsidRPr="0084500B">
        <w:rPr>
          <w:rFonts w:ascii="Arial" w:hAnsi="Arial" w:cs="Arial"/>
          <w:noProof/>
          <w:sz w:val="22"/>
          <w:lang w:val="en-US"/>
        </w:rPr>
        <w:t xml:space="preserve"> L</w:t>
      </w:r>
      <w:r w:rsidR="0084500B" w:rsidRPr="00235A4A">
        <w:rPr>
          <w:rFonts w:ascii="Arial" w:hAnsi="Arial" w:cs="Arial"/>
          <w:noProof/>
          <w:sz w:val="22"/>
          <w:lang w:val="en-US"/>
        </w:rPr>
        <w:t>.</w:t>
      </w:r>
      <w:r w:rsidRPr="0084500B">
        <w:rPr>
          <w:rFonts w:ascii="Arial" w:hAnsi="Arial" w:cs="Arial"/>
          <w:noProof/>
          <w:sz w:val="22"/>
          <w:lang w:val="en-US"/>
        </w:rPr>
        <w:t>M</w:t>
      </w:r>
      <w:r w:rsidR="0084500B" w:rsidRPr="00235A4A">
        <w:rPr>
          <w:rFonts w:ascii="Arial" w:hAnsi="Arial" w:cs="Arial"/>
          <w:noProof/>
          <w:sz w:val="22"/>
          <w:lang w:val="en-US"/>
        </w:rPr>
        <w:t>.</w:t>
      </w:r>
      <w:r w:rsidRPr="0084500B">
        <w:rPr>
          <w:rFonts w:ascii="Arial" w:hAnsi="Arial" w:cs="Arial"/>
          <w:noProof/>
          <w:sz w:val="22"/>
          <w:lang w:val="en-US"/>
        </w:rPr>
        <w:t xml:space="preserve">, </w:t>
      </w:r>
      <w:r w:rsidR="0084500B" w:rsidRPr="00235A4A">
        <w:rPr>
          <w:rFonts w:ascii="Arial" w:hAnsi="Arial" w:cs="Arial"/>
          <w:noProof/>
          <w:sz w:val="22"/>
          <w:lang w:val="en-US"/>
        </w:rPr>
        <w:t xml:space="preserve">&amp;  </w:t>
      </w:r>
      <w:r w:rsidRPr="0084500B">
        <w:rPr>
          <w:rFonts w:ascii="Arial" w:hAnsi="Arial" w:cs="Arial"/>
          <w:noProof/>
          <w:sz w:val="22"/>
          <w:lang w:val="en-US"/>
        </w:rPr>
        <w:t>Young</w:t>
      </w:r>
      <w:r w:rsidR="0084500B" w:rsidRPr="00235A4A">
        <w:rPr>
          <w:rFonts w:ascii="Arial" w:hAnsi="Arial" w:cs="Arial"/>
          <w:noProof/>
          <w:sz w:val="22"/>
          <w:lang w:val="en-US"/>
        </w:rPr>
        <w:t>,</w:t>
      </w:r>
      <w:r w:rsidRPr="0084500B">
        <w:rPr>
          <w:rFonts w:ascii="Arial" w:hAnsi="Arial" w:cs="Arial"/>
          <w:noProof/>
          <w:sz w:val="22"/>
          <w:lang w:val="en-US"/>
        </w:rPr>
        <w:t xml:space="preserve"> N</w:t>
      </w:r>
      <w:r w:rsidR="0084500B" w:rsidRPr="00235A4A">
        <w:rPr>
          <w:rFonts w:ascii="Arial" w:hAnsi="Arial" w:cs="Arial"/>
          <w:noProof/>
          <w:sz w:val="22"/>
          <w:lang w:val="en-US"/>
        </w:rPr>
        <w:t>.</w:t>
      </w:r>
      <w:r w:rsidRPr="0084500B">
        <w:rPr>
          <w:rFonts w:ascii="Arial" w:hAnsi="Arial" w:cs="Arial"/>
          <w:noProof/>
          <w:sz w:val="22"/>
          <w:lang w:val="en-US"/>
        </w:rPr>
        <w:t>L.</w:t>
      </w:r>
      <w:r w:rsidR="0084500B" w:rsidRPr="00235A4A">
        <w:rPr>
          <w:rFonts w:ascii="Arial" w:hAnsi="Arial" w:cs="Arial"/>
          <w:noProof/>
          <w:sz w:val="22"/>
          <w:lang w:val="en-US"/>
        </w:rPr>
        <w:t xml:space="preserve"> (2015).</w:t>
      </w:r>
      <w:r w:rsidRPr="0084500B">
        <w:rPr>
          <w:rFonts w:ascii="Arial" w:hAnsi="Arial" w:cs="Arial"/>
          <w:noProof/>
          <w:sz w:val="22"/>
          <w:lang w:val="en-US"/>
        </w:rPr>
        <w:t xml:space="preserve"> The Application of Two-Eyed Seeing Decolonizing Methodology in Qualitative and Quantitative Research for the Treatment of Intergenerational Trauma and Substance Use Disorders. </w:t>
      </w:r>
      <w:r w:rsidRPr="00235A4A">
        <w:rPr>
          <w:rFonts w:ascii="Arial" w:hAnsi="Arial" w:cs="Arial"/>
          <w:i/>
          <w:iCs/>
          <w:noProof/>
          <w:sz w:val="22"/>
          <w:lang w:val="en-US"/>
        </w:rPr>
        <w:t>International Journal of Qualitative Methods</w:t>
      </w:r>
      <w:r w:rsidR="0084500B" w:rsidRPr="00235A4A">
        <w:rPr>
          <w:rFonts w:ascii="Arial" w:hAnsi="Arial" w:cs="Arial"/>
          <w:i/>
          <w:iCs/>
          <w:noProof/>
          <w:sz w:val="22"/>
          <w:lang w:val="en-US"/>
        </w:rPr>
        <w:t>,</w:t>
      </w:r>
      <w:r w:rsidRPr="00235A4A">
        <w:rPr>
          <w:rFonts w:ascii="Arial" w:hAnsi="Arial" w:cs="Arial"/>
          <w:i/>
          <w:iCs/>
          <w:noProof/>
          <w:sz w:val="22"/>
          <w:lang w:val="en-US"/>
        </w:rPr>
        <w:t xml:space="preserve"> 14(5)</w:t>
      </w:r>
      <w:r w:rsidR="0084500B" w:rsidRPr="00235A4A">
        <w:rPr>
          <w:rFonts w:ascii="Arial" w:hAnsi="Arial" w:cs="Arial"/>
          <w:noProof/>
          <w:sz w:val="22"/>
          <w:lang w:val="en-US"/>
        </w:rPr>
        <w:t xml:space="preserve">, </w:t>
      </w:r>
      <w:r w:rsidRPr="0084500B">
        <w:rPr>
          <w:rFonts w:ascii="Arial" w:hAnsi="Arial" w:cs="Arial"/>
          <w:noProof/>
          <w:sz w:val="22"/>
          <w:lang w:val="en-US"/>
        </w:rPr>
        <w:t>1-13.</w:t>
      </w:r>
      <w:bookmarkEnd w:id="19"/>
    </w:p>
    <w:p w14:paraId="5DA4F3D0" w14:textId="33785706" w:rsidR="002B1D4E" w:rsidRPr="0084500B" w:rsidRDefault="002B1D4E" w:rsidP="002B1D4E">
      <w:pPr>
        <w:pStyle w:val="EndNoteBibliography"/>
        <w:ind w:firstLine="0"/>
        <w:rPr>
          <w:rFonts w:ascii="Arial" w:hAnsi="Arial" w:cs="Arial"/>
          <w:noProof/>
          <w:sz w:val="22"/>
          <w:lang w:val="en-US"/>
        </w:rPr>
      </w:pPr>
      <w:bookmarkStart w:id="20" w:name="_ENREF_15"/>
      <w:r w:rsidRPr="0084500B">
        <w:rPr>
          <w:rFonts w:ascii="Arial" w:hAnsi="Arial" w:cs="Arial"/>
          <w:noProof/>
          <w:sz w:val="22"/>
          <w:lang w:val="en-US"/>
        </w:rPr>
        <w:t>15.</w:t>
      </w:r>
      <w:r w:rsidRPr="0084500B">
        <w:rPr>
          <w:rFonts w:ascii="Arial" w:hAnsi="Arial" w:cs="Arial"/>
          <w:noProof/>
          <w:sz w:val="22"/>
          <w:lang w:val="en-US"/>
        </w:rPr>
        <w:tab/>
        <w:t>Ledgerwood</w:t>
      </w:r>
      <w:r w:rsidR="0084500B" w:rsidRPr="00235A4A">
        <w:rPr>
          <w:rFonts w:ascii="Arial" w:hAnsi="Arial" w:cs="Arial"/>
          <w:noProof/>
          <w:sz w:val="22"/>
          <w:lang w:val="en-US"/>
        </w:rPr>
        <w:t>,</w:t>
      </w:r>
      <w:r w:rsidRPr="0084500B">
        <w:rPr>
          <w:rFonts w:ascii="Arial" w:hAnsi="Arial" w:cs="Arial"/>
          <w:noProof/>
          <w:sz w:val="22"/>
          <w:lang w:val="en-US"/>
        </w:rPr>
        <w:t xml:space="preserve"> D</w:t>
      </w:r>
      <w:r w:rsidR="0084500B" w:rsidRPr="00235A4A">
        <w:rPr>
          <w:rFonts w:ascii="Arial" w:hAnsi="Arial" w:cs="Arial"/>
          <w:noProof/>
          <w:sz w:val="22"/>
          <w:lang w:val="en-US"/>
        </w:rPr>
        <w:t>.</w:t>
      </w:r>
      <w:r w:rsidRPr="0084500B">
        <w:rPr>
          <w:rFonts w:ascii="Arial" w:hAnsi="Arial" w:cs="Arial"/>
          <w:noProof/>
          <w:sz w:val="22"/>
          <w:lang w:val="en-US"/>
        </w:rPr>
        <w:t>M</w:t>
      </w:r>
      <w:r w:rsidR="0084500B" w:rsidRPr="00235A4A">
        <w:rPr>
          <w:rFonts w:ascii="Arial" w:hAnsi="Arial" w:cs="Arial"/>
          <w:noProof/>
          <w:sz w:val="22"/>
          <w:lang w:val="en-US"/>
        </w:rPr>
        <w:t>.</w:t>
      </w:r>
      <w:r w:rsidRPr="0084500B">
        <w:rPr>
          <w:rFonts w:ascii="Arial" w:hAnsi="Arial" w:cs="Arial"/>
          <w:noProof/>
          <w:sz w:val="22"/>
          <w:lang w:val="en-US"/>
        </w:rPr>
        <w:t xml:space="preserve">, </w:t>
      </w:r>
      <w:r w:rsidR="0084500B" w:rsidRPr="00235A4A">
        <w:rPr>
          <w:rFonts w:ascii="Arial" w:hAnsi="Arial" w:cs="Arial"/>
          <w:noProof/>
          <w:sz w:val="22"/>
          <w:lang w:val="en-US"/>
        </w:rPr>
        <w:t xml:space="preserve">&amp; </w:t>
      </w:r>
      <w:r w:rsidRPr="0084500B">
        <w:rPr>
          <w:rFonts w:ascii="Arial" w:hAnsi="Arial" w:cs="Arial"/>
          <w:noProof/>
          <w:sz w:val="22"/>
          <w:lang w:val="en-US"/>
        </w:rPr>
        <w:t>Petry</w:t>
      </w:r>
      <w:r w:rsidR="0084500B" w:rsidRPr="00235A4A">
        <w:rPr>
          <w:rFonts w:ascii="Arial" w:hAnsi="Arial" w:cs="Arial"/>
          <w:noProof/>
          <w:sz w:val="22"/>
          <w:lang w:val="en-US"/>
        </w:rPr>
        <w:t>,</w:t>
      </w:r>
      <w:r w:rsidRPr="0084500B">
        <w:rPr>
          <w:rFonts w:ascii="Arial" w:hAnsi="Arial" w:cs="Arial"/>
          <w:noProof/>
          <w:sz w:val="22"/>
          <w:lang w:val="en-US"/>
        </w:rPr>
        <w:t xml:space="preserve"> N</w:t>
      </w:r>
      <w:r w:rsidR="0084500B" w:rsidRPr="00235A4A">
        <w:rPr>
          <w:rFonts w:ascii="Arial" w:hAnsi="Arial" w:cs="Arial"/>
          <w:noProof/>
          <w:sz w:val="22"/>
          <w:lang w:val="en-US"/>
        </w:rPr>
        <w:t>.</w:t>
      </w:r>
      <w:r w:rsidRPr="0084500B">
        <w:rPr>
          <w:rFonts w:ascii="Arial" w:hAnsi="Arial" w:cs="Arial"/>
          <w:noProof/>
          <w:sz w:val="22"/>
          <w:lang w:val="en-US"/>
        </w:rPr>
        <w:t xml:space="preserve">M. Posttraumatic stress disorder symptoms in treatment-seeking pathological gamblers. </w:t>
      </w:r>
      <w:r w:rsidRPr="00235A4A">
        <w:rPr>
          <w:rFonts w:ascii="Arial" w:hAnsi="Arial" w:cs="Arial"/>
          <w:i/>
          <w:iCs/>
          <w:noProof/>
          <w:sz w:val="22"/>
          <w:lang w:val="en-US"/>
        </w:rPr>
        <w:t>J</w:t>
      </w:r>
      <w:r w:rsidR="0084500B" w:rsidRPr="00235A4A">
        <w:rPr>
          <w:rFonts w:ascii="Arial" w:hAnsi="Arial" w:cs="Arial"/>
          <w:i/>
          <w:iCs/>
          <w:noProof/>
          <w:sz w:val="22"/>
          <w:lang w:val="en-US"/>
        </w:rPr>
        <w:t>ournal of</w:t>
      </w:r>
      <w:r w:rsidRPr="00235A4A">
        <w:rPr>
          <w:rFonts w:ascii="Arial" w:hAnsi="Arial" w:cs="Arial"/>
          <w:i/>
          <w:iCs/>
          <w:noProof/>
          <w:sz w:val="22"/>
          <w:lang w:val="en-US"/>
        </w:rPr>
        <w:t xml:space="preserve"> Trauma</w:t>
      </w:r>
      <w:r w:rsidR="0084500B" w:rsidRPr="00235A4A">
        <w:rPr>
          <w:rFonts w:ascii="Arial" w:hAnsi="Arial" w:cs="Arial"/>
          <w:i/>
          <w:iCs/>
          <w:noProof/>
          <w:sz w:val="22"/>
          <w:lang w:val="en-US"/>
        </w:rPr>
        <w:t>tic</w:t>
      </w:r>
      <w:r w:rsidRPr="00235A4A">
        <w:rPr>
          <w:rFonts w:ascii="Arial" w:hAnsi="Arial" w:cs="Arial"/>
          <w:i/>
          <w:iCs/>
          <w:noProof/>
          <w:sz w:val="22"/>
          <w:lang w:val="en-US"/>
        </w:rPr>
        <w:t xml:space="preserve"> Stres</w:t>
      </w:r>
      <w:r w:rsidR="0084500B" w:rsidRPr="00235A4A">
        <w:rPr>
          <w:rFonts w:ascii="Arial" w:hAnsi="Arial" w:cs="Arial"/>
          <w:i/>
          <w:iCs/>
          <w:noProof/>
          <w:sz w:val="22"/>
          <w:lang w:val="en-US"/>
        </w:rPr>
        <w:t>s,</w:t>
      </w:r>
      <w:r w:rsidRPr="00235A4A">
        <w:rPr>
          <w:rFonts w:ascii="Arial" w:hAnsi="Arial" w:cs="Arial"/>
          <w:i/>
          <w:iCs/>
          <w:noProof/>
          <w:sz w:val="22"/>
          <w:lang w:val="en-US"/>
        </w:rPr>
        <w:t>19(3)</w:t>
      </w:r>
      <w:r w:rsidR="0084500B" w:rsidRPr="00235A4A">
        <w:rPr>
          <w:rFonts w:ascii="Arial" w:hAnsi="Arial" w:cs="Arial"/>
          <w:i/>
          <w:iCs/>
          <w:noProof/>
          <w:sz w:val="22"/>
          <w:lang w:val="en-US"/>
        </w:rPr>
        <w:t xml:space="preserve">, </w:t>
      </w:r>
      <w:r w:rsidRPr="0084500B">
        <w:rPr>
          <w:rFonts w:ascii="Arial" w:hAnsi="Arial" w:cs="Arial"/>
          <w:noProof/>
          <w:sz w:val="22"/>
          <w:lang w:val="en-US"/>
        </w:rPr>
        <w:t>411-6.</w:t>
      </w:r>
      <w:bookmarkEnd w:id="20"/>
    </w:p>
    <w:p w14:paraId="44EC0EEB" w14:textId="231B8DD0" w:rsidR="002B1D4E" w:rsidRPr="0084500B" w:rsidRDefault="002B1D4E" w:rsidP="002B1D4E">
      <w:pPr>
        <w:pStyle w:val="EndNoteBibliography"/>
        <w:ind w:firstLine="0"/>
        <w:rPr>
          <w:rFonts w:ascii="Arial" w:hAnsi="Arial" w:cs="Arial"/>
          <w:noProof/>
          <w:sz w:val="22"/>
          <w:lang w:val="en-US"/>
        </w:rPr>
      </w:pPr>
      <w:bookmarkStart w:id="21" w:name="_ENREF_16"/>
      <w:r w:rsidRPr="0084500B">
        <w:rPr>
          <w:rFonts w:ascii="Arial" w:hAnsi="Arial" w:cs="Arial"/>
          <w:noProof/>
          <w:sz w:val="22"/>
          <w:lang w:val="en-US"/>
        </w:rPr>
        <w:t>16.</w:t>
      </w:r>
      <w:r w:rsidRPr="0084500B">
        <w:rPr>
          <w:rFonts w:ascii="Arial" w:hAnsi="Arial" w:cs="Arial"/>
          <w:noProof/>
          <w:sz w:val="22"/>
          <w:lang w:val="en-US"/>
        </w:rPr>
        <w:tab/>
        <w:t>Afifi</w:t>
      </w:r>
      <w:r w:rsidR="0084500B" w:rsidRPr="00235A4A">
        <w:rPr>
          <w:rFonts w:ascii="Arial" w:hAnsi="Arial" w:cs="Arial"/>
          <w:noProof/>
          <w:sz w:val="22"/>
          <w:lang w:val="en-US"/>
        </w:rPr>
        <w:t>,</w:t>
      </w:r>
      <w:r w:rsidRPr="0084500B">
        <w:rPr>
          <w:rFonts w:ascii="Arial" w:hAnsi="Arial" w:cs="Arial"/>
          <w:noProof/>
          <w:sz w:val="22"/>
          <w:lang w:val="en-US"/>
        </w:rPr>
        <w:t xml:space="preserve"> T</w:t>
      </w:r>
      <w:r w:rsidR="0084500B" w:rsidRPr="00235A4A">
        <w:rPr>
          <w:rFonts w:ascii="Arial" w:hAnsi="Arial" w:cs="Arial"/>
          <w:noProof/>
          <w:sz w:val="22"/>
          <w:lang w:val="en-US"/>
        </w:rPr>
        <w:t>.</w:t>
      </w:r>
      <w:r w:rsidRPr="0084500B">
        <w:rPr>
          <w:rFonts w:ascii="Arial" w:hAnsi="Arial" w:cs="Arial"/>
          <w:noProof/>
          <w:sz w:val="22"/>
          <w:lang w:val="en-US"/>
        </w:rPr>
        <w:t>O</w:t>
      </w:r>
      <w:r w:rsidR="0084500B" w:rsidRPr="00235A4A">
        <w:rPr>
          <w:rFonts w:ascii="Arial" w:hAnsi="Arial" w:cs="Arial"/>
          <w:noProof/>
          <w:sz w:val="22"/>
          <w:lang w:val="en-US"/>
        </w:rPr>
        <w:t>.</w:t>
      </w:r>
      <w:r w:rsidRPr="0084500B">
        <w:rPr>
          <w:rFonts w:ascii="Arial" w:hAnsi="Arial" w:cs="Arial"/>
          <w:noProof/>
          <w:sz w:val="22"/>
          <w:lang w:val="en-US"/>
        </w:rPr>
        <w:t>, Cox</w:t>
      </w:r>
      <w:r w:rsidR="0084500B" w:rsidRPr="00235A4A">
        <w:rPr>
          <w:rFonts w:ascii="Arial" w:hAnsi="Arial" w:cs="Arial"/>
          <w:noProof/>
          <w:sz w:val="22"/>
          <w:lang w:val="en-US"/>
        </w:rPr>
        <w:t>,</w:t>
      </w:r>
      <w:r w:rsidRPr="0084500B">
        <w:rPr>
          <w:rFonts w:ascii="Arial" w:hAnsi="Arial" w:cs="Arial"/>
          <w:noProof/>
          <w:sz w:val="22"/>
          <w:lang w:val="en-US"/>
        </w:rPr>
        <w:t xml:space="preserve"> B</w:t>
      </w:r>
      <w:r w:rsidR="0084500B" w:rsidRPr="00235A4A">
        <w:rPr>
          <w:rFonts w:ascii="Arial" w:hAnsi="Arial" w:cs="Arial"/>
          <w:noProof/>
          <w:sz w:val="22"/>
          <w:lang w:val="en-US"/>
        </w:rPr>
        <w:t>.</w:t>
      </w:r>
      <w:r w:rsidRPr="0084500B">
        <w:rPr>
          <w:rFonts w:ascii="Arial" w:hAnsi="Arial" w:cs="Arial"/>
          <w:noProof/>
          <w:sz w:val="22"/>
          <w:lang w:val="en-US"/>
        </w:rPr>
        <w:t>J</w:t>
      </w:r>
      <w:r w:rsidR="0084500B" w:rsidRPr="00235A4A">
        <w:rPr>
          <w:rFonts w:ascii="Arial" w:hAnsi="Arial" w:cs="Arial"/>
          <w:noProof/>
          <w:sz w:val="22"/>
          <w:lang w:val="en-US"/>
        </w:rPr>
        <w:t>.</w:t>
      </w:r>
      <w:r w:rsidRPr="0084500B">
        <w:rPr>
          <w:rFonts w:ascii="Arial" w:hAnsi="Arial" w:cs="Arial"/>
          <w:noProof/>
          <w:sz w:val="22"/>
          <w:lang w:val="en-US"/>
        </w:rPr>
        <w:t>, Martens</w:t>
      </w:r>
      <w:r w:rsidR="0084500B" w:rsidRPr="00235A4A">
        <w:rPr>
          <w:rFonts w:ascii="Arial" w:hAnsi="Arial" w:cs="Arial"/>
          <w:noProof/>
          <w:sz w:val="22"/>
          <w:lang w:val="en-US"/>
        </w:rPr>
        <w:t>,</w:t>
      </w:r>
      <w:r w:rsidRPr="0084500B">
        <w:rPr>
          <w:rFonts w:ascii="Arial" w:hAnsi="Arial" w:cs="Arial"/>
          <w:noProof/>
          <w:sz w:val="22"/>
          <w:lang w:val="en-US"/>
        </w:rPr>
        <w:t xml:space="preserve"> P</w:t>
      </w:r>
      <w:r w:rsidR="0084500B" w:rsidRPr="00235A4A">
        <w:rPr>
          <w:rFonts w:ascii="Arial" w:hAnsi="Arial" w:cs="Arial"/>
          <w:noProof/>
          <w:sz w:val="22"/>
          <w:lang w:val="en-US"/>
        </w:rPr>
        <w:t>.</w:t>
      </w:r>
      <w:r w:rsidRPr="0084500B">
        <w:rPr>
          <w:rFonts w:ascii="Arial" w:hAnsi="Arial" w:cs="Arial"/>
          <w:noProof/>
          <w:sz w:val="22"/>
          <w:lang w:val="en-US"/>
        </w:rPr>
        <w:t>J</w:t>
      </w:r>
      <w:r w:rsidR="0084500B" w:rsidRPr="00235A4A">
        <w:rPr>
          <w:rFonts w:ascii="Arial" w:hAnsi="Arial" w:cs="Arial"/>
          <w:noProof/>
          <w:sz w:val="22"/>
          <w:lang w:val="en-US"/>
        </w:rPr>
        <w:t>.</w:t>
      </w:r>
      <w:r w:rsidRPr="0084500B">
        <w:rPr>
          <w:rFonts w:ascii="Arial" w:hAnsi="Arial" w:cs="Arial"/>
          <w:noProof/>
          <w:sz w:val="22"/>
          <w:lang w:val="en-US"/>
        </w:rPr>
        <w:t>, Sareen</w:t>
      </w:r>
      <w:r w:rsidR="0084500B" w:rsidRPr="00235A4A">
        <w:rPr>
          <w:rFonts w:ascii="Arial" w:hAnsi="Arial" w:cs="Arial"/>
          <w:noProof/>
          <w:sz w:val="22"/>
          <w:lang w:val="en-US"/>
        </w:rPr>
        <w:t>,</w:t>
      </w:r>
      <w:r w:rsidRPr="0084500B">
        <w:rPr>
          <w:rFonts w:ascii="Arial" w:hAnsi="Arial" w:cs="Arial"/>
          <w:noProof/>
          <w:sz w:val="22"/>
          <w:lang w:val="en-US"/>
        </w:rPr>
        <w:t xml:space="preserve"> J</w:t>
      </w:r>
      <w:r w:rsidR="0084500B" w:rsidRPr="00235A4A">
        <w:rPr>
          <w:rFonts w:ascii="Arial" w:hAnsi="Arial" w:cs="Arial"/>
          <w:noProof/>
          <w:sz w:val="22"/>
          <w:lang w:val="en-US"/>
        </w:rPr>
        <w:t>.</w:t>
      </w:r>
      <w:r w:rsidRPr="0084500B">
        <w:rPr>
          <w:rFonts w:ascii="Arial" w:hAnsi="Arial" w:cs="Arial"/>
          <w:noProof/>
          <w:sz w:val="22"/>
          <w:lang w:val="en-US"/>
        </w:rPr>
        <w:t xml:space="preserve">, </w:t>
      </w:r>
      <w:r w:rsidR="0084500B" w:rsidRPr="00235A4A">
        <w:rPr>
          <w:rFonts w:ascii="Arial" w:hAnsi="Arial" w:cs="Arial"/>
          <w:noProof/>
          <w:sz w:val="22"/>
          <w:lang w:val="en-US"/>
        </w:rPr>
        <w:t xml:space="preserve">&amp; </w:t>
      </w:r>
      <w:r w:rsidRPr="0084500B">
        <w:rPr>
          <w:rFonts w:ascii="Arial" w:hAnsi="Arial" w:cs="Arial"/>
          <w:noProof/>
          <w:sz w:val="22"/>
          <w:lang w:val="en-US"/>
        </w:rPr>
        <w:t>Enns</w:t>
      </w:r>
      <w:r w:rsidR="0084500B" w:rsidRPr="00235A4A">
        <w:rPr>
          <w:rFonts w:ascii="Arial" w:hAnsi="Arial" w:cs="Arial"/>
          <w:noProof/>
          <w:sz w:val="22"/>
          <w:lang w:val="en-US"/>
        </w:rPr>
        <w:t>,</w:t>
      </w:r>
      <w:r w:rsidRPr="0084500B">
        <w:rPr>
          <w:rFonts w:ascii="Arial" w:hAnsi="Arial" w:cs="Arial"/>
          <w:noProof/>
          <w:sz w:val="22"/>
          <w:lang w:val="en-US"/>
        </w:rPr>
        <w:t xml:space="preserve"> M</w:t>
      </w:r>
      <w:r w:rsidR="0084500B" w:rsidRPr="00235A4A">
        <w:rPr>
          <w:rFonts w:ascii="Arial" w:hAnsi="Arial" w:cs="Arial"/>
          <w:noProof/>
          <w:sz w:val="22"/>
          <w:lang w:val="en-US"/>
        </w:rPr>
        <w:t>.</w:t>
      </w:r>
      <w:r w:rsidRPr="0084500B">
        <w:rPr>
          <w:rFonts w:ascii="Arial" w:hAnsi="Arial" w:cs="Arial"/>
          <w:noProof/>
          <w:sz w:val="22"/>
          <w:lang w:val="en-US"/>
        </w:rPr>
        <w:t xml:space="preserve">W. </w:t>
      </w:r>
      <w:r w:rsidR="0084500B" w:rsidRPr="00235A4A">
        <w:rPr>
          <w:rFonts w:ascii="Arial" w:hAnsi="Arial" w:cs="Arial"/>
          <w:noProof/>
          <w:sz w:val="22"/>
          <w:lang w:val="en-US"/>
        </w:rPr>
        <w:t xml:space="preserve">(2010). </w:t>
      </w:r>
      <w:r w:rsidRPr="0084500B">
        <w:rPr>
          <w:rFonts w:ascii="Arial" w:hAnsi="Arial" w:cs="Arial"/>
          <w:noProof/>
          <w:sz w:val="22"/>
          <w:lang w:val="en-US"/>
        </w:rPr>
        <w:t xml:space="preserve">Demographic and social variables associated with problem gambling among men and women in Canada. </w:t>
      </w:r>
      <w:r w:rsidRPr="00235A4A">
        <w:rPr>
          <w:rFonts w:ascii="Arial" w:hAnsi="Arial" w:cs="Arial"/>
          <w:i/>
          <w:iCs/>
          <w:noProof/>
          <w:sz w:val="22"/>
          <w:lang w:val="en-US"/>
        </w:rPr>
        <w:t>Psychiatry research. 178(2)</w:t>
      </w:r>
      <w:r w:rsidR="0084500B" w:rsidRPr="00235A4A">
        <w:rPr>
          <w:rFonts w:ascii="Arial" w:hAnsi="Arial" w:cs="Arial"/>
          <w:i/>
          <w:iCs/>
          <w:noProof/>
          <w:sz w:val="22"/>
          <w:lang w:val="en-US"/>
        </w:rPr>
        <w:t>,</w:t>
      </w:r>
      <w:r w:rsidR="0084500B" w:rsidRPr="00235A4A">
        <w:rPr>
          <w:rFonts w:ascii="Arial" w:hAnsi="Arial" w:cs="Arial"/>
          <w:noProof/>
          <w:sz w:val="22"/>
          <w:lang w:val="en-US"/>
        </w:rPr>
        <w:t xml:space="preserve"> </w:t>
      </w:r>
      <w:r w:rsidRPr="0084500B">
        <w:rPr>
          <w:rFonts w:ascii="Arial" w:hAnsi="Arial" w:cs="Arial"/>
          <w:noProof/>
          <w:sz w:val="22"/>
          <w:lang w:val="en-US"/>
        </w:rPr>
        <w:t>395-400.</w:t>
      </w:r>
      <w:bookmarkEnd w:id="21"/>
    </w:p>
    <w:p w14:paraId="73F791B3" w14:textId="3785F9D9" w:rsidR="002B1D4E" w:rsidRPr="0084500B" w:rsidRDefault="002B1D4E" w:rsidP="002B1D4E">
      <w:pPr>
        <w:pStyle w:val="EndNoteBibliography"/>
        <w:ind w:firstLine="0"/>
        <w:rPr>
          <w:rFonts w:ascii="Arial" w:hAnsi="Arial" w:cs="Arial"/>
          <w:noProof/>
          <w:sz w:val="22"/>
          <w:lang w:val="en-US"/>
        </w:rPr>
      </w:pPr>
      <w:bookmarkStart w:id="22" w:name="_ENREF_17"/>
      <w:r w:rsidRPr="0084500B">
        <w:rPr>
          <w:rFonts w:ascii="Arial" w:hAnsi="Arial" w:cs="Arial"/>
          <w:noProof/>
          <w:sz w:val="22"/>
          <w:lang w:val="en-US"/>
        </w:rPr>
        <w:t>17.</w:t>
      </w:r>
      <w:r w:rsidRPr="0084500B">
        <w:rPr>
          <w:rFonts w:ascii="Arial" w:hAnsi="Arial" w:cs="Arial"/>
          <w:noProof/>
          <w:sz w:val="22"/>
          <w:lang w:val="en-US"/>
        </w:rPr>
        <w:tab/>
        <w:t>Afifi</w:t>
      </w:r>
      <w:r w:rsidR="0084500B" w:rsidRPr="00235A4A">
        <w:rPr>
          <w:rFonts w:ascii="Arial" w:hAnsi="Arial" w:cs="Arial"/>
          <w:noProof/>
          <w:sz w:val="22"/>
          <w:lang w:val="en-US"/>
        </w:rPr>
        <w:t>,</w:t>
      </w:r>
      <w:r w:rsidRPr="0084500B">
        <w:rPr>
          <w:rFonts w:ascii="Arial" w:hAnsi="Arial" w:cs="Arial"/>
          <w:noProof/>
          <w:sz w:val="22"/>
          <w:lang w:val="en-US"/>
        </w:rPr>
        <w:t xml:space="preserve"> T</w:t>
      </w:r>
      <w:r w:rsidR="0084500B" w:rsidRPr="00235A4A">
        <w:rPr>
          <w:rFonts w:ascii="Arial" w:hAnsi="Arial" w:cs="Arial"/>
          <w:noProof/>
          <w:sz w:val="22"/>
          <w:lang w:val="en-US"/>
        </w:rPr>
        <w:t>.</w:t>
      </w:r>
      <w:r w:rsidRPr="0084500B">
        <w:rPr>
          <w:rFonts w:ascii="Arial" w:hAnsi="Arial" w:cs="Arial"/>
          <w:noProof/>
          <w:sz w:val="22"/>
          <w:lang w:val="en-US"/>
        </w:rPr>
        <w:t>O</w:t>
      </w:r>
      <w:r w:rsidR="0084500B" w:rsidRPr="00235A4A">
        <w:rPr>
          <w:rFonts w:ascii="Arial" w:hAnsi="Arial" w:cs="Arial"/>
          <w:noProof/>
          <w:sz w:val="22"/>
          <w:lang w:val="en-US"/>
        </w:rPr>
        <w:t>.</w:t>
      </w:r>
      <w:r w:rsidRPr="0084500B">
        <w:rPr>
          <w:rFonts w:ascii="Arial" w:hAnsi="Arial" w:cs="Arial"/>
          <w:noProof/>
          <w:sz w:val="22"/>
          <w:lang w:val="en-US"/>
        </w:rPr>
        <w:t>, Brownridge</w:t>
      </w:r>
      <w:r w:rsidR="0084500B" w:rsidRPr="00235A4A">
        <w:rPr>
          <w:rFonts w:ascii="Arial" w:hAnsi="Arial" w:cs="Arial"/>
          <w:noProof/>
          <w:sz w:val="22"/>
          <w:lang w:val="en-US"/>
        </w:rPr>
        <w:t>,</w:t>
      </w:r>
      <w:r w:rsidRPr="0084500B">
        <w:rPr>
          <w:rFonts w:ascii="Arial" w:hAnsi="Arial" w:cs="Arial"/>
          <w:noProof/>
          <w:sz w:val="22"/>
          <w:lang w:val="en-US"/>
        </w:rPr>
        <w:t xml:space="preserve"> D</w:t>
      </w:r>
      <w:r w:rsidR="0084500B" w:rsidRPr="00235A4A">
        <w:rPr>
          <w:rFonts w:ascii="Arial" w:hAnsi="Arial" w:cs="Arial"/>
          <w:noProof/>
          <w:sz w:val="22"/>
          <w:lang w:val="en-US"/>
        </w:rPr>
        <w:t>.</w:t>
      </w:r>
      <w:r w:rsidRPr="0084500B">
        <w:rPr>
          <w:rFonts w:ascii="Arial" w:hAnsi="Arial" w:cs="Arial"/>
          <w:noProof/>
          <w:sz w:val="22"/>
          <w:lang w:val="en-US"/>
        </w:rPr>
        <w:t>A</w:t>
      </w:r>
      <w:r w:rsidR="0084500B" w:rsidRPr="00235A4A">
        <w:rPr>
          <w:rFonts w:ascii="Arial" w:hAnsi="Arial" w:cs="Arial"/>
          <w:noProof/>
          <w:sz w:val="22"/>
          <w:lang w:val="en-US"/>
        </w:rPr>
        <w:t>.</w:t>
      </w:r>
      <w:r w:rsidRPr="0084500B">
        <w:rPr>
          <w:rFonts w:ascii="Arial" w:hAnsi="Arial" w:cs="Arial"/>
          <w:noProof/>
          <w:sz w:val="22"/>
          <w:lang w:val="en-US"/>
        </w:rPr>
        <w:t>, MacMillan</w:t>
      </w:r>
      <w:r w:rsidR="0084500B" w:rsidRPr="00235A4A">
        <w:rPr>
          <w:rFonts w:ascii="Arial" w:hAnsi="Arial" w:cs="Arial"/>
          <w:noProof/>
          <w:sz w:val="22"/>
          <w:lang w:val="en-US"/>
        </w:rPr>
        <w:t>,</w:t>
      </w:r>
      <w:r w:rsidRPr="0084500B">
        <w:rPr>
          <w:rFonts w:ascii="Arial" w:hAnsi="Arial" w:cs="Arial"/>
          <w:noProof/>
          <w:sz w:val="22"/>
          <w:lang w:val="en-US"/>
        </w:rPr>
        <w:t xml:space="preserve"> H</w:t>
      </w:r>
      <w:r w:rsidR="0084500B" w:rsidRPr="00235A4A">
        <w:rPr>
          <w:rFonts w:ascii="Arial" w:hAnsi="Arial" w:cs="Arial"/>
          <w:noProof/>
          <w:sz w:val="22"/>
          <w:lang w:val="en-US"/>
        </w:rPr>
        <w:t>.</w:t>
      </w:r>
      <w:r w:rsidRPr="0084500B">
        <w:rPr>
          <w:rFonts w:ascii="Arial" w:hAnsi="Arial" w:cs="Arial"/>
          <w:noProof/>
          <w:sz w:val="22"/>
          <w:lang w:val="en-US"/>
        </w:rPr>
        <w:t xml:space="preserve">, </w:t>
      </w:r>
      <w:r w:rsidR="0084500B" w:rsidRPr="00235A4A">
        <w:rPr>
          <w:rFonts w:ascii="Arial" w:hAnsi="Arial" w:cs="Arial"/>
          <w:noProof/>
          <w:sz w:val="22"/>
          <w:lang w:val="en-US"/>
        </w:rPr>
        <w:t xml:space="preserve">&amp; </w:t>
      </w:r>
      <w:r w:rsidRPr="0084500B">
        <w:rPr>
          <w:rFonts w:ascii="Arial" w:hAnsi="Arial" w:cs="Arial"/>
          <w:noProof/>
          <w:sz w:val="22"/>
          <w:lang w:val="en-US"/>
        </w:rPr>
        <w:t>Sareen</w:t>
      </w:r>
      <w:r w:rsidR="0084500B" w:rsidRPr="00235A4A">
        <w:rPr>
          <w:rFonts w:ascii="Arial" w:hAnsi="Arial" w:cs="Arial"/>
          <w:noProof/>
          <w:sz w:val="22"/>
          <w:lang w:val="en-US"/>
        </w:rPr>
        <w:t>,</w:t>
      </w:r>
      <w:r w:rsidRPr="0084500B">
        <w:rPr>
          <w:rFonts w:ascii="Arial" w:hAnsi="Arial" w:cs="Arial"/>
          <w:noProof/>
          <w:sz w:val="22"/>
          <w:lang w:val="en-US"/>
        </w:rPr>
        <w:t xml:space="preserve"> J. </w:t>
      </w:r>
      <w:r w:rsidR="0084500B" w:rsidRPr="00235A4A">
        <w:rPr>
          <w:rFonts w:ascii="Arial" w:hAnsi="Arial" w:cs="Arial"/>
          <w:noProof/>
          <w:sz w:val="22"/>
          <w:lang w:val="en-US"/>
        </w:rPr>
        <w:t xml:space="preserve">(2010). </w:t>
      </w:r>
      <w:r w:rsidRPr="0084500B">
        <w:rPr>
          <w:rFonts w:ascii="Arial" w:hAnsi="Arial" w:cs="Arial"/>
          <w:noProof/>
          <w:sz w:val="22"/>
          <w:lang w:val="en-US"/>
        </w:rPr>
        <w:t xml:space="preserve">The relationship of gambling to intimate partner violence and child maltreatment in a nationally representative sample. </w:t>
      </w:r>
      <w:r w:rsidRPr="00235A4A">
        <w:rPr>
          <w:rFonts w:ascii="Arial" w:hAnsi="Arial" w:cs="Arial"/>
          <w:i/>
          <w:iCs/>
          <w:noProof/>
          <w:sz w:val="22"/>
          <w:lang w:val="en-US"/>
        </w:rPr>
        <w:t>Journal of psychiatric research</w:t>
      </w:r>
      <w:r w:rsidR="0084500B" w:rsidRPr="00235A4A">
        <w:rPr>
          <w:rFonts w:ascii="Arial" w:hAnsi="Arial" w:cs="Arial"/>
          <w:i/>
          <w:iCs/>
          <w:noProof/>
          <w:sz w:val="22"/>
          <w:lang w:val="en-US"/>
        </w:rPr>
        <w:t>,</w:t>
      </w:r>
      <w:r w:rsidRPr="00235A4A">
        <w:rPr>
          <w:rFonts w:ascii="Arial" w:hAnsi="Arial" w:cs="Arial"/>
          <w:i/>
          <w:iCs/>
          <w:noProof/>
          <w:sz w:val="22"/>
          <w:lang w:val="en-US"/>
        </w:rPr>
        <w:t xml:space="preserve"> 44(5)</w:t>
      </w:r>
      <w:r w:rsidR="0084500B" w:rsidRPr="00235A4A">
        <w:rPr>
          <w:rFonts w:ascii="Arial" w:hAnsi="Arial" w:cs="Arial"/>
          <w:noProof/>
          <w:sz w:val="22"/>
          <w:lang w:val="en-US"/>
        </w:rPr>
        <w:t xml:space="preserve">, </w:t>
      </w:r>
      <w:r w:rsidRPr="0084500B">
        <w:rPr>
          <w:rFonts w:ascii="Arial" w:hAnsi="Arial" w:cs="Arial"/>
          <w:noProof/>
          <w:sz w:val="22"/>
          <w:lang w:val="en-US"/>
        </w:rPr>
        <w:t>331-7.</w:t>
      </w:r>
      <w:bookmarkEnd w:id="22"/>
    </w:p>
    <w:p w14:paraId="2CA3BF1C" w14:textId="16E6ECF1" w:rsidR="002B1D4E" w:rsidRPr="0084500B" w:rsidRDefault="002B1D4E" w:rsidP="002B1D4E">
      <w:pPr>
        <w:pStyle w:val="EndNoteBibliography"/>
        <w:ind w:firstLine="0"/>
        <w:rPr>
          <w:rFonts w:ascii="Arial" w:hAnsi="Arial" w:cs="Arial"/>
          <w:noProof/>
          <w:sz w:val="22"/>
          <w:lang w:val="en-US"/>
        </w:rPr>
      </w:pPr>
      <w:bookmarkStart w:id="23" w:name="_ENREF_18"/>
      <w:r w:rsidRPr="0084500B">
        <w:rPr>
          <w:rFonts w:ascii="Arial" w:hAnsi="Arial" w:cs="Arial"/>
          <w:noProof/>
          <w:sz w:val="22"/>
          <w:lang w:val="en-US"/>
        </w:rPr>
        <w:t>18.</w:t>
      </w:r>
      <w:r w:rsidRPr="0084500B">
        <w:rPr>
          <w:rFonts w:ascii="Arial" w:hAnsi="Arial" w:cs="Arial"/>
          <w:noProof/>
          <w:sz w:val="22"/>
          <w:lang w:val="en-US"/>
        </w:rPr>
        <w:tab/>
        <w:t>Najavits</w:t>
      </w:r>
      <w:r w:rsidR="0084500B" w:rsidRPr="00235A4A">
        <w:rPr>
          <w:rFonts w:ascii="Arial" w:hAnsi="Arial" w:cs="Arial"/>
          <w:noProof/>
          <w:sz w:val="22"/>
          <w:lang w:val="en-US"/>
        </w:rPr>
        <w:t>,</w:t>
      </w:r>
      <w:r w:rsidRPr="0084500B">
        <w:rPr>
          <w:rFonts w:ascii="Arial" w:hAnsi="Arial" w:cs="Arial"/>
          <w:noProof/>
          <w:sz w:val="22"/>
          <w:lang w:val="en-US"/>
        </w:rPr>
        <w:t xml:space="preserve"> L</w:t>
      </w:r>
      <w:r w:rsidR="0084500B" w:rsidRPr="00235A4A">
        <w:rPr>
          <w:rFonts w:ascii="Arial" w:hAnsi="Arial" w:cs="Arial"/>
          <w:noProof/>
          <w:sz w:val="22"/>
          <w:lang w:val="en-US"/>
        </w:rPr>
        <w:t>.</w:t>
      </w:r>
      <w:r w:rsidRPr="0084500B">
        <w:rPr>
          <w:rFonts w:ascii="Arial" w:hAnsi="Arial" w:cs="Arial"/>
          <w:noProof/>
          <w:sz w:val="22"/>
          <w:lang w:val="en-US"/>
        </w:rPr>
        <w:t>M</w:t>
      </w:r>
      <w:r w:rsidR="0084500B" w:rsidRPr="00235A4A">
        <w:rPr>
          <w:rFonts w:ascii="Arial" w:hAnsi="Arial" w:cs="Arial"/>
          <w:noProof/>
          <w:sz w:val="22"/>
          <w:lang w:val="en-US"/>
        </w:rPr>
        <w:t>.</w:t>
      </w:r>
      <w:r w:rsidRPr="0084500B">
        <w:rPr>
          <w:rFonts w:ascii="Arial" w:hAnsi="Arial" w:cs="Arial"/>
          <w:noProof/>
          <w:sz w:val="22"/>
          <w:lang w:val="en-US"/>
        </w:rPr>
        <w:t xml:space="preserve">, </w:t>
      </w:r>
      <w:r w:rsidR="0084500B" w:rsidRPr="00235A4A">
        <w:rPr>
          <w:rFonts w:ascii="Arial" w:hAnsi="Arial" w:cs="Arial"/>
          <w:noProof/>
          <w:sz w:val="22"/>
          <w:lang w:val="en-US"/>
        </w:rPr>
        <w:t xml:space="preserve">&amp; </w:t>
      </w:r>
      <w:r w:rsidRPr="0084500B">
        <w:rPr>
          <w:rFonts w:ascii="Arial" w:hAnsi="Arial" w:cs="Arial"/>
          <w:noProof/>
          <w:sz w:val="22"/>
          <w:lang w:val="en-US"/>
        </w:rPr>
        <w:t>Hien</w:t>
      </w:r>
      <w:r w:rsidR="0084500B" w:rsidRPr="00235A4A">
        <w:rPr>
          <w:rFonts w:ascii="Arial" w:hAnsi="Arial" w:cs="Arial"/>
          <w:noProof/>
          <w:sz w:val="22"/>
          <w:lang w:val="en-US"/>
        </w:rPr>
        <w:t>,</w:t>
      </w:r>
      <w:r w:rsidRPr="0084500B">
        <w:rPr>
          <w:rFonts w:ascii="Arial" w:hAnsi="Arial" w:cs="Arial"/>
          <w:noProof/>
          <w:sz w:val="22"/>
          <w:lang w:val="en-US"/>
        </w:rPr>
        <w:t xml:space="preserve"> D</w:t>
      </w:r>
      <w:r w:rsidR="0084500B" w:rsidRPr="00235A4A">
        <w:rPr>
          <w:rFonts w:ascii="Arial" w:hAnsi="Arial" w:cs="Arial"/>
          <w:noProof/>
          <w:sz w:val="22"/>
          <w:lang w:val="en-US"/>
        </w:rPr>
        <w:t>.</w:t>
      </w:r>
      <w:r w:rsidRPr="0084500B">
        <w:rPr>
          <w:rFonts w:ascii="Arial" w:hAnsi="Arial" w:cs="Arial"/>
          <w:noProof/>
          <w:sz w:val="22"/>
          <w:lang w:val="en-US"/>
        </w:rPr>
        <w:t>A</w:t>
      </w:r>
      <w:r w:rsidR="0084500B" w:rsidRPr="00235A4A">
        <w:rPr>
          <w:rFonts w:ascii="Arial" w:hAnsi="Arial" w:cs="Arial"/>
          <w:noProof/>
          <w:sz w:val="22"/>
          <w:lang w:val="en-US"/>
        </w:rPr>
        <w:t>.</w:t>
      </w:r>
      <w:r w:rsidRPr="0084500B">
        <w:rPr>
          <w:rFonts w:ascii="Arial" w:hAnsi="Arial" w:cs="Arial"/>
          <w:noProof/>
          <w:sz w:val="22"/>
          <w:lang w:val="en-US"/>
        </w:rPr>
        <w:t xml:space="preserve">. </w:t>
      </w:r>
      <w:r w:rsidR="0084500B" w:rsidRPr="00235A4A">
        <w:rPr>
          <w:rFonts w:ascii="Arial" w:hAnsi="Arial" w:cs="Arial"/>
          <w:noProof/>
          <w:sz w:val="22"/>
          <w:lang w:val="en-US"/>
        </w:rPr>
        <w:t xml:space="preserve">(2013). </w:t>
      </w:r>
      <w:r w:rsidRPr="0084500B">
        <w:rPr>
          <w:rFonts w:ascii="Arial" w:hAnsi="Arial" w:cs="Arial"/>
          <w:noProof/>
          <w:sz w:val="22"/>
          <w:lang w:val="en-US"/>
        </w:rPr>
        <w:t xml:space="preserve">Helping vulnerable populations: A comprehensive review of the treatment outcome literature on substance use disorder and PTSD </w:t>
      </w:r>
      <w:r w:rsidRPr="00235A4A">
        <w:rPr>
          <w:rFonts w:ascii="Arial" w:hAnsi="Arial" w:cs="Arial"/>
          <w:i/>
          <w:iCs/>
          <w:noProof/>
          <w:sz w:val="22"/>
          <w:lang w:val="en-US"/>
        </w:rPr>
        <w:t>Journal of Clinical Psychology</w:t>
      </w:r>
      <w:r w:rsidR="0084500B" w:rsidRPr="00235A4A">
        <w:rPr>
          <w:rFonts w:ascii="Arial" w:hAnsi="Arial" w:cs="Arial"/>
          <w:i/>
          <w:iCs/>
          <w:noProof/>
          <w:sz w:val="22"/>
          <w:lang w:val="en-US"/>
        </w:rPr>
        <w:t>,</w:t>
      </w:r>
      <w:r w:rsidRPr="00235A4A">
        <w:rPr>
          <w:rFonts w:ascii="Arial" w:hAnsi="Arial" w:cs="Arial"/>
          <w:i/>
          <w:iCs/>
          <w:noProof/>
          <w:sz w:val="22"/>
          <w:lang w:val="en-US"/>
        </w:rPr>
        <w:t xml:space="preserve"> 69</w:t>
      </w:r>
      <w:r w:rsidR="0084500B" w:rsidRPr="00235A4A">
        <w:rPr>
          <w:rFonts w:ascii="Arial" w:hAnsi="Arial" w:cs="Arial"/>
          <w:i/>
          <w:iCs/>
          <w:noProof/>
          <w:sz w:val="22"/>
          <w:lang w:val="en-US"/>
        </w:rPr>
        <w:t xml:space="preserve">, </w:t>
      </w:r>
      <w:r w:rsidRPr="0084500B">
        <w:rPr>
          <w:rFonts w:ascii="Arial" w:hAnsi="Arial" w:cs="Arial"/>
          <w:noProof/>
          <w:sz w:val="22"/>
          <w:lang w:val="en-US"/>
        </w:rPr>
        <w:t>433-80.</w:t>
      </w:r>
      <w:bookmarkEnd w:id="23"/>
    </w:p>
    <w:p w14:paraId="749CB8DE" w14:textId="01E62332" w:rsidR="002B1D4E" w:rsidRPr="0084500B" w:rsidRDefault="002B1D4E" w:rsidP="002B1D4E">
      <w:pPr>
        <w:pStyle w:val="EndNoteBibliography"/>
        <w:ind w:firstLine="0"/>
        <w:rPr>
          <w:rFonts w:ascii="Arial" w:hAnsi="Arial" w:cs="Arial"/>
          <w:noProof/>
          <w:sz w:val="22"/>
          <w:lang w:val="en-US"/>
        </w:rPr>
      </w:pPr>
      <w:bookmarkStart w:id="24" w:name="_ENREF_19"/>
      <w:r w:rsidRPr="0084500B">
        <w:rPr>
          <w:rFonts w:ascii="Arial" w:hAnsi="Arial" w:cs="Arial"/>
          <w:noProof/>
          <w:sz w:val="22"/>
          <w:lang w:val="en-US"/>
        </w:rPr>
        <w:t>19.</w:t>
      </w:r>
      <w:r w:rsidRPr="0084500B">
        <w:rPr>
          <w:rFonts w:ascii="Arial" w:hAnsi="Arial" w:cs="Arial"/>
          <w:noProof/>
          <w:sz w:val="22"/>
          <w:lang w:val="en-US"/>
        </w:rPr>
        <w:tab/>
        <w:t>Hien</w:t>
      </w:r>
      <w:r w:rsidR="0084500B" w:rsidRPr="00235A4A">
        <w:rPr>
          <w:rFonts w:ascii="Arial" w:hAnsi="Arial" w:cs="Arial"/>
          <w:noProof/>
          <w:sz w:val="22"/>
          <w:lang w:val="en-US"/>
        </w:rPr>
        <w:t>,</w:t>
      </w:r>
      <w:r w:rsidRPr="0084500B">
        <w:rPr>
          <w:rFonts w:ascii="Arial" w:hAnsi="Arial" w:cs="Arial"/>
          <w:noProof/>
          <w:sz w:val="22"/>
          <w:lang w:val="en-US"/>
        </w:rPr>
        <w:t xml:space="preserve"> D</w:t>
      </w:r>
      <w:r w:rsidR="0084500B" w:rsidRPr="00235A4A">
        <w:rPr>
          <w:rFonts w:ascii="Arial" w:hAnsi="Arial" w:cs="Arial"/>
          <w:noProof/>
          <w:sz w:val="22"/>
          <w:lang w:val="en-US"/>
        </w:rPr>
        <w:t>.</w:t>
      </w:r>
      <w:r w:rsidRPr="0084500B">
        <w:rPr>
          <w:rFonts w:ascii="Arial" w:hAnsi="Arial" w:cs="Arial"/>
          <w:noProof/>
          <w:sz w:val="22"/>
          <w:lang w:val="en-US"/>
        </w:rPr>
        <w:t>A</w:t>
      </w:r>
      <w:r w:rsidR="0084500B" w:rsidRPr="00235A4A">
        <w:rPr>
          <w:rFonts w:ascii="Arial" w:hAnsi="Arial" w:cs="Arial"/>
          <w:noProof/>
          <w:sz w:val="22"/>
          <w:lang w:val="en-US"/>
        </w:rPr>
        <w:t>.</w:t>
      </w:r>
      <w:r w:rsidRPr="0084500B">
        <w:rPr>
          <w:rFonts w:ascii="Arial" w:hAnsi="Arial" w:cs="Arial"/>
          <w:noProof/>
          <w:sz w:val="22"/>
          <w:lang w:val="en-US"/>
        </w:rPr>
        <w:t>, Levin</w:t>
      </w:r>
      <w:r w:rsidR="0084500B" w:rsidRPr="00235A4A">
        <w:rPr>
          <w:rFonts w:ascii="Arial" w:hAnsi="Arial" w:cs="Arial"/>
          <w:noProof/>
          <w:sz w:val="22"/>
          <w:lang w:val="en-US"/>
        </w:rPr>
        <w:t>,</w:t>
      </w:r>
      <w:r w:rsidRPr="0084500B">
        <w:rPr>
          <w:rFonts w:ascii="Arial" w:hAnsi="Arial" w:cs="Arial"/>
          <w:noProof/>
          <w:sz w:val="22"/>
          <w:lang w:val="en-US"/>
        </w:rPr>
        <w:t xml:space="preserve"> F</w:t>
      </w:r>
      <w:r w:rsidR="0084500B" w:rsidRPr="00235A4A">
        <w:rPr>
          <w:rFonts w:ascii="Arial" w:hAnsi="Arial" w:cs="Arial"/>
          <w:noProof/>
          <w:sz w:val="22"/>
          <w:lang w:val="en-US"/>
        </w:rPr>
        <w:t>.</w:t>
      </w:r>
      <w:r w:rsidRPr="0084500B">
        <w:rPr>
          <w:rFonts w:ascii="Arial" w:hAnsi="Arial" w:cs="Arial"/>
          <w:noProof/>
          <w:sz w:val="22"/>
          <w:lang w:val="en-US"/>
        </w:rPr>
        <w:t>R</w:t>
      </w:r>
      <w:r w:rsidR="0084500B" w:rsidRPr="00235A4A">
        <w:rPr>
          <w:rFonts w:ascii="Arial" w:hAnsi="Arial" w:cs="Arial"/>
          <w:noProof/>
          <w:sz w:val="22"/>
          <w:lang w:val="en-US"/>
        </w:rPr>
        <w:t>.</w:t>
      </w:r>
      <w:r w:rsidRPr="0084500B">
        <w:rPr>
          <w:rFonts w:ascii="Arial" w:hAnsi="Arial" w:cs="Arial"/>
          <w:noProof/>
          <w:sz w:val="22"/>
          <w:lang w:val="en-US"/>
        </w:rPr>
        <w:t>, Ruglass</w:t>
      </w:r>
      <w:r w:rsidR="0084500B" w:rsidRPr="00235A4A">
        <w:rPr>
          <w:rFonts w:ascii="Arial" w:hAnsi="Arial" w:cs="Arial"/>
          <w:noProof/>
          <w:sz w:val="22"/>
          <w:lang w:val="en-US"/>
        </w:rPr>
        <w:t>,</w:t>
      </w:r>
      <w:r w:rsidRPr="0084500B">
        <w:rPr>
          <w:rFonts w:ascii="Arial" w:hAnsi="Arial" w:cs="Arial"/>
          <w:noProof/>
          <w:sz w:val="22"/>
          <w:lang w:val="en-US"/>
        </w:rPr>
        <w:t xml:space="preserve"> L</w:t>
      </w:r>
      <w:r w:rsidR="0084500B" w:rsidRPr="00235A4A">
        <w:rPr>
          <w:rFonts w:ascii="Arial" w:hAnsi="Arial" w:cs="Arial"/>
          <w:noProof/>
          <w:sz w:val="22"/>
          <w:lang w:val="en-US"/>
        </w:rPr>
        <w:t>.</w:t>
      </w:r>
      <w:r w:rsidRPr="0084500B">
        <w:rPr>
          <w:rFonts w:ascii="Arial" w:hAnsi="Arial" w:cs="Arial"/>
          <w:noProof/>
          <w:sz w:val="22"/>
          <w:lang w:val="en-US"/>
        </w:rPr>
        <w:t>M</w:t>
      </w:r>
      <w:r w:rsidR="0084500B" w:rsidRPr="00235A4A">
        <w:rPr>
          <w:rFonts w:ascii="Arial" w:hAnsi="Arial" w:cs="Arial"/>
          <w:noProof/>
          <w:sz w:val="22"/>
          <w:lang w:val="en-US"/>
        </w:rPr>
        <w:t>.</w:t>
      </w:r>
      <w:r w:rsidRPr="0084500B">
        <w:rPr>
          <w:rFonts w:ascii="Arial" w:hAnsi="Arial" w:cs="Arial"/>
          <w:noProof/>
          <w:sz w:val="22"/>
          <w:lang w:val="en-US"/>
        </w:rPr>
        <w:t>, López-Castro</w:t>
      </w:r>
      <w:r w:rsidR="0084500B" w:rsidRPr="00235A4A">
        <w:rPr>
          <w:rFonts w:ascii="Arial" w:hAnsi="Arial" w:cs="Arial"/>
          <w:noProof/>
          <w:sz w:val="22"/>
          <w:lang w:val="en-US"/>
        </w:rPr>
        <w:t>,</w:t>
      </w:r>
      <w:r w:rsidRPr="0084500B">
        <w:rPr>
          <w:rFonts w:ascii="Arial" w:hAnsi="Arial" w:cs="Arial"/>
          <w:noProof/>
          <w:sz w:val="22"/>
          <w:lang w:val="en-US"/>
        </w:rPr>
        <w:t xml:space="preserve"> T</w:t>
      </w:r>
      <w:r w:rsidR="0084500B" w:rsidRPr="00235A4A">
        <w:rPr>
          <w:rFonts w:ascii="Arial" w:hAnsi="Arial" w:cs="Arial"/>
          <w:noProof/>
          <w:sz w:val="22"/>
          <w:lang w:val="en-US"/>
        </w:rPr>
        <w:t>.</w:t>
      </w:r>
      <w:r w:rsidRPr="0084500B">
        <w:rPr>
          <w:rFonts w:ascii="Arial" w:hAnsi="Arial" w:cs="Arial"/>
          <w:noProof/>
          <w:sz w:val="22"/>
          <w:lang w:val="en-US"/>
        </w:rPr>
        <w:t>, Papini</w:t>
      </w:r>
      <w:r w:rsidR="0084500B" w:rsidRPr="00235A4A">
        <w:rPr>
          <w:rFonts w:ascii="Arial" w:hAnsi="Arial" w:cs="Arial"/>
          <w:noProof/>
          <w:sz w:val="22"/>
          <w:lang w:val="en-US"/>
        </w:rPr>
        <w:t>,</w:t>
      </w:r>
      <w:r w:rsidRPr="0084500B">
        <w:rPr>
          <w:rFonts w:ascii="Arial" w:hAnsi="Arial" w:cs="Arial"/>
          <w:noProof/>
          <w:sz w:val="22"/>
          <w:lang w:val="en-US"/>
        </w:rPr>
        <w:t xml:space="preserve"> S, Hu</w:t>
      </w:r>
      <w:r w:rsidR="0084500B" w:rsidRPr="00235A4A">
        <w:rPr>
          <w:rFonts w:ascii="Arial" w:hAnsi="Arial" w:cs="Arial"/>
          <w:noProof/>
          <w:sz w:val="22"/>
          <w:lang w:val="en-US"/>
        </w:rPr>
        <w:t>,</w:t>
      </w:r>
      <w:r w:rsidRPr="0084500B">
        <w:rPr>
          <w:rFonts w:ascii="Arial" w:hAnsi="Arial" w:cs="Arial"/>
          <w:noProof/>
          <w:sz w:val="22"/>
          <w:lang w:val="en-US"/>
        </w:rPr>
        <w:t xml:space="preserve"> M-C, et al.</w:t>
      </w:r>
      <w:r w:rsidR="0084500B" w:rsidRPr="00235A4A">
        <w:rPr>
          <w:rFonts w:ascii="Arial" w:hAnsi="Arial" w:cs="Arial"/>
          <w:noProof/>
          <w:sz w:val="22"/>
          <w:lang w:val="en-US"/>
        </w:rPr>
        <w:t xml:space="preserve"> (2015).</w:t>
      </w:r>
      <w:r w:rsidRPr="0084500B">
        <w:rPr>
          <w:rFonts w:ascii="Arial" w:hAnsi="Arial" w:cs="Arial"/>
          <w:noProof/>
          <w:sz w:val="22"/>
          <w:lang w:val="en-US"/>
        </w:rPr>
        <w:t xml:space="preserve"> Combining seeking safety with sertraline for PTSD and alcohol use disorders: A randomized controlled trial. </w:t>
      </w:r>
      <w:r w:rsidRPr="00235A4A">
        <w:rPr>
          <w:rFonts w:ascii="Arial" w:hAnsi="Arial" w:cs="Arial"/>
          <w:i/>
          <w:iCs/>
          <w:noProof/>
          <w:sz w:val="22"/>
          <w:lang w:val="en-US"/>
        </w:rPr>
        <w:t>Journal of Consulting and Clinical Psychology</w:t>
      </w:r>
      <w:r w:rsidR="0084500B" w:rsidRPr="00235A4A">
        <w:rPr>
          <w:rFonts w:ascii="Arial" w:hAnsi="Arial" w:cs="Arial"/>
          <w:i/>
          <w:iCs/>
          <w:noProof/>
          <w:sz w:val="22"/>
          <w:lang w:val="en-US"/>
        </w:rPr>
        <w:t>,</w:t>
      </w:r>
      <w:r w:rsidRPr="00235A4A">
        <w:rPr>
          <w:rFonts w:ascii="Arial" w:hAnsi="Arial" w:cs="Arial"/>
          <w:i/>
          <w:iCs/>
          <w:noProof/>
          <w:sz w:val="22"/>
          <w:lang w:val="en-US"/>
        </w:rPr>
        <w:t xml:space="preserve"> 83(2)</w:t>
      </w:r>
      <w:r w:rsidR="0084500B" w:rsidRPr="00235A4A">
        <w:rPr>
          <w:rFonts w:ascii="Arial" w:hAnsi="Arial" w:cs="Arial"/>
          <w:i/>
          <w:iCs/>
          <w:noProof/>
          <w:sz w:val="22"/>
          <w:lang w:val="en-US"/>
        </w:rPr>
        <w:t>,</w:t>
      </w:r>
      <w:r w:rsidR="0084500B" w:rsidRPr="00235A4A">
        <w:rPr>
          <w:rFonts w:ascii="Arial" w:hAnsi="Arial" w:cs="Arial"/>
          <w:noProof/>
          <w:sz w:val="22"/>
          <w:lang w:val="en-US"/>
        </w:rPr>
        <w:t xml:space="preserve"> </w:t>
      </w:r>
      <w:r w:rsidRPr="0084500B">
        <w:rPr>
          <w:rFonts w:ascii="Arial" w:hAnsi="Arial" w:cs="Arial"/>
          <w:noProof/>
          <w:sz w:val="22"/>
          <w:lang w:val="en-US"/>
        </w:rPr>
        <w:t>359.</w:t>
      </w:r>
      <w:bookmarkEnd w:id="24"/>
    </w:p>
    <w:p w14:paraId="4232E30E" w14:textId="29CD27A8" w:rsidR="002B1D4E" w:rsidRPr="0084500B" w:rsidRDefault="002B1D4E" w:rsidP="002B1D4E">
      <w:pPr>
        <w:pStyle w:val="EndNoteBibliography"/>
        <w:ind w:firstLine="0"/>
        <w:rPr>
          <w:rFonts w:ascii="Arial" w:hAnsi="Arial" w:cs="Arial"/>
          <w:noProof/>
          <w:sz w:val="22"/>
        </w:rPr>
      </w:pPr>
      <w:bookmarkStart w:id="25" w:name="_ENREF_20"/>
      <w:r w:rsidRPr="0084500B">
        <w:rPr>
          <w:rFonts w:ascii="Arial" w:hAnsi="Arial" w:cs="Arial"/>
          <w:noProof/>
          <w:sz w:val="22"/>
          <w:lang w:val="en-US"/>
        </w:rPr>
        <w:lastRenderedPageBreak/>
        <w:t>20.</w:t>
      </w:r>
      <w:r w:rsidRPr="0084500B">
        <w:rPr>
          <w:rFonts w:ascii="Arial" w:hAnsi="Arial" w:cs="Arial"/>
          <w:noProof/>
          <w:sz w:val="22"/>
          <w:lang w:val="en-US"/>
        </w:rPr>
        <w:tab/>
        <w:t>Smith</w:t>
      </w:r>
      <w:r w:rsidR="0084500B" w:rsidRPr="00235A4A">
        <w:rPr>
          <w:rFonts w:ascii="Arial" w:hAnsi="Arial" w:cs="Arial"/>
          <w:noProof/>
          <w:sz w:val="22"/>
          <w:lang w:val="en-US"/>
        </w:rPr>
        <w:t>,</w:t>
      </w:r>
      <w:r w:rsidRPr="0084500B">
        <w:rPr>
          <w:rFonts w:ascii="Arial" w:hAnsi="Arial" w:cs="Arial"/>
          <w:noProof/>
          <w:sz w:val="22"/>
          <w:lang w:val="en-US"/>
        </w:rPr>
        <w:t xml:space="preserve"> D</w:t>
      </w:r>
      <w:r w:rsidR="0084500B" w:rsidRPr="00235A4A">
        <w:rPr>
          <w:rFonts w:ascii="Arial" w:hAnsi="Arial" w:cs="Arial"/>
          <w:noProof/>
          <w:sz w:val="22"/>
          <w:lang w:val="en-US"/>
        </w:rPr>
        <w:t>.</w:t>
      </w:r>
      <w:r w:rsidRPr="0084500B">
        <w:rPr>
          <w:rFonts w:ascii="Arial" w:hAnsi="Arial" w:cs="Arial"/>
          <w:noProof/>
          <w:sz w:val="22"/>
          <w:lang w:val="en-US"/>
        </w:rPr>
        <w:t>P</w:t>
      </w:r>
      <w:r w:rsidR="0084500B" w:rsidRPr="00235A4A">
        <w:rPr>
          <w:rFonts w:ascii="Arial" w:hAnsi="Arial" w:cs="Arial"/>
          <w:noProof/>
          <w:sz w:val="22"/>
          <w:lang w:val="en-US"/>
        </w:rPr>
        <w:t>.</w:t>
      </w:r>
      <w:r w:rsidRPr="0084500B">
        <w:rPr>
          <w:rFonts w:ascii="Arial" w:hAnsi="Arial" w:cs="Arial"/>
          <w:noProof/>
          <w:sz w:val="22"/>
          <w:lang w:val="en-US"/>
        </w:rPr>
        <w:t>, Battersby</w:t>
      </w:r>
      <w:r w:rsidR="0084500B" w:rsidRPr="00235A4A">
        <w:rPr>
          <w:rFonts w:ascii="Arial" w:hAnsi="Arial" w:cs="Arial"/>
          <w:noProof/>
          <w:sz w:val="22"/>
          <w:lang w:val="en-US"/>
        </w:rPr>
        <w:t>,</w:t>
      </w:r>
      <w:r w:rsidRPr="0084500B">
        <w:rPr>
          <w:rFonts w:ascii="Arial" w:hAnsi="Arial" w:cs="Arial"/>
          <w:noProof/>
          <w:sz w:val="22"/>
          <w:lang w:val="en-US"/>
        </w:rPr>
        <w:t xml:space="preserve"> M</w:t>
      </w:r>
      <w:r w:rsidR="0084500B" w:rsidRPr="00235A4A">
        <w:rPr>
          <w:rFonts w:ascii="Arial" w:hAnsi="Arial" w:cs="Arial"/>
          <w:noProof/>
          <w:sz w:val="22"/>
          <w:lang w:val="en-US"/>
        </w:rPr>
        <w:t>.</w:t>
      </w:r>
      <w:r w:rsidRPr="0084500B">
        <w:rPr>
          <w:rFonts w:ascii="Arial" w:hAnsi="Arial" w:cs="Arial"/>
          <w:noProof/>
          <w:sz w:val="22"/>
          <w:lang w:val="en-US"/>
        </w:rPr>
        <w:t>W</w:t>
      </w:r>
      <w:r w:rsidR="0084500B" w:rsidRPr="00235A4A">
        <w:rPr>
          <w:rFonts w:ascii="Arial" w:hAnsi="Arial" w:cs="Arial"/>
          <w:noProof/>
          <w:sz w:val="22"/>
          <w:lang w:val="en-US"/>
        </w:rPr>
        <w:t>.</w:t>
      </w:r>
      <w:r w:rsidRPr="0084500B">
        <w:rPr>
          <w:rFonts w:ascii="Arial" w:hAnsi="Arial" w:cs="Arial"/>
          <w:noProof/>
          <w:sz w:val="22"/>
          <w:lang w:val="en-US"/>
        </w:rPr>
        <w:t>, Harvey</w:t>
      </w:r>
      <w:r w:rsidR="0084500B" w:rsidRPr="00235A4A">
        <w:rPr>
          <w:rFonts w:ascii="Arial" w:hAnsi="Arial" w:cs="Arial"/>
          <w:noProof/>
          <w:sz w:val="22"/>
          <w:lang w:val="en-US"/>
        </w:rPr>
        <w:t>,</w:t>
      </w:r>
      <w:r w:rsidRPr="0084500B">
        <w:rPr>
          <w:rFonts w:ascii="Arial" w:hAnsi="Arial" w:cs="Arial"/>
          <w:noProof/>
          <w:sz w:val="22"/>
          <w:lang w:val="en-US"/>
        </w:rPr>
        <w:t xml:space="preserve"> P</w:t>
      </w:r>
      <w:r w:rsidR="0084500B" w:rsidRPr="00235A4A">
        <w:rPr>
          <w:rFonts w:ascii="Arial" w:hAnsi="Arial" w:cs="Arial"/>
          <w:noProof/>
          <w:sz w:val="22"/>
          <w:lang w:val="en-US"/>
        </w:rPr>
        <w:t>.</w:t>
      </w:r>
      <w:r w:rsidRPr="0084500B">
        <w:rPr>
          <w:rFonts w:ascii="Arial" w:hAnsi="Arial" w:cs="Arial"/>
          <w:noProof/>
          <w:sz w:val="22"/>
          <w:lang w:val="en-US"/>
        </w:rPr>
        <w:t>W</w:t>
      </w:r>
      <w:r w:rsidR="0084500B" w:rsidRPr="00235A4A">
        <w:rPr>
          <w:rFonts w:ascii="Arial" w:hAnsi="Arial" w:cs="Arial"/>
          <w:noProof/>
          <w:sz w:val="22"/>
          <w:lang w:val="en-US"/>
        </w:rPr>
        <w:t>.</w:t>
      </w:r>
      <w:r w:rsidRPr="0084500B">
        <w:rPr>
          <w:rFonts w:ascii="Arial" w:hAnsi="Arial" w:cs="Arial"/>
          <w:noProof/>
          <w:sz w:val="22"/>
          <w:lang w:val="en-US"/>
        </w:rPr>
        <w:t>, Pols</w:t>
      </w:r>
      <w:r w:rsidR="0084500B" w:rsidRPr="00235A4A">
        <w:rPr>
          <w:rFonts w:ascii="Arial" w:hAnsi="Arial" w:cs="Arial"/>
          <w:noProof/>
          <w:sz w:val="22"/>
          <w:lang w:val="en-US"/>
        </w:rPr>
        <w:t>,</w:t>
      </w:r>
      <w:r w:rsidRPr="0084500B">
        <w:rPr>
          <w:rFonts w:ascii="Arial" w:hAnsi="Arial" w:cs="Arial"/>
          <w:noProof/>
          <w:sz w:val="22"/>
          <w:lang w:val="en-US"/>
        </w:rPr>
        <w:t xml:space="preserve"> R</w:t>
      </w:r>
      <w:r w:rsidR="0084500B" w:rsidRPr="00235A4A">
        <w:rPr>
          <w:rFonts w:ascii="Arial" w:hAnsi="Arial" w:cs="Arial"/>
          <w:noProof/>
          <w:sz w:val="22"/>
          <w:lang w:val="en-US"/>
        </w:rPr>
        <w:t>.</w:t>
      </w:r>
      <w:r w:rsidRPr="0084500B">
        <w:rPr>
          <w:rFonts w:ascii="Arial" w:hAnsi="Arial" w:cs="Arial"/>
          <w:noProof/>
          <w:sz w:val="22"/>
          <w:lang w:val="en-US"/>
        </w:rPr>
        <w:t>G</w:t>
      </w:r>
      <w:r w:rsidR="0084500B" w:rsidRPr="00235A4A">
        <w:rPr>
          <w:rFonts w:ascii="Arial" w:hAnsi="Arial" w:cs="Arial"/>
          <w:noProof/>
          <w:sz w:val="22"/>
          <w:lang w:val="en-US"/>
        </w:rPr>
        <w:t>.</w:t>
      </w:r>
      <w:r w:rsidRPr="0084500B">
        <w:rPr>
          <w:rFonts w:ascii="Arial" w:hAnsi="Arial" w:cs="Arial"/>
          <w:noProof/>
          <w:sz w:val="22"/>
          <w:lang w:val="en-US"/>
        </w:rPr>
        <w:t>,</w:t>
      </w:r>
      <w:r w:rsidR="0084500B" w:rsidRPr="00235A4A">
        <w:rPr>
          <w:rFonts w:ascii="Arial" w:hAnsi="Arial" w:cs="Arial"/>
          <w:noProof/>
          <w:sz w:val="22"/>
          <w:lang w:val="en-US"/>
        </w:rPr>
        <w:t xml:space="preserve"> &amp;</w:t>
      </w:r>
      <w:r w:rsidRPr="0084500B">
        <w:rPr>
          <w:rFonts w:ascii="Arial" w:hAnsi="Arial" w:cs="Arial"/>
          <w:noProof/>
          <w:sz w:val="22"/>
          <w:lang w:val="en-US"/>
        </w:rPr>
        <w:t xml:space="preserve"> Ladouceur</w:t>
      </w:r>
      <w:r w:rsidR="0084500B" w:rsidRPr="00235A4A">
        <w:rPr>
          <w:rFonts w:ascii="Arial" w:hAnsi="Arial" w:cs="Arial"/>
          <w:noProof/>
          <w:sz w:val="22"/>
          <w:lang w:val="en-US"/>
        </w:rPr>
        <w:t>,</w:t>
      </w:r>
      <w:r w:rsidRPr="0084500B">
        <w:rPr>
          <w:rFonts w:ascii="Arial" w:hAnsi="Arial" w:cs="Arial"/>
          <w:noProof/>
          <w:sz w:val="22"/>
          <w:lang w:val="en-US"/>
        </w:rPr>
        <w:t xml:space="preserve"> R. </w:t>
      </w:r>
      <w:r w:rsidR="0084500B" w:rsidRPr="00235A4A">
        <w:rPr>
          <w:rFonts w:ascii="Arial" w:hAnsi="Arial" w:cs="Arial"/>
          <w:noProof/>
          <w:sz w:val="22"/>
          <w:lang w:val="en-US"/>
        </w:rPr>
        <w:t xml:space="preserve">(2013). </w:t>
      </w:r>
      <w:r w:rsidRPr="0084500B">
        <w:rPr>
          <w:rFonts w:ascii="Arial" w:hAnsi="Arial" w:cs="Arial"/>
          <w:noProof/>
          <w:sz w:val="22"/>
          <w:lang w:val="en-US"/>
        </w:rPr>
        <w:t xml:space="preserve">Two-group randomised, parallel trial of cognitive and exposure therapies for problem gambling: a research protocol. </w:t>
      </w:r>
      <w:r w:rsidRPr="00235A4A">
        <w:rPr>
          <w:rFonts w:ascii="Arial" w:hAnsi="Arial" w:cs="Arial"/>
          <w:i/>
          <w:iCs/>
          <w:noProof/>
          <w:sz w:val="22"/>
        </w:rPr>
        <w:t>BMJ open</w:t>
      </w:r>
      <w:r w:rsidR="0084500B" w:rsidRPr="00235A4A">
        <w:rPr>
          <w:rFonts w:ascii="Arial" w:hAnsi="Arial" w:cs="Arial"/>
          <w:i/>
          <w:iCs/>
          <w:noProof/>
          <w:sz w:val="22"/>
        </w:rPr>
        <w:t>,</w:t>
      </w:r>
      <w:r w:rsidRPr="00235A4A">
        <w:rPr>
          <w:rFonts w:ascii="Arial" w:hAnsi="Arial" w:cs="Arial"/>
          <w:i/>
          <w:iCs/>
          <w:noProof/>
          <w:sz w:val="22"/>
        </w:rPr>
        <w:t xml:space="preserve"> 3(6)</w:t>
      </w:r>
      <w:r w:rsidR="0084500B" w:rsidRPr="00235A4A">
        <w:rPr>
          <w:rFonts w:ascii="Arial" w:hAnsi="Arial" w:cs="Arial"/>
          <w:i/>
          <w:iCs/>
          <w:noProof/>
          <w:sz w:val="22"/>
        </w:rPr>
        <w:t>,</w:t>
      </w:r>
      <w:r w:rsidR="0084500B" w:rsidRPr="00235A4A">
        <w:rPr>
          <w:rFonts w:ascii="Arial" w:hAnsi="Arial" w:cs="Arial"/>
          <w:noProof/>
          <w:sz w:val="22"/>
        </w:rPr>
        <w:t xml:space="preserve"> </w:t>
      </w:r>
      <w:r w:rsidRPr="0084500B">
        <w:rPr>
          <w:rFonts w:ascii="Arial" w:hAnsi="Arial" w:cs="Arial"/>
          <w:noProof/>
          <w:sz w:val="22"/>
        </w:rPr>
        <w:t>e003244.</w:t>
      </w:r>
      <w:bookmarkEnd w:id="25"/>
    </w:p>
    <w:p w14:paraId="09EF98EB" w14:textId="79BBF7FB" w:rsidR="002B1D4E" w:rsidRPr="00215484" w:rsidRDefault="002B1D4E" w:rsidP="002B1D4E">
      <w:pPr>
        <w:pStyle w:val="EndNoteBibliography"/>
        <w:ind w:firstLine="0"/>
        <w:rPr>
          <w:rFonts w:ascii="Arial" w:hAnsi="Arial" w:cs="Arial"/>
          <w:noProof/>
          <w:sz w:val="22"/>
          <w:lang w:val="en-US"/>
        </w:rPr>
      </w:pPr>
      <w:bookmarkStart w:id="26" w:name="_ENREF_21"/>
      <w:r w:rsidRPr="00215484">
        <w:rPr>
          <w:rFonts w:ascii="Arial" w:hAnsi="Arial" w:cs="Arial"/>
          <w:noProof/>
          <w:sz w:val="22"/>
        </w:rPr>
        <w:t>21.</w:t>
      </w:r>
      <w:r w:rsidRPr="00215484">
        <w:rPr>
          <w:rFonts w:ascii="Arial" w:hAnsi="Arial" w:cs="Arial"/>
          <w:noProof/>
          <w:sz w:val="22"/>
        </w:rPr>
        <w:tab/>
        <w:t>Najavits</w:t>
      </w:r>
      <w:r w:rsidR="00215484" w:rsidRPr="00235A4A">
        <w:rPr>
          <w:rFonts w:ascii="Arial" w:hAnsi="Arial" w:cs="Arial"/>
          <w:noProof/>
          <w:sz w:val="22"/>
        </w:rPr>
        <w:t>,</w:t>
      </w:r>
      <w:r w:rsidRPr="00215484">
        <w:rPr>
          <w:rFonts w:ascii="Arial" w:hAnsi="Arial" w:cs="Arial"/>
          <w:noProof/>
          <w:sz w:val="22"/>
        </w:rPr>
        <w:t xml:space="preserve"> L</w:t>
      </w:r>
      <w:r w:rsidR="00215484" w:rsidRPr="00235A4A">
        <w:rPr>
          <w:rFonts w:ascii="Arial" w:hAnsi="Arial" w:cs="Arial"/>
          <w:noProof/>
          <w:sz w:val="22"/>
        </w:rPr>
        <w:t>.</w:t>
      </w:r>
      <w:r w:rsidRPr="00215484">
        <w:rPr>
          <w:rFonts w:ascii="Arial" w:hAnsi="Arial" w:cs="Arial"/>
          <w:noProof/>
          <w:sz w:val="22"/>
        </w:rPr>
        <w:t>M.</w:t>
      </w:r>
      <w:r w:rsidR="00215484" w:rsidRPr="00235A4A">
        <w:rPr>
          <w:rFonts w:ascii="Arial" w:hAnsi="Arial" w:cs="Arial"/>
          <w:noProof/>
          <w:sz w:val="22"/>
        </w:rPr>
        <w:t xml:space="preserve"> (2008).</w:t>
      </w:r>
      <w:r w:rsidRPr="00215484">
        <w:rPr>
          <w:rFonts w:ascii="Arial" w:hAnsi="Arial" w:cs="Arial"/>
          <w:noProof/>
          <w:sz w:val="22"/>
        </w:rPr>
        <w:t xml:space="preserve"> </w:t>
      </w:r>
      <w:r w:rsidRPr="00235A4A">
        <w:rPr>
          <w:rFonts w:ascii="Arial" w:hAnsi="Arial" w:cs="Arial"/>
          <w:i/>
          <w:iCs/>
          <w:noProof/>
          <w:sz w:val="22"/>
        </w:rPr>
        <w:t>À la recherche de la sécurité: Une guide de traitement de l’ESPT et de l’abus des substances</w:t>
      </w:r>
      <w:r w:rsidRPr="00215484">
        <w:rPr>
          <w:rFonts w:ascii="Arial" w:hAnsi="Arial" w:cs="Arial"/>
          <w:noProof/>
          <w:sz w:val="22"/>
        </w:rPr>
        <w:t xml:space="preserve"> (French translation of the book Seeking Safety: A Treatment Manual for PTSD and Substance Abuse). </w:t>
      </w:r>
      <w:r w:rsidRPr="00215484">
        <w:rPr>
          <w:rFonts w:ascii="Arial" w:hAnsi="Arial" w:cs="Arial"/>
          <w:noProof/>
          <w:sz w:val="22"/>
          <w:lang w:val="en-US"/>
        </w:rPr>
        <w:t>Translated under the direction of Josee Senechal of the Centre de Sante V, Quebec, Canada, editor: Treatment Innovations, with permission of the Guilford Press</w:t>
      </w:r>
      <w:r w:rsidR="00215484" w:rsidRPr="00235A4A">
        <w:rPr>
          <w:rFonts w:ascii="Arial" w:hAnsi="Arial" w:cs="Arial"/>
          <w:noProof/>
          <w:sz w:val="22"/>
          <w:lang w:val="en-US"/>
        </w:rPr>
        <w:t xml:space="preserve"> </w:t>
      </w:r>
      <w:r w:rsidRPr="00215484">
        <w:rPr>
          <w:rFonts w:ascii="Arial" w:hAnsi="Arial" w:cs="Arial"/>
          <w:noProof/>
          <w:sz w:val="22"/>
          <w:lang w:val="en-US"/>
        </w:rPr>
        <w:t>(French translation).</w:t>
      </w:r>
      <w:bookmarkEnd w:id="26"/>
    </w:p>
    <w:p w14:paraId="47480B93" w14:textId="1F8C4471" w:rsidR="002B1D4E" w:rsidRPr="00215484" w:rsidRDefault="002B1D4E" w:rsidP="002B1D4E">
      <w:pPr>
        <w:pStyle w:val="EndNoteBibliography"/>
        <w:ind w:firstLine="0"/>
        <w:rPr>
          <w:rFonts w:ascii="Arial" w:hAnsi="Arial" w:cs="Arial"/>
          <w:noProof/>
          <w:sz w:val="22"/>
        </w:rPr>
      </w:pPr>
      <w:bookmarkStart w:id="27" w:name="_ENREF_22"/>
      <w:r w:rsidRPr="00215484">
        <w:rPr>
          <w:rFonts w:ascii="Arial" w:hAnsi="Arial" w:cs="Arial"/>
          <w:noProof/>
          <w:sz w:val="22"/>
        </w:rPr>
        <w:t>22.</w:t>
      </w:r>
      <w:r w:rsidRPr="00215484">
        <w:rPr>
          <w:rFonts w:ascii="Arial" w:hAnsi="Arial" w:cs="Arial"/>
          <w:noProof/>
          <w:sz w:val="22"/>
        </w:rPr>
        <w:tab/>
        <w:t>Lapointe</w:t>
      </w:r>
      <w:r w:rsidR="00215484" w:rsidRPr="00235A4A">
        <w:rPr>
          <w:rFonts w:ascii="Arial" w:hAnsi="Arial" w:cs="Arial"/>
          <w:noProof/>
          <w:sz w:val="22"/>
        </w:rPr>
        <w:t>,</w:t>
      </w:r>
      <w:r w:rsidRPr="00215484">
        <w:rPr>
          <w:rFonts w:ascii="Arial" w:hAnsi="Arial" w:cs="Arial"/>
          <w:noProof/>
          <w:sz w:val="22"/>
        </w:rPr>
        <w:t xml:space="preserve"> R.</w:t>
      </w:r>
      <w:r w:rsidR="00215484" w:rsidRPr="00235A4A">
        <w:rPr>
          <w:rFonts w:ascii="Arial" w:hAnsi="Arial" w:cs="Arial"/>
          <w:noProof/>
          <w:sz w:val="22"/>
        </w:rPr>
        <w:t xml:space="preserve"> (2010).</w:t>
      </w:r>
      <w:r w:rsidRPr="00215484">
        <w:rPr>
          <w:rFonts w:ascii="Arial" w:hAnsi="Arial" w:cs="Arial"/>
          <w:noProof/>
          <w:sz w:val="22"/>
        </w:rPr>
        <w:t xml:space="preserve"> </w:t>
      </w:r>
      <w:r w:rsidRPr="00235A4A">
        <w:rPr>
          <w:rFonts w:ascii="Arial" w:hAnsi="Arial" w:cs="Arial"/>
          <w:i/>
          <w:iCs/>
          <w:noProof/>
          <w:sz w:val="22"/>
        </w:rPr>
        <w:t xml:space="preserve">Group intervention using the Seeking Safety model for military patients with posttraumatic stress disorder and substance abuse </w:t>
      </w:r>
      <w:r w:rsidRPr="00215484">
        <w:rPr>
          <w:rFonts w:ascii="Arial" w:hAnsi="Arial" w:cs="Arial"/>
          <w:noProof/>
          <w:sz w:val="22"/>
        </w:rPr>
        <w:t>(Intervention de groupe avec l’approche sécurité d’abord auprès de la clientèle militaire atteinte du syndrome de stress post-traumatique ainsi que d’un problème d’abus de substances): l’Université Laval</w:t>
      </w:r>
      <w:r w:rsidR="00215484" w:rsidRPr="00235A4A">
        <w:rPr>
          <w:rFonts w:ascii="Arial" w:hAnsi="Arial" w:cs="Arial"/>
          <w:noProof/>
          <w:sz w:val="22"/>
        </w:rPr>
        <w:t>, PQ</w:t>
      </w:r>
      <w:r w:rsidRPr="00215484">
        <w:rPr>
          <w:rFonts w:ascii="Arial" w:hAnsi="Arial" w:cs="Arial"/>
          <w:noProof/>
          <w:sz w:val="22"/>
        </w:rPr>
        <w:t>.</w:t>
      </w:r>
      <w:bookmarkEnd w:id="27"/>
    </w:p>
    <w:p w14:paraId="0F0B5913" w14:textId="1F1EAFEF" w:rsidR="002B1D4E" w:rsidRPr="00215484" w:rsidRDefault="002B1D4E" w:rsidP="002B1D4E">
      <w:pPr>
        <w:pStyle w:val="EndNoteBibliography"/>
        <w:ind w:firstLine="0"/>
        <w:rPr>
          <w:rFonts w:ascii="Arial" w:hAnsi="Arial" w:cs="Arial"/>
          <w:noProof/>
          <w:sz w:val="22"/>
        </w:rPr>
      </w:pPr>
      <w:bookmarkStart w:id="28" w:name="_ENREF_23"/>
      <w:r w:rsidRPr="00215484">
        <w:rPr>
          <w:rFonts w:ascii="Arial" w:hAnsi="Arial" w:cs="Arial"/>
          <w:noProof/>
          <w:sz w:val="22"/>
        </w:rPr>
        <w:t>23.</w:t>
      </w:r>
      <w:r w:rsidRPr="00215484">
        <w:rPr>
          <w:rFonts w:ascii="Arial" w:hAnsi="Arial" w:cs="Arial"/>
          <w:noProof/>
          <w:sz w:val="22"/>
        </w:rPr>
        <w:tab/>
        <w:t>Daoust</w:t>
      </w:r>
      <w:r w:rsidR="00215484" w:rsidRPr="00235A4A">
        <w:rPr>
          <w:rFonts w:ascii="Arial" w:hAnsi="Arial" w:cs="Arial"/>
          <w:noProof/>
          <w:sz w:val="22"/>
        </w:rPr>
        <w:t xml:space="preserve">, </w:t>
      </w:r>
      <w:r w:rsidRPr="00215484">
        <w:rPr>
          <w:rFonts w:ascii="Arial" w:hAnsi="Arial" w:cs="Arial"/>
          <w:noProof/>
          <w:sz w:val="22"/>
        </w:rPr>
        <w:t>J-P, Najavits</w:t>
      </w:r>
      <w:r w:rsidR="00215484" w:rsidRPr="00235A4A">
        <w:rPr>
          <w:rFonts w:ascii="Arial" w:hAnsi="Arial" w:cs="Arial"/>
          <w:noProof/>
          <w:sz w:val="22"/>
        </w:rPr>
        <w:t>,</w:t>
      </w:r>
      <w:r w:rsidRPr="00215484">
        <w:rPr>
          <w:rFonts w:ascii="Arial" w:hAnsi="Arial" w:cs="Arial"/>
          <w:noProof/>
          <w:sz w:val="22"/>
        </w:rPr>
        <w:t xml:space="preserve"> L</w:t>
      </w:r>
      <w:r w:rsidR="00215484" w:rsidRPr="00235A4A">
        <w:rPr>
          <w:rFonts w:ascii="Arial" w:hAnsi="Arial" w:cs="Arial"/>
          <w:noProof/>
          <w:sz w:val="22"/>
        </w:rPr>
        <w:t>.</w:t>
      </w:r>
      <w:r w:rsidRPr="00215484">
        <w:rPr>
          <w:rFonts w:ascii="Arial" w:hAnsi="Arial" w:cs="Arial"/>
          <w:noProof/>
          <w:sz w:val="22"/>
        </w:rPr>
        <w:t>M</w:t>
      </w:r>
      <w:r w:rsidR="00215484" w:rsidRPr="00235A4A">
        <w:rPr>
          <w:rFonts w:ascii="Arial" w:hAnsi="Arial" w:cs="Arial"/>
          <w:noProof/>
          <w:sz w:val="22"/>
        </w:rPr>
        <w:t>.</w:t>
      </w:r>
      <w:r w:rsidRPr="00215484">
        <w:rPr>
          <w:rFonts w:ascii="Arial" w:hAnsi="Arial" w:cs="Arial"/>
          <w:noProof/>
          <w:sz w:val="22"/>
        </w:rPr>
        <w:t>, Juéry</w:t>
      </w:r>
      <w:r w:rsidR="00215484" w:rsidRPr="00235A4A">
        <w:rPr>
          <w:rFonts w:ascii="Arial" w:hAnsi="Arial" w:cs="Arial"/>
          <w:noProof/>
          <w:sz w:val="22"/>
        </w:rPr>
        <w:t>,</w:t>
      </w:r>
      <w:r w:rsidRPr="00215484">
        <w:rPr>
          <w:rFonts w:ascii="Arial" w:hAnsi="Arial" w:cs="Arial"/>
          <w:noProof/>
          <w:sz w:val="22"/>
        </w:rPr>
        <w:t xml:space="preserve"> C</w:t>
      </w:r>
      <w:r w:rsidR="00215484" w:rsidRPr="00235A4A">
        <w:rPr>
          <w:rFonts w:ascii="Arial" w:hAnsi="Arial" w:cs="Arial"/>
          <w:noProof/>
          <w:sz w:val="22"/>
        </w:rPr>
        <w:t>.</w:t>
      </w:r>
      <w:r w:rsidRPr="00215484">
        <w:rPr>
          <w:rFonts w:ascii="Arial" w:hAnsi="Arial" w:cs="Arial"/>
          <w:noProof/>
          <w:sz w:val="22"/>
        </w:rPr>
        <w:t>, Biyong</w:t>
      </w:r>
      <w:r w:rsidR="00215484" w:rsidRPr="00235A4A">
        <w:rPr>
          <w:rFonts w:ascii="Arial" w:hAnsi="Arial" w:cs="Arial"/>
          <w:noProof/>
          <w:sz w:val="22"/>
        </w:rPr>
        <w:t>,</w:t>
      </w:r>
      <w:r w:rsidRPr="00215484">
        <w:rPr>
          <w:rFonts w:ascii="Arial" w:hAnsi="Arial" w:cs="Arial"/>
          <w:noProof/>
          <w:sz w:val="22"/>
        </w:rPr>
        <w:t xml:space="preserve"> I</w:t>
      </w:r>
      <w:r w:rsidR="00215484" w:rsidRPr="00235A4A">
        <w:rPr>
          <w:rFonts w:ascii="Arial" w:hAnsi="Arial" w:cs="Arial"/>
          <w:noProof/>
          <w:sz w:val="22"/>
        </w:rPr>
        <w:t>.</w:t>
      </w:r>
      <w:r w:rsidRPr="00215484">
        <w:rPr>
          <w:rFonts w:ascii="Arial" w:hAnsi="Arial" w:cs="Arial"/>
          <w:noProof/>
          <w:sz w:val="22"/>
        </w:rPr>
        <w:t xml:space="preserve">, </w:t>
      </w:r>
      <w:r w:rsidR="00215484" w:rsidRPr="00235A4A">
        <w:rPr>
          <w:rFonts w:ascii="Arial" w:hAnsi="Arial" w:cs="Arial"/>
          <w:noProof/>
          <w:sz w:val="22"/>
        </w:rPr>
        <w:t xml:space="preserve">&amp; </w:t>
      </w:r>
      <w:r w:rsidRPr="00215484">
        <w:rPr>
          <w:rFonts w:ascii="Arial" w:hAnsi="Arial" w:cs="Arial"/>
          <w:noProof/>
          <w:sz w:val="22"/>
        </w:rPr>
        <w:t>Krause</w:t>
      </w:r>
      <w:r w:rsidR="00215484" w:rsidRPr="00235A4A">
        <w:rPr>
          <w:rFonts w:ascii="Arial" w:hAnsi="Arial" w:cs="Arial"/>
          <w:noProof/>
          <w:sz w:val="22"/>
        </w:rPr>
        <w:t>,</w:t>
      </w:r>
      <w:r w:rsidRPr="00215484">
        <w:rPr>
          <w:rFonts w:ascii="Arial" w:hAnsi="Arial" w:cs="Arial"/>
          <w:noProof/>
          <w:sz w:val="22"/>
        </w:rPr>
        <w:t xml:space="preserve"> S. </w:t>
      </w:r>
      <w:r w:rsidR="00215484" w:rsidRPr="00235A4A">
        <w:rPr>
          <w:rFonts w:ascii="Arial" w:hAnsi="Arial" w:cs="Arial"/>
          <w:noProof/>
          <w:sz w:val="22"/>
        </w:rPr>
        <w:t xml:space="preserve">(2014). </w:t>
      </w:r>
      <w:r w:rsidRPr="00215484">
        <w:rPr>
          <w:rFonts w:ascii="Arial" w:hAnsi="Arial" w:cs="Arial"/>
          <w:noProof/>
          <w:sz w:val="22"/>
        </w:rPr>
        <w:t xml:space="preserve">Trauma et usage problématique de substances chez les jeunes : Portrait descriptif et synthèse des travaux de recherche sur le programme Seeking Safety. </w:t>
      </w:r>
      <w:r w:rsidRPr="00235A4A">
        <w:rPr>
          <w:rFonts w:ascii="Arial" w:hAnsi="Arial" w:cs="Arial"/>
          <w:i/>
          <w:iCs/>
          <w:noProof/>
          <w:sz w:val="22"/>
        </w:rPr>
        <w:t>Drogues, Santé et Société</w:t>
      </w:r>
      <w:r w:rsidR="00215484" w:rsidRPr="00235A4A">
        <w:rPr>
          <w:rFonts w:ascii="Arial" w:hAnsi="Arial" w:cs="Arial"/>
          <w:i/>
          <w:iCs/>
          <w:noProof/>
          <w:sz w:val="22"/>
        </w:rPr>
        <w:t xml:space="preserve">, </w:t>
      </w:r>
      <w:r w:rsidRPr="00235A4A">
        <w:rPr>
          <w:rFonts w:ascii="Arial" w:hAnsi="Arial" w:cs="Arial"/>
          <w:i/>
          <w:iCs/>
          <w:noProof/>
          <w:sz w:val="22"/>
        </w:rPr>
        <w:t>13</w:t>
      </w:r>
      <w:r w:rsidR="00215484" w:rsidRPr="00235A4A">
        <w:rPr>
          <w:rFonts w:ascii="Arial" w:hAnsi="Arial" w:cs="Arial"/>
          <w:i/>
          <w:iCs/>
          <w:noProof/>
          <w:sz w:val="22"/>
        </w:rPr>
        <w:t>,</w:t>
      </w:r>
      <w:r w:rsidR="00215484" w:rsidRPr="00235A4A">
        <w:rPr>
          <w:rFonts w:ascii="Arial" w:hAnsi="Arial" w:cs="Arial"/>
          <w:noProof/>
          <w:sz w:val="22"/>
        </w:rPr>
        <w:t xml:space="preserve"> </w:t>
      </w:r>
      <w:r w:rsidRPr="00215484">
        <w:rPr>
          <w:rFonts w:ascii="Arial" w:hAnsi="Arial" w:cs="Arial"/>
          <w:noProof/>
          <w:sz w:val="22"/>
        </w:rPr>
        <w:t>110-</w:t>
      </w:r>
      <w:r w:rsidR="00215484" w:rsidRPr="00235A4A">
        <w:rPr>
          <w:rFonts w:ascii="Arial" w:hAnsi="Arial" w:cs="Arial"/>
          <w:noProof/>
          <w:sz w:val="22"/>
        </w:rPr>
        <w:t>1</w:t>
      </w:r>
      <w:r w:rsidRPr="00215484">
        <w:rPr>
          <w:rFonts w:ascii="Arial" w:hAnsi="Arial" w:cs="Arial"/>
          <w:noProof/>
          <w:sz w:val="22"/>
        </w:rPr>
        <w:t>29.</w:t>
      </w:r>
      <w:bookmarkEnd w:id="28"/>
    </w:p>
    <w:p w14:paraId="404709AE" w14:textId="571930F4" w:rsidR="002B1D4E" w:rsidRPr="00E63740" w:rsidRDefault="002B1D4E" w:rsidP="002B1D4E">
      <w:pPr>
        <w:pStyle w:val="EndNoteBibliography"/>
        <w:ind w:firstLine="0"/>
        <w:rPr>
          <w:rFonts w:ascii="Arial" w:hAnsi="Arial" w:cs="Arial"/>
          <w:noProof/>
          <w:sz w:val="22"/>
          <w:lang w:val="en-US"/>
        </w:rPr>
      </w:pPr>
      <w:bookmarkStart w:id="29" w:name="_ENREF_24"/>
      <w:r w:rsidRPr="00492021">
        <w:rPr>
          <w:rFonts w:ascii="Arial" w:hAnsi="Arial" w:cs="Arial"/>
          <w:noProof/>
          <w:sz w:val="22"/>
        </w:rPr>
        <w:t>24.</w:t>
      </w:r>
      <w:r w:rsidRPr="00492021">
        <w:rPr>
          <w:rFonts w:ascii="Arial" w:hAnsi="Arial" w:cs="Arial"/>
          <w:noProof/>
          <w:sz w:val="22"/>
        </w:rPr>
        <w:tab/>
        <w:t>Daoust</w:t>
      </w:r>
      <w:r w:rsidR="00492021" w:rsidRPr="00235A4A">
        <w:rPr>
          <w:rFonts w:ascii="Arial" w:hAnsi="Arial" w:cs="Arial"/>
          <w:noProof/>
          <w:sz w:val="22"/>
        </w:rPr>
        <w:t>,</w:t>
      </w:r>
      <w:r w:rsidRPr="00492021">
        <w:rPr>
          <w:rFonts w:ascii="Arial" w:hAnsi="Arial" w:cs="Arial"/>
          <w:noProof/>
          <w:sz w:val="22"/>
        </w:rPr>
        <w:t xml:space="preserve"> J-P, Renaud</w:t>
      </w:r>
      <w:r w:rsidR="00492021" w:rsidRPr="00235A4A">
        <w:rPr>
          <w:rFonts w:ascii="Arial" w:hAnsi="Arial" w:cs="Arial"/>
          <w:noProof/>
          <w:sz w:val="22"/>
        </w:rPr>
        <w:t>,</w:t>
      </w:r>
      <w:r w:rsidRPr="00492021">
        <w:rPr>
          <w:rFonts w:ascii="Arial" w:hAnsi="Arial" w:cs="Arial"/>
          <w:noProof/>
          <w:sz w:val="22"/>
        </w:rPr>
        <w:t xml:space="preserve"> M</w:t>
      </w:r>
      <w:r w:rsidR="00492021" w:rsidRPr="00235A4A">
        <w:rPr>
          <w:rFonts w:ascii="Arial" w:hAnsi="Arial" w:cs="Arial"/>
          <w:noProof/>
          <w:sz w:val="22"/>
        </w:rPr>
        <w:t>.</w:t>
      </w:r>
      <w:r w:rsidRPr="00492021">
        <w:rPr>
          <w:rFonts w:ascii="Arial" w:hAnsi="Arial" w:cs="Arial"/>
          <w:noProof/>
          <w:sz w:val="22"/>
        </w:rPr>
        <w:t>, Bruyère, Juery</w:t>
      </w:r>
      <w:r w:rsidR="00492021" w:rsidRPr="00235A4A">
        <w:rPr>
          <w:rFonts w:ascii="Arial" w:hAnsi="Arial" w:cs="Arial"/>
          <w:noProof/>
          <w:sz w:val="22"/>
        </w:rPr>
        <w:t>,</w:t>
      </w:r>
      <w:r w:rsidRPr="00492021">
        <w:rPr>
          <w:rFonts w:ascii="Arial" w:hAnsi="Arial" w:cs="Arial"/>
          <w:noProof/>
          <w:sz w:val="22"/>
        </w:rPr>
        <w:t xml:space="preserve"> C</w:t>
      </w:r>
      <w:r w:rsidR="00492021" w:rsidRPr="00235A4A">
        <w:rPr>
          <w:rFonts w:ascii="Arial" w:hAnsi="Arial" w:cs="Arial"/>
          <w:noProof/>
          <w:sz w:val="22"/>
        </w:rPr>
        <w:t>.</w:t>
      </w:r>
      <w:r w:rsidRPr="00492021">
        <w:rPr>
          <w:rFonts w:ascii="Arial" w:hAnsi="Arial" w:cs="Arial"/>
          <w:noProof/>
          <w:sz w:val="22"/>
        </w:rPr>
        <w:t xml:space="preserve">, </w:t>
      </w:r>
      <w:r w:rsidR="00492021" w:rsidRPr="00235A4A">
        <w:rPr>
          <w:rFonts w:ascii="Arial" w:hAnsi="Arial" w:cs="Arial"/>
          <w:noProof/>
          <w:sz w:val="22"/>
        </w:rPr>
        <w:t xml:space="preserve">&amp; </w:t>
      </w:r>
      <w:r w:rsidRPr="00492021">
        <w:rPr>
          <w:rFonts w:ascii="Arial" w:hAnsi="Arial" w:cs="Arial"/>
          <w:noProof/>
          <w:sz w:val="22"/>
        </w:rPr>
        <w:t>Najavits</w:t>
      </w:r>
      <w:r w:rsidR="00492021" w:rsidRPr="00235A4A">
        <w:rPr>
          <w:rFonts w:ascii="Arial" w:hAnsi="Arial" w:cs="Arial"/>
          <w:noProof/>
          <w:sz w:val="22"/>
        </w:rPr>
        <w:t>,</w:t>
      </w:r>
      <w:r w:rsidRPr="00492021">
        <w:rPr>
          <w:rFonts w:ascii="Arial" w:hAnsi="Arial" w:cs="Arial"/>
          <w:noProof/>
          <w:sz w:val="22"/>
        </w:rPr>
        <w:t xml:space="preserve"> L</w:t>
      </w:r>
      <w:r w:rsidR="00492021" w:rsidRPr="00235A4A">
        <w:rPr>
          <w:rFonts w:ascii="Arial" w:hAnsi="Arial" w:cs="Arial"/>
          <w:noProof/>
          <w:sz w:val="22"/>
        </w:rPr>
        <w:t>.</w:t>
      </w:r>
      <w:r w:rsidRPr="00492021">
        <w:rPr>
          <w:rFonts w:ascii="Arial" w:hAnsi="Arial" w:cs="Arial"/>
          <w:noProof/>
          <w:sz w:val="22"/>
        </w:rPr>
        <w:t xml:space="preserve">M. </w:t>
      </w:r>
      <w:r w:rsidR="00492021" w:rsidRPr="00235A4A">
        <w:rPr>
          <w:rFonts w:ascii="Arial" w:hAnsi="Arial" w:cs="Arial"/>
          <w:noProof/>
          <w:sz w:val="22"/>
        </w:rPr>
        <w:t xml:space="preserve">(2014). </w:t>
      </w:r>
      <w:r w:rsidRPr="00492021">
        <w:rPr>
          <w:rFonts w:ascii="Arial" w:hAnsi="Arial" w:cs="Arial"/>
          <w:noProof/>
          <w:sz w:val="22"/>
        </w:rPr>
        <w:t xml:space="preserve">État de stress post-traumatique et usage problématique de substance : Évaluation de programme préliminaire dans le contexte de l’efficacité d’une clinique spécialisée pour Franco-ontariens en milieu hospitalier </w:t>
      </w:r>
      <w:r w:rsidRPr="00E63740">
        <w:rPr>
          <w:rFonts w:ascii="Arial" w:hAnsi="Arial" w:cs="Arial"/>
          <w:noProof/>
          <w:sz w:val="22"/>
        </w:rPr>
        <w:t xml:space="preserve">universitaire. </w:t>
      </w:r>
      <w:r w:rsidRPr="00235A4A">
        <w:rPr>
          <w:rFonts w:ascii="Arial" w:hAnsi="Arial" w:cs="Arial"/>
          <w:i/>
          <w:iCs/>
          <w:noProof/>
          <w:sz w:val="22"/>
          <w:lang w:val="en-US"/>
        </w:rPr>
        <w:t>Revue Psy Cause</w:t>
      </w:r>
      <w:r w:rsidR="00492021" w:rsidRPr="00235A4A">
        <w:rPr>
          <w:rFonts w:ascii="Arial" w:hAnsi="Arial" w:cs="Arial"/>
          <w:i/>
          <w:iCs/>
          <w:noProof/>
          <w:sz w:val="22"/>
          <w:lang w:val="en-US"/>
        </w:rPr>
        <w:t xml:space="preserve">, </w:t>
      </w:r>
      <w:r w:rsidRPr="00235A4A">
        <w:rPr>
          <w:rFonts w:ascii="Arial" w:hAnsi="Arial" w:cs="Arial"/>
          <w:i/>
          <w:iCs/>
          <w:noProof/>
          <w:sz w:val="22"/>
          <w:lang w:val="en-US"/>
        </w:rPr>
        <w:t>65</w:t>
      </w:r>
      <w:r w:rsidR="00492021" w:rsidRPr="00235A4A">
        <w:rPr>
          <w:rFonts w:ascii="Arial" w:hAnsi="Arial" w:cs="Arial"/>
          <w:i/>
          <w:iCs/>
          <w:noProof/>
          <w:sz w:val="22"/>
          <w:lang w:val="en-US"/>
        </w:rPr>
        <w:t>,</w:t>
      </w:r>
      <w:r w:rsidR="00492021" w:rsidRPr="00235A4A">
        <w:rPr>
          <w:rFonts w:ascii="Arial" w:hAnsi="Arial" w:cs="Arial"/>
          <w:noProof/>
          <w:sz w:val="22"/>
          <w:lang w:val="en-US"/>
        </w:rPr>
        <w:t xml:space="preserve"> </w:t>
      </w:r>
      <w:r w:rsidRPr="00E63740">
        <w:rPr>
          <w:rFonts w:ascii="Arial" w:hAnsi="Arial" w:cs="Arial"/>
          <w:noProof/>
          <w:sz w:val="22"/>
          <w:lang w:val="en-US"/>
        </w:rPr>
        <w:t>12-29.</w:t>
      </w:r>
      <w:bookmarkEnd w:id="29"/>
    </w:p>
    <w:p w14:paraId="29F5E42C" w14:textId="7F25F351" w:rsidR="002B1D4E" w:rsidRPr="00E63740" w:rsidRDefault="002B1D4E" w:rsidP="002B1D4E">
      <w:pPr>
        <w:pStyle w:val="EndNoteBibliography"/>
        <w:ind w:firstLine="0"/>
        <w:rPr>
          <w:rFonts w:ascii="Arial" w:hAnsi="Arial" w:cs="Arial"/>
          <w:noProof/>
          <w:sz w:val="22"/>
          <w:lang w:val="en-US"/>
        </w:rPr>
      </w:pPr>
      <w:bookmarkStart w:id="30" w:name="_ENREF_25"/>
      <w:r w:rsidRPr="00E63740">
        <w:rPr>
          <w:rFonts w:ascii="Arial" w:hAnsi="Arial" w:cs="Arial"/>
          <w:noProof/>
          <w:sz w:val="22"/>
          <w:lang w:val="en-US"/>
        </w:rPr>
        <w:t>25.</w:t>
      </w:r>
      <w:r w:rsidRPr="00E63740">
        <w:rPr>
          <w:rFonts w:ascii="Arial" w:hAnsi="Arial" w:cs="Arial"/>
          <w:noProof/>
          <w:sz w:val="22"/>
          <w:lang w:val="en-US"/>
        </w:rPr>
        <w:tab/>
        <w:t>Marsh</w:t>
      </w:r>
      <w:r w:rsidR="00E63740" w:rsidRPr="00235A4A">
        <w:rPr>
          <w:rFonts w:ascii="Arial" w:hAnsi="Arial" w:cs="Arial"/>
          <w:noProof/>
          <w:sz w:val="22"/>
          <w:lang w:val="en-US"/>
        </w:rPr>
        <w:t>,</w:t>
      </w:r>
      <w:r w:rsidRPr="00E63740">
        <w:rPr>
          <w:rFonts w:ascii="Arial" w:hAnsi="Arial" w:cs="Arial"/>
          <w:noProof/>
          <w:sz w:val="22"/>
          <w:lang w:val="en-US"/>
        </w:rPr>
        <w:t xml:space="preserve"> T</w:t>
      </w:r>
      <w:r w:rsidR="00E63740" w:rsidRPr="00235A4A">
        <w:rPr>
          <w:rFonts w:ascii="Arial" w:hAnsi="Arial" w:cs="Arial"/>
          <w:noProof/>
          <w:sz w:val="22"/>
          <w:lang w:val="en-US"/>
        </w:rPr>
        <w:t>.</w:t>
      </w:r>
      <w:r w:rsidRPr="00E63740">
        <w:rPr>
          <w:rFonts w:ascii="Arial" w:hAnsi="Arial" w:cs="Arial"/>
          <w:noProof/>
          <w:sz w:val="22"/>
          <w:lang w:val="en-US"/>
        </w:rPr>
        <w:t>, Young</w:t>
      </w:r>
      <w:r w:rsidR="00E63740" w:rsidRPr="00235A4A">
        <w:rPr>
          <w:rFonts w:ascii="Arial" w:hAnsi="Arial" w:cs="Arial"/>
          <w:noProof/>
          <w:sz w:val="22"/>
          <w:lang w:val="en-US"/>
        </w:rPr>
        <w:t>,</w:t>
      </w:r>
      <w:r w:rsidRPr="00E63740">
        <w:rPr>
          <w:rFonts w:ascii="Arial" w:hAnsi="Arial" w:cs="Arial"/>
          <w:noProof/>
          <w:sz w:val="22"/>
          <w:lang w:val="en-US"/>
        </w:rPr>
        <w:t xml:space="preserve"> N</w:t>
      </w:r>
      <w:r w:rsidR="00E63740" w:rsidRPr="00235A4A">
        <w:rPr>
          <w:rFonts w:ascii="Arial" w:hAnsi="Arial" w:cs="Arial"/>
          <w:noProof/>
          <w:sz w:val="22"/>
          <w:lang w:val="en-US"/>
        </w:rPr>
        <w:t>.</w:t>
      </w:r>
      <w:r w:rsidRPr="00E63740">
        <w:rPr>
          <w:rFonts w:ascii="Arial" w:hAnsi="Arial" w:cs="Arial"/>
          <w:noProof/>
          <w:sz w:val="22"/>
          <w:lang w:val="en-US"/>
        </w:rPr>
        <w:t>, Meek</w:t>
      </w:r>
      <w:r w:rsidR="00E63740" w:rsidRPr="00235A4A">
        <w:rPr>
          <w:rFonts w:ascii="Arial" w:hAnsi="Arial" w:cs="Arial"/>
          <w:noProof/>
          <w:sz w:val="22"/>
          <w:lang w:val="en-US"/>
        </w:rPr>
        <w:t>,</w:t>
      </w:r>
      <w:r w:rsidRPr="00E63740">
        <w:rPr>
          <w:rFonts w:ascii="Arial" w:hAnsi="Arial" w:cs="Arial"/>
          <w:noProof/>
          <w:sz w:val="22"/>
          <w:lang w:val="en-US"/>
        </w:rPr>
        <w:t xml:space="preserve"> S</w:t>
      </w:r>
      <w:r w:rsidR="00E63740" w:rsidRPr="00235A4A">
        <w:rPr>
          <w:rFonts w:ascii="Arial" w:hAnsi="Arial" w:cs="Arial"/>
          <w:noProof/>
          <w:sz w:val="22"/>
          <w:lang w:val="en-US"/>
        </w:rPr>
        <w:t>.</w:t>
      </w:r>
      <w:r w:rsidRPr="00E63740">
        <w:rPr>
          <w:rFonts w:ascii="Arial" w:hAnsi="Arial" w:cs="Arial"/>
          <w:noProof/>
          <w:sz w:val="22"/>
          <w:lang w:val="en-US"/>
        </w:rPr>
        <w:t>, Najavits</w:t>
      </w:r>
      <w:r w:rsidR="00E63740" w:rsidRPr="00235A4A">
        <w:rPr>
          <w:rFonts w:ascii="Arial" w:hAnsi="Arial" w:cs="Arial"/>
          <w:noProof/>
          <w:sz w:val="22"/>
          <w:lang w:val="en-US"/>
        </w:rPr>
        <w:t>,</w:t>
      </w:r>
      <w:r w:rsidRPr="00E63740">
        <w:rPr>
          <w:rFonts w:ascii="Arial" w:hAnsi="Arial" w:cs="Arial"/>
          <w:noProof/>
          <w:sz w:val="22"/>
          <w:lang w:val="en-US"/>
        </w:rPr>
        <w:t xml:space="preserve"> L</w:t>
      </w:r>
      <w:r w:rsidR="00E63740" w:rsidRPr="00235A4A">
        <w:rPr>
          <w:rFonts w:ascii="Arial" w:hAnsi="Arial" w:cs="Arial"/>
          <w:noProof/>
          <w:sz w:val="22"/>
          <w:lang w:val="en-US"/>
        </w:rPr>
        <w:t>.</w:t>
      </w:r>
      <w:r w:rsidRPr="00E63740">
        <w:rPr>
          <w:rFonts w:ascii="Arial" w:hAnsi="Arial" w:cs="Arial"/>
          <w:noProof/>
          <w:sz w:val="22"/>
          <w:lang w:val="en-US"/>
        </w:rPr>
        <w:t xml:space="preserve">, </w:t>
      </w:r>
      <w:r w:rsidR="00E63740" w:rsidRPr="00235A4A">
        <w:rPr>
          <w:rFonts w:ascii="Arial" w:hAnsi="Arial" w:cs="Arial"/>
          <w:noProof/>
          <w:sz w:val="22"/>
          <w:lang w:val="en-US"/>
        </w:rPr>
        <w:t xml:space="preserve">&amp; </w:t>
      </w:r>
      <w:r w:rsidRPr="00E63740">
        <w:rPr>
          <w:rFonts w:ascii="Arial" w:hAnsi="Arial" w:cs="Arial"/>
          <w:noProof/>
          <w:sz w:val="22"/>
          <w:lang w:val="en-US"/>
        </w:rPr>
        <w:t>Toulouse</w:t>
      </w:r>
      <w:r w:rsidR="00E63740" w:rsidRPr="00235A4A">
        <w:rPr>
          <w:rFonts w:ascii="Arial" w:hAnsi="Arial" w:cs="Arial"/>
          <w:noProof/>
          <w:sz w:val="22"/>
          <w:lang w:val="en-US"/>
        </w:rPr>
        <w:t>,</w:t>
      </w:r>
      <w:r w:rsidRPr="00E63740">
        <w:rPr>
          <w:rFonts w:ascii="Arial" w:hAnsi="Arial" w:cs="Arial"/>
          <w:noProof/>
          <w:sz w:val="22"/>
          <w:lang w:val="en-US"/>
        </w:rPr>
        <w:t xml:space="preserve"> P.</w:t>
      </w:r>
      <w:r w:rsidR="00E63740" w:rsidRPr="00235A4A">
        <w:rPr>
          <w:rFonts w:ascii="Arial" w:hAnsi="Arial" w:cs="Arial"/>
          <w:noProof/>
          <w:sz w:val="22"/>
          <w:lang w:val="en-US"/>
        </w:rPr>
        <w:t xml:space="preserve"> (2016).</w:t>
      </w:r>
      <w:r w:rsidRPr="00E63740">
        <w:rPr>
          <w:rFonts w:ascii="Arial" w:hAnsi="Arial" w:cs="Arial"/>
          <w:noProof/>
          <w:sz w:val="22"/>
          <w:lang w:val="en-US"/>
        </w:rPr>
        <w:t xml:space="preserve"> Impact of Indigenous Healing and Seeking Safety on Intergenerational Trauma and Substance Use in an Aboriginal Sample.  </w:t>
      </w:r>
      <w:r w:rsidRPr="00235A4A">
        <w:rPr>
          <w:rFonts w:ascii="Arial" w:hAnsi="Arial" w:cs="Arial"/>
          <w:i/>
          <w:iCs/>
          <w:noProof/>
          <w:sz w:val="22"/>
          <w:lang w:val="en-US"/>
        </w:rPr>
        <w:t>Journal of Addiction Research &amp; Therapy</w:t>
      </w:r>
      <w:r w:rsidR="00E63740" w:rsidRPr="00235A4A">
        <w:rPr>
          <w:rFonts w:ascii="Arial" w:hAnsi="Arial" w:cs="Arial"/>
          <w:i/>
          <w:iCs/>
          <w:noProof/>
          <w:sz w:val="22"/>
          <w:lang w:val="en-US"/>
        </w:rPr>
        <w:t>,</w:t>
      </w:r>
      <w:r w:rsidRPr="00235A4A">
        <w:rPr>
          <w:rFonts w:ascii="Arial" w:hAnsi="Arial" w:cs="Arial"/>
          <w:i/>
          <w:iCs/>
          <w:noProof/>
          <w:sz w:val="22"/>
          <w:lang w:val="en-US"/>
        </w:rPr>
        <w:t xml:space="preserve"> 7(3)</w:t>
      </w:r>
      <w:r w:rsidR="00E63740" w:rsidRPr="00235A4A">
        <w:rPr>
          <w:rFonts w:ascii="Arial" w:hAnsi="Arial" w:cs="Arial"/>
          <w:i/>
          <w:iCs/>
          <w:noProof/>
          <w:sz w:val="22"/>
          <w:lang w:val="en-US"/>
        </w:rPr>
        <w:t xml:space="preserve">, </w:t>
      </w:r>
      <w:r w:rsidRPr="00E63740">
        <w:rPr>
          <w:rFonts w:ascii="Arial" w:hAnsi="Arial" w:cs="Arial"/>
          <w:noProof/>
          <w:sz w:val="22"/>
          <w:lang w:val="en-US"/>
        </w:rPr>
        <w:t>1-10.</w:t>
      </w:r>
      <w:bookmarkEnd w:id="30"/>
    </w:p>
    <w:p w14:paraId="41AF76F2" w14:textId="5449B8A2" w:rsidR="002B1D4E" w:rsidRPr="00E63740" w:rsidRDefault="002B1D4E" w:rsidP="002B1D4E">
      <w:pPr>
        <w:pStyle w:val="EndNoteBibliography"/>
        <w:ind w:firstLine="0"/>
        <w:rPr>
          <w:rFonts w:ascii="Arial" w:hAnsi="Arial" w:cs="Arial"/>
          <w:noProof/>
          <w:sz w:val="22"/>
          <w:lang w:val="en-US"/>
        </w:rPr>
      </w:pPr>
      <w:bookmarkStart w:id="31" w:name="_ENREF_26"/>
      <w:r w:rsidRPr="00E63740">
        <w:rPr>
          <w:rFonts w:ascii="Arial" w:hAnsi="Arial" w:cs="Arial"/>
          <w:noProof/>
          <w:sz w:val="22"/>
          <w:lang w:val="en-US"/>
        </w:rPr>
        <w:t>26.</w:t>
      </w:r>
      <w:r w:rsidRPr="00E63740">
        <w:rPr>
          <w:rFonts w:ascii="Arial" w:hAnsi="Arial" w:cs="Arial"/>
          <w:noProof/>
          <w:sz w:val="22"/>
          <w:lang w:val="en-US"/>
        </w:rPr>
        <w:tab/>
        <w:t>Marsh</w:t>
      </w:r>
      <w:r w:rsidR="00E63740" w:rsidRPr="00235A4A">
        <w:rPr>
          <w:rFonts w:ascii="Arial" w:hAnsi="Arial" w:cs="Arial"/>
          <w:noProof/>
          <w:sz w:val="22"/>
          <w:lang w:val="en-US"/>
        </w:rPr>
        <w:t>,</w:t>
      </w:r>
      <w:r w:rsidRPr="00E63740">
        <w:rPr>
          <w:rFonts w:ascii="Arial" w:hAnsi="Arial" w:cs="Arial"/>
          <w:noProof/>
          <w:sz w:val="22"/>
          <w:lang w:val="en-US"/>
        </w:rPr>
        <w:t xml:space="preserve"> T</w:t>
      </w:r>
      <w:r w:rsidR="00E63740" w:rsidRPr="00235A4A">
        <w:rPr>
          <w:rFonts w:ascii="Arial" w:hAnsi="Arial" w:cs="Arial"/>
          <w:noProof/>
          <w:sz w:val="22"/>
          <w:lang w:val="en-US"/>
        </w:rPr>
        <w:t>.</w:t>
      </w:r>
      <w:r w:rsidRPr="00E63740">
        <w:rPr>
          <w:rFonts w:ascii="Arial" w:hAnsi="Arial" w:cs="Arial"/>
          <w:noProof/>
          <w:sz w:val="22"/>
          <w:lang w:val="en-US"/>
        </w:rPr>
        <w:t>N</w:t>
      </w:r>
      <w:r w:rsidR="00E63740" w:rsidRPr="00235A4A">
        <w:rPr>
          <w:rFonts w:ascii="Arial" w:hAnsi="Arial" w:cs="Arial"/>
          <w:noProof/>
          <w:sz w:val="22"/>
          <w:lang w:val="en-US"/>
        </w:rPr>
        <w:t>.</w:t>
      </w:r>
      <w:r w:rsidRPr="00E63740">
        <w:rPr>
          <w:rFonts w:ascii="Arial" w:hAnsi="Arial" w:cs="Arial"/>
          <w:noProof/>
          <w:sz w:val="22"/>
          <w:lang w:val="en-US"/>
        </w:rPr>
        <w:t>, Cote-Meek</w:t>
      </w:r>
      <w:r w:rsidR="00E63740" w:rsidRPr="00235A4A">
        <w:rPr>
          <w:rFonts w:ascii="Arial" w:hAnsi="Arial" w:cs="Arial"/>
          <w:noProof/>
          <w:sz w:val="22"/>
          <w:lang w:val="en-US"/>
        </w:rPr>
        <w:t>,</w:t>
      </w:r>
      <w:r w:rsidRPr="00E63740">
        <w:rPr>
          <w:rFonts w:ascii="Arial" w:hAnsi="Arial" w:cs="Arial"/>
          <w:noProof/>
          <w:sz w:val="22"/>
          <w:lang w:val="en-US"/>
        </w:rPr>
        <w:t xml:space="preserve"> S</w:t>
      </w:r>
      <w:r w:rsidR="00E63740" w:rsidRPr="00235A4A">
        <w:rPr>
          <w:rFonts w:ascii="Arial" w:hAnsi="Arial" w:cs="Arial"/>
          <w:noProof/>
          <w:sz w:val="22"/>
          <w:lang w:val="en-US"/>
        </w:rPr>
        <w:t>.</w:t>
      </w:r>
      <w:r w:rsidRPr="00E63740">
        <w:rPr>
          <w:rFonts w:ascii="Arial" w:hAnsi="Arial" w:cs="Arial"/>
          <w:noProof/>
          <w:sz w:val="22"/>
          <w:lang w:val="en-US"/>
        </w:rPr>
        <w:t>, Young</w:t>
      </w:r>
      <w:r w:rsidR="00E63740" w:rsidRPr="00235A4A">
        <w:rPr>
          <w:rFonts w:ascii="Arial" w:hAnsi="Arial" w:cs="Arial"/>
          <w:noProof/>
          <w:sz w:val="22"/>
          <w:lang w:val="en-US"/>
        </w:rPr>
        <w:t>,</w:t>
      </w:r>
      <w:r w:rsidRPr="00E63740">
        <w:rPr>
          <w:rFonts w:ascii="Arial" w:hAnsi="Arial" w:cs="Arial"/>
          <w:noProof/>
          <w:sz w:val="22"/>
          <w:lang w:val="en-US"/>
        </w:rPr>
        <w:t xml:space="preserve"> N</w:t>
      </w:r>
      <w:r w:rsidR="00E63740" w:rsidRPr="00235A4A">
        <w:rPr>
          <w:rFonts w:ascii="Arial" w:hAnsi="Arial" w:cs="Arial"/>
          <w:noProof/>
          <w:sz w:val="22"/>
          <w:lang w:val="en-US"/>
        </w:rPr>
        <w:t>.</w:t>
      </w:r>
      <w:r w:rsidRPr="00E63740">
        <w:rPr>
          <w:rFonts w:ascii="Arial" w:hAnsi="Arial" w:cs="Arial"/>
          <w:noProof/>
          <w:sz w:val="22"/>
          <w:lang w:val="en-US"/>
        </w:rPr>
        <w:t>L</w:t>
      </w:r>
      <w:r w:rsidR="00E63740" w:rsidRPr="00235A4A">
        <w:rPr>
          <w:rFonts w:ascii="Arial" w:hAnsi="Arial" w:cs="Arial"/>
          <w:noProof/>
          <w:sz w:val="22"/>
          <w:lang w:val="en-US"/>
        </w:rPr>
        <w:t>.</w:t>
      </w:r>
      <w:r w:rsidRPr="00E63740">
        <w:rPr>
          <w:rFonts w:ascii="Arial" w:hAnsi="Arial" w:cs="Arial"/>
          <w:noProof/>
          <w:sz w:val="22"/>
          <w:lang w:val="en-US"/>
        </w:rPr>
        <w:t>, Najavits</w:t>
      </w:r>
      <w:r w:rsidR="00E63740" w:rsidRPr="00235A4A">
        <w:rPr>
          <w:rFonts w:ascii="Arial" w:hAnsi="Arial" w:cs="Arial"/>
          <w:noProof/>
          <w:sz w:val="22"/>
          <w:lang w:val="en-US"/>
        </w:rPr>
        <w:t>,</w:t>
      </w:r>
      <w:r w:rsidRPr="00E63740">
        <w:rPr>
          <w:rFonts w:ascii="Arial" w:hAnsi="Arial" w:cs="Arial"/>
          <w:noProof/>
          <w:sz w:val="22"/>
          <w:lang w:val="en-US"/>
        </w:rPr>
        <w:t xml:space="preserve"> L</w:t>
      </w:r>
      <w:r w:rsidR="00E63740" w:rsidRPr="00235A4A">
        <w:rPr>
          <w:rFonts w:ascii="Arial" w:hAnsi="Arial" w:cs="Arial"/>
          <w:noProof/>
          <w:sz w:val="22"/>
          <w:lang w:val="en-US"/>
        </w:rPr>
        <w:t>.</w:t>
      </w:r>
      <w:r w:rsidRPr="00E63740">
        <w:rPr>
          <w:rFonts w:ascii="Arial" w:hAnsi="Arial" w:cs="Arial"/>
          <w:noProof/>
          <w:sz w:val="22"/>
          <w:lang w:val="en-US"/>
        </w:rPr>
        <w:t>M</w:t>
      </w:r>
      <w:r w:rsidR="00E63740" w:rsidRPr="00235A4A">
        <w:rPr>
          <w:rFonts w:ascii="Arial" w:hAnsi="Arial" w:cs="Arial"/>
          <w:noProof/>
          <w:sz w:val="22"/>
          <w:lang w:val="en-US"/>
        </w:rPr>
        <w:t>.</w:t>
      </w:r>
      <w:r w:rsidRPr="00E63740">
        <w:rPr>
          <w:rFonts w:ascii="Arial" w:hAnsi="Arial" w:cs="Arial"/>
          <w:noProof/>
          <w:sz w:val="22"/>
          <w:lang w:val="en-US"/>
        </w:rPr>
        <w:t xml:space="preserve">, </w:t>
      </w:r>
      <w:r w:rsidR="00E63740" w:rsidRPr="00235A4A">
        <w:rPr>
          <w:rFonts w:ascii="Arial" w:hAnsi="Arial" w:cs="Arial"/>
          <w:noProof/>
          <w:sz w:val="22"/>
          <w:lang w:val="en-US"/>
        </w:rPr>
        <w:t xml:space="preserve">&amp; </w:t>
      </w:r>
      <w:r w:rsidRPr="00E63740">
        <w:rPr>
          <w:rFonts w:ascii="Arial" w:hAnsi="Arial" w:cs="Arial"/>
          <w:noProof/>
          <w:sz w:val="22"/>
          <w:lang w:val="en-US"/>
        </w:rPr>
        <w:t>Toulouse</w:t>
      </w:r>
      <w:r w:rsidR="00E63740" w:rsidRPr="00235A4A">
        <w:rPr>
          <w:rFonts w:ascii="Arial" w:hAnsi="Arial" w:cs="Arial"/>
          <w:noProof/>
          <w:sz w:val="22"/>
          <w:lang w:val="en-US"/>
        </w:rPr>
        <w:t>,</w:t>
      </w:r>
      <w:r w:rsidRPr="00E63740">
        <w:rPr>
          <w:rFonts w:ascii="Arial" w:hAnsi="Arial" w:cs="Arial"/>
          <w:noProof/>
          <w:sz w:val="22"/>
          <w:lang w:val="en-US"/>
        </w:rPr>
        <w:t xml:space="preserve"> P. </w:t>
      </w:r>
      <w:r w:rsidR="00E63740" w:rsidRPr="00235A4A">
        <w:rPr>
          <w:rFonts w:ascii="Arial" w:hAnsi="Arial" w:cs="Arial"/>
          <w:noProof/>
          <w:sz w:val="22"/>
          <w:lang w:val="en-US"/>
        </w:rPr>
        <w:t xml:space="preserve">(2016). </w:t>
      </w:r>
      <w:r w:rsidRPr="00E63740">
        <w:rPr>
          <w:rFonts w:ascii="Arial" w:hAnsi="Arial" w:cs="Arial"/>
          <w:noProof/>
          <w:sz w:val="22"/>
          <w:lang w:val="en-US"/>
        </w:rPr>
        <w:t xml:space="preserve">Indigenous healing and Seeking Safety: A blended implementation project for intergenerational trauma and substance use disorders. </w:t>
      </w:r>
      <w:r w:rsidRPr="00235A4A">
        <w:rPr>
          <w:rFonts w:ascii="Arial" w:hAnsi="Arial" w:cs="Arial"/>
          <w:i/>
          <w:iCs/>
          <w:noProof/>
          <w:sz w:val="22"/>
          <w:lang w:val="en-US"/>
        </w:rPr>
        <w:t>The International Indigenous Policy Journal</w:t>
      </w:r>
      <w:r w:rsidR="00E63740" w:rsidRPr="00235A4A">
        <w:rPr>
          <w:rFonts w:ascii="Arial" w:hAnsi="Arial" w:cs="Arial"/>
          <w:i/>
          <w:iCs/>
          <w:noProof/>
          <w:sz w:val="22"/>
          <w:lang w:val="en-US"/>
        </w:rPr>
        <w:t xml:space="preserve">, </w:t>
      </w:r>
      <w:r w:rsidRPr="00235A4A">
        <w:rPr>
          <w:rFonts w:ascii="Arial" w:hAnsi="Arial" w:cs="Arial"/>
          <w:i/>
          <w:iCs/>
          <w:noProof/>
          <w:sz w:val="22"/>
          <w:lang w:val="en-US"/>
        </w:rPr>
        <w:t>7(2)</w:t>
      </w:r>
      <w:bookmarkEnd w:id="31"/>
      <w:r w:rsidR="00E63740" w:rsidRPr="00235A4A">
        <w:rPr>
          <w:rFonts w:ascii="Arial" w:hAnsi="Arial" w:cs="Arial"/>
          <w:i/>
          <w:iCs/>
          <w:noProof/>
          <w:sz w:val="22"/>
          <w:lang w:val="en-US"/>
        </w:rPr>
        <w:t>.</w:t>
      </w:r>
    </w:p>
    <w:p w14:paraId="1C7A117A" w14:textId="6DB72CCE" w:rsidR="002B1D4E" w:rsidRPr="00E63740" w:rsidRDefault="002B1D4E" w:rsidP="002B1D4E">
      <w:pPr>
        <w:pStyle w:val="EndNoteBibliography"/>
        <w:ind w:firstLine="0"/>
        <w:rPr>
          <w:rFonts w:ascii="Arial" w:hAnsi="Arial" w:cs="Arial"/>
          <w:noProof/>
          <w:sz w:val="22"/>
          <w:lang w:val="en-US"/>
        </w:rPr>
      </w:pPr>
      <w:bookmarkStart w:id="32" w:name="_ENREF_27"/>
      <w:r w:rsidRPr="00E63740">
        <w:rPr>
          <w:rFonts w:ascii="Arial" w:hAnsi="Arial" w:cs="Arial"/>
          <w:noProof/>
          <w:sz w:val="22"/>
          <w:lang w:val="en-US"/>
        </w:rPr>
        <w:t>27.</w:t>
      </w:r>
      <w:r w:rsidRPr="00E63740">
        <w:rPr>
          <w:rFonts w:ascii="Arial" w:hAnsi="Arial" w:cs="Arial"/>
          <w:noProof/>
          <w:sz w:val="22"/>
          <w:lang w:val="en-US"/>
        </w:rPr>
        <w:tab/>
        <w:t>Crisanti</w:t>
      </w:r>
      <w:r w:rsidR="00E63740" w:rsidRPr="00235A4A">
        <w:rPr>
          <w:rFonts w:ascii="Arial" w:hAnsi="Arial" w:cs="Arial"/>
          <w:noProof/>
          <w:sz w:val="22"/>
          <w:lang w:val="en-US"/>
        </w:rPr>
        <w:t>,</w:t>
      </w:r>
      <w:r w:rsidRPr="00E63740">
        <w:rPr>
          <w:rFonts w:ascii="Arial" w:hAnsi="Arial" w:cs="Arial"/>
          <w:noProof/>
          <w:sz w:val="22"/>
          <w:lang w:val="en-US"/>
        </w:rPr>
        <w:t xml:space="preserve"> A</w:t>
      </w:r>
      <w:r w:rsidR="00E63740" w:rsidRPr="00235A4A">
        <w:rPr>
          <w:rFonts w:ascii="Arial" w:hAnsi="Arial" w:cs="Arial"/>
          <w:noProof/>
          <w:sz w:val="22"/>
          <w:lang w:val="en-US"/>
        </w:rPr>
        <w:t>.</w:t>
      </w:r>
      <w:r w:rsidRPr="00E63740">
        <w:rPr>
          <w:rFonts w:ascii="Arial" w:hAnsi="Arial" w:cs="Arial"/>
          <w:noProof/>
          <w:sz w:val="22"/>
          <w:lang w:val="en-US"/>
        </w:rPr>
        <w:t>S</w:t>
      </w:r>
      <w:r w:rsidR="00E63740" w:rsidRPr="00235A4A">
        <w:rPr>
          <w:rFonts w:ascii="Arial" w:hAnsi="Arial" w:cs="Arial"/>
          <w:noProof/>
          <w:sz w:val="22"/>
          <w:lang w:val="en-US"/>
        </w:rPr>
        <w:t>.</w:t>
      </w:r>
      <w:r w:rsidRPr="00E63740">
        <w:rPr>
          <w:rFonts w:ascii="Arial" w:hAnsi="Arial" w:cs="Arial"/>
          <w:noProof/>
          <w:sz w:val="22"/>
          <w:lang w:val="en-US"/>
        </w:rPr>
        <w:t>, Murray-Krezan</w:t>
      </w:r>
      <w:r w:rsidR="00E63740" w:rsidRPr="00235A4A">
        <w:rPr>
          <w:rFonts w:ascii="Arial" w:hAnsi="Arial" w:cs="Arial"/>
          <w:noProof/>
          <w:sz w:val="22"/>
          <w:lang w:val="en-US"/>
        </w:rPr>
        <w:t>,</w:t>
      </w:r>
      <w:r w:rsidRPr="00E63740">
        <w:rPr>
          <w:rFonts w:ascii="Arial" w:hAnsi="Arial" w:cs="Arial"/>
          <w:noProof/>
          <w:sz w:val="22"/>
          <w:lang w:val="en-US"/>
        </w:rPr>
        <w:t xml:space="preserve"> C</w:t>
      </w:r>
      <w:r w:rsidR="00E63740" w:rsidRPr="00235A4A">
        <w:rPr>
          <w:rFonts w:ascii="Arial" w:hAnsi="Arial" w:cs="Arial"/>
          <w:noProof/>
          <w:sz w:val="22"/>
          <w:lang w:val="en-US"/>
        </w:rPr>
        <w:t>.</w:t>
      </w:r>
      <w:r w:rsidRPr="00E63740">
        <w:rPr>
          <w:rFonts w:ascii="Arial" w:hAnsi="Arial" w:cs="Arial"/>
          <w:noProof/>
          <w:sz w:val="22"/>
          <w:lang w:val="en-US"/>
        </w:rPr>
        <w:t>, Reno</w:t>
      </w:r>
      <w:r w:rsidR="00E63740" w:rsidRPr="00235A4A">
        <w:rPr>
          <w:rFonts w:ascii="Arial" w:hAnsi="Arial" w:cs="Arial"/>
          <w:noProof/>
          <w:sz w:val="22"/>
          <w:lang w:val="en-US"/>
        </w:rPr>
        <w:t>,</w:t>
      </w:r>
      <w:r w:rsidRPr="00E63740">
        <w:rPr>
          <w:rFonts w:ascii="Arial" w:hAnsi="Arial" w:cs="Arial"/>
          <w:noProof/>
          <w:sz w:val="22"/>
          <w:lang w:val="en-US"/>
        </w:rPr>
        <w:t xml:space="preserve"> J</w:t>
      </w:r>
      <w:r w:rsidR="00E63740" w:rsidRPr="00235A4A">
        <w:rPr>
          <w:rFonts w:ascii="Arial" w:hAnsi="Arial" w:cs="Arial"/>
          <w:noProof/>
          <w:sz w:val="22"/>
          <w:lang w:val="en-US"/>
        </w:rPr>
        <w:t>.</w:t>
      </w:r>
      <w:r w:rsidRPr="00E63740">
        <w:rPr>
          <w:rFonts w:ascii="Arial" w:hAnsi="Arial" w:cs="Arial"/>
          <w:noProof/>
          <w:sz w:val="22"/>
          <w:lang w:val="en-US"/>
        </w:rPr>
        <w:t xml:space="preserve">, </w:t>
      </w:r>
      <w:r w:rsidR="00E63740" w:rsidRPr="00235A4A">
        <w:rPr>
          <w:rFonts w:ascii="Arial" w:hAnsi="Arial" w:cs="Arial"/>
          <w:noProof/>
          <w:sz w:val="22"/>
          <w:lang w:val="en-US"/>
        </w:rPr>
        <w:t xml:space="preserve">&amp; </w:t>
      </w:r>
      <w:r w:rsidRPr="00E63740">
        <w:rPr>
          <w:rFonts w:ascii="Arial" w:hAnsi="Arial" w:cs="Arial"/>
          <w:noProof/>
          <w:sz w:val="22"/>
          <w:lang w:val="en-US"/>
        </w:rPr>
        <w:t>Killough</w:t>
      </w:r>
      <w:r w:rsidR="00E63740" w:rsidRPr="00235A4A">
        <w:rPr>
          <w:rFonts w:ascii="Arial" w:hAnsi="Arial" w:cs="Arial"/>
          <w:noProof/>
          <w:sz w:val="22"/>
          <w:lang w:val="en-US"/>
        </w:rPr>
        <w:t>,</w:t>
      </w:r>
      <w:r w:rsidRPr="00E63740">
        <w:rPr>
          <w:rFonts w:ascii="Arial" w:hAnsi="Arial" w:cs="Arial"/>
          <w:noProof/>
          <w:sz w:val="22"/>
          <w:lang w:val="en-US"/>
        </w:rPr>
        <w:t xml:space="preserve"> C.</w:t>
      </w:r>
      <w:r w:rsidR="00E63740" w:rsidRPr="00235A4A">
        <w:rPr>
          <w:rFonts w:ascii="Arial" w:hAnsi="Arial" w:cs="Arial"/>
          <w:noProof/>
          <w:sz w:val="22"/>
          <w:lang w:val="en-US"/>
        </w:rPr>
        <w:t xml:space="preserve"> (2019).</w:t>
      </w:r>
      <w:r w:rsidRPr="00E63740">
        <w:rPr>
          <w:rFonts w:ascii="Arial" w:hAnsi="Arial" w:cs="Arial"/>
          <w:noProof/>
          <w:sz w:val="22"/>
          <w:lang w:val="en-US"/>
        </w:rPr>
        <w:t xml:space="preserve"> Effectiveness of peer-delivered trauma treatment in a rural community: A randomized non-inferiority trial. </w:t>
      </w:r>
      <w:r w:rsidRPr="00235A4A">
        <w:rPr>
          <w:rFonts w:ascii="Arial" w:hAnsi="Arial" w:cs="Arial"/>
          <w:i/>
          <w:iCs/>
          <w:noProof/>
          <w:sz w:val="22"/>
          <w:lang w:val="en-US"/>
        </w:rPr>
        <w:t>Community mental health journal</w:t>
      </w:r>
      <w:r w:rsidR="00E63740" w:rsidRPr="00235A4A">
        <w:rPr>
          <w:rFonts w:ascii="Arial" w:hAnsi="Arial" w:cs="Arial"/>
          <w:i/>
          <w:iCs/>
          <w:noProof/>
          <w:sz w:val="22"/>
          <w:lang w:val="en-US"/>
        </w:rPr>
        <w:t xml:space="preserve">, </w:t>
      </w:r>
      <w:r w:rsidRPr="00235A4A">
        <w:rPr>
          <w:rFonts w:ascii="Arial" w:hAnsi="Arial" w:cs="Arial"/>
          <w:i/>
          <w:iCs/>
          <w:noProof/>
          <w:sz w:val="22"/>
          <w:lang w:val="en-US"/>
        </w:rPr>
        <w:t>55(7)</w:t>
      </w:r>
      <w:r w:rsidR="00E63740" w:rsidRPr="00235A4A">
        <w:rPr>
          <w:rFonts w:ascii="Arial" w:hAnsi="Arial" w:cs="Arial"/>
          <w:i/>
          <w:iCs/>
          <w:noProof/>
          <w:sz w:val="22"/>
          <w:lang w:val="en-US"/>
        </w:rPr>
        <w:t>,</w:t>
      </w:r>
      <w:r w:rsidR="00E63740" w:rsidRPr="00235A4A">
        <w:rPr>
          <w:rFonts w:ascii="Arial" w:hAnsi="Arial" w:cs="Arial"/>
          <w:noProof/>
          <w:sz w:val="22"/>
          <w:lang w:val="en-US"/>
        </w:rPr>
        <w:t xml:space="preserve"> </w:t>
      </w:r>
      <w:r w:rsidRPr="00E63740">
        <w:rPr>
          <w:rFonts w:ascii="Arial" w:hAnsi="Arial" w:cs="Arial"/>
          <w:noProof/>
          <w:sz w:val="22"/>
          <w:lang w:val="en-US"/>
        </w:rPr>
        <w:t>1125-</w:t>
      </w:r>
      <w:r w:rsidR="00E63740" w:rsidRPr="00235A4A">
        <w:rPr>
          <w:rFonts w:ascii="Arial" w:hAnsi="Arial" w:cs="Arial"/>
          <w:noProof/>
          <w:sz w:val="22"/>
          <w:lang w:val="en-US"/>
        </w:rPr>
        <w:t>11</w:t>
      </w:r>
      <w:r w:rsidRPr="00E63740">
        <w:rPr>
          <w:rFonts w:ascii="Arial" w:hAnsi="Arial" w:cs="Arial"/>
          <w:noProof/>
          <w:sz w:val="22"/>
          <w:lang w:val="en-US"/>
        </w:rPr>
        <w:t>34.</w:t>
      </w:r>
      <w:bookmarkEnd w:id="32"/>
    </w:p>
    <w:p w14:paraId="3BF57F09" w14:textId="273ED6FE" w:rsidR="002B1D4E" w:rsidRPr="00E63740" w:rsidRDefault="002B1D4E" w:rsidP="002B1D4E">
      <w:pPr>
        <w:pStyle w:val="EndNoteBibliography"/>
        <w:ind w:firstLine="0"/>
        <w:rPr>
          <w:rFonts w:ascii="Arial" w:hAnsi="Arial" w:cs="Arial"/>
          <w:noProof/>
          <w:sz w:val="22"/>
          <w:lang w:val="en-US"/>
        </w:rPr>
      </w:pPr>
      <w:bookmarkStart w:id="33" w:name="_ENREF_28"/>
      <w:r w:rsidRPr="00E63740">
        <w:rPr>
          <w:rFonts w:ascii="Arial" w:hAnsi="Arial" w:cs="Arial"/>
          <w:noProof/>
          <w:sz w:val="22"/>
          <w:lang w:val="en-US"/>
        </w:rPr>
        <w:t>28.</w:t>
      </w:r>
      <w:r w:rsidRPr="00E63740">
        <w:rPr>
          <w:rFonts w:ascii="Arial" w:hAnsi="Arial" w:cs="Arial"/>
          <w:noProof/>
          <w:sz w:val="22"/>
          <w:lang w:val="en-US"/>
        </w:rPr>
        <w:tab/>
        <w:t>Miller</w:t>
      </w:r>
      <w:r w:rsidR="00E63740" w:rsidRPr="00235A4A">
        <w:rPr>
          <w:rFonts w:ascii="Arial" w:hAnsi="Arial" w:cs="Arial"/>
          <w:noProof/>
          <w:sz w:val="22"/>
          <w:lang w:val="en-US"/>
        </w:rPr>
        <w:t>,</w:t>
      </w:r>
      <w:r w:rsidRPr="00E63740">
        <w:rPr>
          <w:rFonts w:ascii="Arial" w:hAnsi="Arial" w:cs="Arial"/>
          <w:noProof/>
          <w:sz w:val="22"/>
          <w:lang w:val="en-US"/>
        </w:rPr>
        <w:t xml:space="preserve"> W</w:t>
      </w:r>
      <w:r w:rsidR="00E63740" w:rsidRPr="00235A4A">
        <w:rPr>
          <w:rFonts w:ascii="Arial" w:hAnsi="Arial" w:cs="Arial"/>
          <w:noProof/>
          <w:sz w:val="22"/>
          <w:lang w:val="en-US"/>
        </w:rPr>
        <w:t>.</w:t>
      </w:r>
      <w:r w:rsidRPr="00E63740">
        <w:rPr>
          <w:rFonts w:ascii="Arial" w:hAnsi="Arial" w:cs="Arial"/>
          <w:noProof/>
          <w:sz w:val="22"/>
          <w:lang w:val="en-US"/>
        </w:rPr>
        <w:t>R</w:t>
      </w:r>
      <w:r w:rsidR="00E63740" w:rsidRPr="00235A4A">
        <w:rPr>
          <w:rFonts w:ascii="Arial" w:hAnsi="Arial" w:cs="Arial"/>
          <w:noProof/>
          <w:sz w:val="22"/>
          <w:lang w:val="en-US"/>
        </w:rPr>
        <w:t>.</w:t>
      </w:r>
      <w:r w:rsidRPr="00E63740">
        <w:rPr>
          <w:rFonts w:ascii="Arial" w:hAnsi="Arial" w:cs="Arial"/>
          <w:noProof/>
          <w:sz w:val="22"/>
          <w:lang w:val="en-US"/>
        </w:rPr>
        <w:t>,</w:t>
      </w:r>
      <w:r w:rsidR="00E63740" w:rsidRPr="00235A4A">
        <w:rPr>
          <w:rFonts w:ascii="Arial" w:hAnsi="Arial" w:cs="Arial"/>
          <w:noProof/>
          <w:sz w:val="22"/>
          <w:lang w:val="en-US"/>
        </w:rPr>
        <w:t xml:space="preserve"> &amp;</w:t>
      </w:r>
      <w:r w:rsidRPr="00E63740">
        <w:rPr>
          <w:rFonts w:ascii="Arial" w:hAnsi="Arial" w:cs="Arial"/>
          <w:noProof/>
          <w:sz w:val="22"/>
          <w:lang w:val="en-US"/>
        </w:rPr>
        <w:t xml:space="preserve"> Rollnick</w:t>
      </w:r>
      <w:r w:rsidR="00E63740" w:rsidRPr="00235A4A">
        <w:rPr>
          <w:rFonts w:ascii="Arial" w:hAnsi="Arial" w:cs="Arial"/>
          <w:noProof/>
          <w:sz w:val="22"/>
          <w:lang w:val="en-US"/>
        </w:rPr>
        <w:t>,</w:t>
      </w:r>
      <w:r w:rsidRPr="00E63740">
        <w:rPr>
          <w:rFonts w:ascii="Arial" w:hAnsi="Arial" w:cs="Arial"/>
          <w:noProof/>
          <w:sz w:val="22"/>
          <w:lang w:val="en-US"/>
        </w:rPr>
        <w:t xml:space="preserve"> S.</w:t>
      </w:r>
      <w:r w:rsidR="00E63740" w:rsidRPr="00235A4A">
        <w:rPr>
          <w:rFonts w:ascii="Arial" w:hAnsi="Arial" w:cs="Arial"/>
          <w:noProof/>
          <w:sz w:val="22"/>
          <w:lang w:val="en-US"/>
        </w:rPr>
        <w:t xml:space="preserve"> (1991).</w:t>
      </w:r>
      <w:r w:rsidRPr="00E63740">
        <w:rPr>
          <w:rFonts w:ascii="Arial" w:hAnsi="Arial" w:cs="Arial"/>
          <w:noProof/>
          <w:sz w:val="22"/>
          <w:lang w:val="en-US"/>
        </w:rPr>
        <w:t xml:space="preserve"> </w:t>
      </w:r>
      <w:r w:rsidRPr="00235A4A">
        <w:rPr>
          <w:rFonts w:ascii="Arial" w:hAnsi="Arial" w:cs="Arial"/>
          <w:i/>
          <w:iCs/>
          <w:noProof/>
          <w:sz w:val="22"/>
          <w:lang w:val="en-US"/>
        </w:rPr>
        <w:t xml:space="preserve">Motivational Interviewing: Preparing People to Change Addictive Behavior. </w:t>
      </w:r>
      <w:r w:rsidRPr="00E63740">
        <w:rPr>
          <w:rFonts w:ascii="Arial" w:hAnsi="Arial" w:cs="Arial"/>
          <w:noProof/>
          <w:sz w:val="22"/>
          <w:lang w:val="en-US"/>
        </w:rPr>
        <w:t>New York: Guilford.</w:t>
      </w:r>
      <w:bookmarkEnd w:id="33"/>
    </w:p>
    <w:p w14:paraId="404FC6EB" w14:textId="6983737F" w:rsidR="002B1D4E" w:rsidRPr="00E63740" w:rsidRDefault="002B1D4E" w:rsidP="002B1D4E">
      <w:pPr>
        <w:pStyle w:val="EndNoteBibliography"/>
        <w:ind w:firstLine="0"/>
        <w:rPr>
          <w:rFonts w:ascii="Arial" w:hAnsi="Arial" w:cs="Arial"/>
          <w:noProof/>
          <w:sz w:val="22"/>
          <w:lang w:val="en-US"/>
        </w:rPr>
      </w:pPr>
      <w:bookmarkStart w:id="34" w:name="_ENREF_29"/>
      <w:r w:rsidRPr="00E63740">
        <w:rPr>
          <w:rFonts w:ascii="Arial" w:hAnsi="Arial" w:cs="Arial"/>
          <w:noProof/>
          <w:sz w:val="22"/>
          <w:lang w:val="en-US"/>
        </w:rPr>
        <w:t>29.</w:t>
      </w:r>
      <w:r w:rsidRPr="00E63740">
        <w:rPr>
          <w:rFonts w:ascii="Arial" w:hAnsi="Arial" w:cs="Arial"/>
          <w:noProof/>
          <w:sz w:val="22"/>
          <w:lang w:val="en-US"/>
        </w:rPr>
        <w:tab/>
        <w:t>Ladouceur</w:t>
      </w:r>
      <w:r w:rsidR="00E63740" w:rsidRPr="00235A4A">
        <w:rPr>
          <w:rFonts w:ascii="Arial" w:hAnsi="Arial" w:cs="Arial"/>
          <w:noProof/>
          <w:sz w:val="22"/>
          <w:lang w:val="en-US"/>
        </w:rPr>
        <w:t>,</w:t>
      </w:r>
      <w:r w:rsidRPr="00E63740">
        <w:rPr>
          <w:rFonts w:ascii="Arial" w:hAnsi="Arial" w:cs="Arial"/>
          <w:noProof/>
          <w:sz w:val="22"/>
          <w:lang w:val="en-US"/>
        </w:rPr>
        <w:t xml:space="preserve"> R</w:t>
      </w:r>
      <w:r w:rsidR="00E63740" w:rsidRPr="00235A4A">
        <w:rPr>
          <w:rFonts w:ascii="Arial" w:hAnsi="Arial" w:cs="Arial"/>
          <w:noProof/>
          <w:sz w:val="22"/>
          <w:lang w:val="en-US"/>
        </w:rPr>
        <w:t>.</w:t>
      </w:r>
      <w:r w:rsidRPr="00E63740">
        <w:rPr>
          <w:rFonts w:ascii="Arial" w:hAnsi="Arial" w:cs="Arial"/>
          <w:noProof/>
          <w:sz w:val="22"/>
          <w:lang w:val="en-US"/>
        </w:rPr>
        <w:t>, Sylvain</w:t>
      </w:r>
      <w:r w:rsidR="00E63740" w:rsidRPr="00235A4A">
        <w:rPr>
          <w:rFonts w:ascii="Arial" w:hAnsi="Arial" w:cs="Arial"/>
          <w:noProof/>
          <w:sz w:val="22"/>
          <w:lang w:val="en-US"/>
        </w:rPr>
        <w:t>,</w:t>
      </w:r>
      <w:r w:rsidRPr="00E63740">
        <w:rPr>
          <w:rFonts w:ascii="Arial" w:hAnsi="Arial" w:cs="Arial"/>
          <w:noProof/>
          <w:sz w:val="22"/>
          <w:lang w:val="en-US"/>
        </w:rPr>
        <w:t xml:space="preserve"> C</w:t>
      </w:r>
      <w:r w:rsidR="00E63740" w:rsidRPr="00235A4A">
        <w:rPr>
          <w:rFonts w:ascii="Arial" w:hAnsi="Arial" w:cs="Arial"/>
          <w:noProof/>
          <w:sz w:val="22"/>
          <w:lang w:val="en-US"/>
        </w:rPr>
        <w:t>.</w:t>
      </w:r>
      <w:r w:rsidRPr="00E63740">
        <w:rPr>
          <w:rFonts w:ascii="Arial" w:hAnsi="Arial" w:cs="Arial"/>
          <w:noProof/>
          <w:sz w:val="22"/>
          <w:lang w:val="en-US"/>
        </w:rPr>
        <w:t>, Boutin</w:t>
      </w:r>
      <w:r w:rsidR="00E63740" w:rsidRPr="00235A4A">
        <w:rPr>
          <w:rFonts w:ascii="Arial" w:hAnsi="Arial" w:cs="Arial"/>
          <w:noProof/>
          <w:sz w:val="22"/>
          <w:lang w:val="en-US"/>
        </w:rPr>
        <w:t>,</w:t>
      </w:r>
      <w:r w:rsidRPr="00E63740">
        <w:rPr>
          <w:rFonts w:ascii="Arial" w:hAnsi="Arial" w:cs="Arial"/>
          <w:noProof/>
          <w:sz w:val="22"/>
          <w:lang w:val="en-US"/>
        </w:rPr>
        <w:t xml:space="preserve"> C</w:t>
      </w:r>
      <w:r w:rsidR="00E63740" w:rsidRPr="00235A4A">
        <w:rPr>
          <w:rFonts w:ascii="Arial" w:hAnsi="Arial" w:cs="Arial"/>
          <w:noProof/>
          <w:sz w:val="22"/>
          <w:lang w:val="en-US"/>
        </w:rPr>
        <w:t>.</w:t>
      </w:r>
      <w:r w:rsidRPr="00E63740">
        <w:rPr>
          <w:rFonts w:ascii="Arial" w:hAnsi="Arial" w:cs="Arial"/>
          <w:noProof/>
          <w:sz w:val="22"/>
          <w:lang w:val="en-US"/>
        </w:rPr>
        <w:t>, Lachance</w:t>
      </w:r>
      <w:r w:rsidR="00E63740" w:rsidRPr="00235A4A">
        <w:rPr>
          <w:rFonts w:ascii="Arial" w:hAnsi="Arial" w:cs="Arial"/>
          <w:noProof/>
          <w:sz w:val="22"/>
          <w:lang w:val="en-US"/>
        </w:rPr>
        <w:t>,</w:t>
      </w:r>
      <w:r w:rsidRPr="00E63740">
        <w:rPr>
          <w:rFonts w:ascii="Arial" w:hAnsi="Arial" w:cs="Arial"/>
          <w:noProof/>
          <w:sz w:val="22"/>
          <w:lang w:val="en-US"/>
        </w:rPr>
        <w:t xml:space="preserve"> S</w:t>
      </w:r>
      <w:r w:rsidR="00E63740" w:rsidRPr="00235A4A">
        <w:rPr>
          <w:rFonts w:ascii="Arial" w:hAnsi="Arial" w:cs="Arial"/>
          <w:noProof/>
          <w:sz w:val="22"/>
          <w:lang w:val="en-US"/>
        </w:rPr>
        <w:t>.</w:t>
      </w:r>
      <w:r w:rsidRPr="00E63740">
        <w:rPr>
          <w:rFonts w:ascii="Arial" w:hAnsi="Arial" w:cs="Arial"/>
          <w:noProof/>
          <w:sz w:val="22"/>
          <w:lang w:val="en-US"/>
        </w:rPr>
        <w:t>, Doucet</w:t>
      </w:r>
      <w:r w:rsidR="00E63740" w:rsidRPr="00235A4A">
        <w:rPr>
          <w:rFonts w:ascii="Arial" w:hAnsi="Arial" w:cs="Arial"/>
          <w:noProof/>
          <w:sz w:val="22"/>
          <w:lang w:val="en-US"/>
        </w:rPr>
        <w:t>,</w:t>
      </w:r>
      <w:r w:rsidRPr="00E63740">
        <w:rPr>
          <w:rFonts w:ascii="Arial" w:hAnsi="Arial" w:cs="Arial"/>
          <w:noProof/>
          <w:sz w:val="22"/>
          <w:lang w:val="en-US"/>
        </w:rPr>
        <w:t xml:space="preserve"> C</w:t>
      </w:r>
      <w:r w:rsidR="00E63740" w:rsidRPr="00235A4A">
        <w:rPr>
          <w:rFonts w:ascii="Arial" w:hAnsi="Arial" w:cs="Arial"/>
          <w:noProof/>
          <w:sz w:val="22"/>
          <w:lang w:val="en-US"/>
        </w:rPr>
        <w:t>.</w:t>
      </w:r>
      <w:r w:rsidRPr="00E63740">
        <w:rPr>
          <w:rFonts w:ascii="Arial" w:hAnsi="Arial" w:cs="Arial"/>
          <w:noProof/>
          <w:sz w:val="22"/>
          <w:lang w:val="en-US"/>
        </w:rPr>
        <w:t>, Leblond</w:t>
      </w:r>
      <w:r w:rsidR="00E63740" w:rsidRPr="00235A4A">
        <w:rPr>
          <w:rFonts w:ascii="Arial" w:hAnsi="Arial" w:cs="Arial"/>
          <w:noProof/>
          <w:sz w:val="22"/>
          <w:lang w:val="en-US"/>
        </w:rPr>
        <w:t>,</w:t>
      </w:r>
      <w:r w:rsidRPr="00E63740">
        <w:rPr>
          <w:rFonts w:ascii="Arial" w:hAnsi="Arial" w:cs="Arial"/>
          <w:noProof/>
          <w:sz w:val="22"/>
          <w:lang w:val="en-US"/>
        </w:rPr>
        <w:t xml:space="preserve"> J</w:t>
      </w:r>
      <w:r w:rsidR="00E63740" w:rsidRPr="00235A4A">
        <w:rPr>
          <w:rFonts w:ascii="Arial" w:hAnsi="Arial" w:cs="Arial"/>
          <w:noProof/>
          <w:sz w:val="22"/>
          <w:lang w:val="en-US"/>
        </w:rPr>
        <w:t>.</w:t>
      </w:r>
      <w:r w:rsidRPr="00E63740">
        <w:rPr>
          <w:rFonts w:ascii="Arial" w:hAnsi="Arial" w:cs="Arial"/>
          <w:noProof/>
          <w:sz w:val="22"/>
          <w:lang w:val="en-US"/>
        </w:rPr>
        <w:t>, et al.</w:t>
      </w:r>
      <w:r w:rsidR="00E63740" w:rsidRPr="00235A4A">
        <w:rPr>
          <w:rFonts w:ascii="Arial" w:hAnsi="Arial" w:cs="Arial"/>
          <w:noProof/>
          <w:sz w:val="22"/>
          <w:lang w:val="en-US"/>
        </w:rPr>
        <w:t xml:space="preserve"> (2001).</w:t>
      </w:r>
      <w:r w:rsidRPr="00E63740">
        <w:rPr>
          <w:rFonts w:ascii="Arial" w:hAnsi="Arial" w:cs="Arial"/>
          <w:noProof/>
          <w:sz w:val="22"/>
          <w:lang w:val="en-US"/>
        </w:rPr>
        <w:t xml:space="preserve"> Cognitive treatment of pathological gambling. </w:t>
      </w:r>
      <w:r w:rsidRPr="00235A4A">
        <w:rPr>
          <w:rFonts w:ascii="Arial" w:hAnsi="Arial" w:cs="Arial"/>
          <w:i/>
          <w:iCs/>
          <w:noProof/>
          <w:sz w:val="22"/>
          <w:lang w:val="en-US"/>
        </w:rPr>
        <w:t>The Journal of nervous and mental disease. 189(11)</w:t>
      </w:r>
      <w:r w:rsidR="00E63740" w:rsidRPr="00235A4A">
        <w:rPr>
          <w:rFonts w:ascii="Arial" w:hAnsi="Arial" w:cs="Arial"/>
          <w:i/>
          <w:iCs/>
          <w:noProof/>
          <w:sz w:val="22"/>
          <w:lang w:val="en-US"/>
        </w:rPr>
        <w:t>,</w:t>
      </w:r>
      <w:r w:rsidR="00E63740" w:rsidRPr="00235A4A">
        <w:rPr>
          <w:rFonts w:ascii="Arial" w:hAnsi="Arial" w:cs="Arial"/>
          <w:noProof/>
          <w:sz w:val="22"/>
          <w:lang w:val="en-US"/>
        </w:rPr>
        <w:t xml:space="preserve"> </w:t>
      </w:r>
      <w:r w:rsidRPr="00E63740">
        <w:rPr>
          <w:rFonts w:ascii="Arial" w:hAnsi="Arial" w:cs="Arial"/>
          <w:noProof/>
          <w:sz w:val="22"/>
          <w:lang w:val="en-US"/>
        </w:rPr>
        <w:t>774-</w:t>
      </w:r>
      <w:r w:rsidR="00E63740" w:rsidRPr="00235A4A">
        <w:rPr>
          <w:rFonts w:ascii="Arial" w:hAnsi="Arial" w:cs="Arial"/>
          <w:noProof/>
          <w:sz w:val="22"/>
          <w:lang w:val="en-US"/>
        </w:rPr>
        <w:t>7</w:t>
      </w:r>
      <w:r w:rsidRPr="00E63740">
        <w:rPr>
          <w:rFonts w:ascii="Arial" w:hAnsi="Arial" w:cs="Arial"/>
          <w:noProof/>
          <w:sz w:val="22"/>
          <w:lang w:val="en-US"/>
        </w:rPr>
        <w:t>80.</w:t>
      </w:r>
      <w:bookmarkEnd w:id="34"/>
    </w:p>
    <w:p w14:paraId="787B3188" w14:textId="68650A23" w:rsidR="002B1D4E" w:rsidRDefault="002B1D4E" w:rsidP="002B1D4E">
      <w:pPr>
        <w:pStyle w:val="EndNoteBibliography"/>
        <w:ind w:firstLine="0"/>
        <w:rPr>
          <w:rFonts w:ascii="Arial" w:hAnsi="Arial" w:cs="Arial"/>
          <w:noProof/>
          <w:sz w:val="22"/>
          <w:lang w:val="en-US"/>
        </w:rPr>
      </w:pPr>
      <w:bookmarkStart w:id="35" w:name="_ENREF_30"/>
      <w:r w:rsidRPr="00E63740">
        <w:rPr>
          <w:rFonts w:ascii="Arial" w:hAnsi="Arial" w:cs="Arial"/>
          <w:noProof/>
          <w:sz w:val="22"/>
          <w:lang w:val="en-US"/>
        </w:rPr>
        <w:t>30.</w:t>
      </w:r>
      <w:r w:rsidRPr="00E63740">
        <w:rPr>
          <w:rFonts w:ascii="Arial" w:hAnsi="Arial" w:cs="Arial"/>
          <w:noProof/>
          <w:sz w:val="22"/>
          <w:lang w:val="en-US"/>
        </w:rPr>
        <w:tab/>
        <w:t>Sylvain</w:t>
      </w:r>
      <w:r w:rsidR="00E63740" w:rsidRPr="00235A4A">
        <w:rPr>
          <w:rFonts w:ascii="Arial" w:hAnsi="Arial" w:cs="Arial"/>
          <w:noProof/>
          <w:sz w:val="22"/>
          <w:lang w:val="en-US"/>
        </w:rPr>
        <w:t>,</w:t>
      </w:r>
      <w:r w:rsidRPr="00E63740">
        <w:rPr>
          <w:rFonts w:ascii="Arial" w:hAnsi="Arial" w:cs="Arial"/>
          <w:noProof/>
          <w:sz w:val="22"/>
          <w:lang w:val="en-US"/>
        </w:rPr>
        <w:t xml:space="preserve"> C</w:t>
      </w:r>
      <w:r w:rsidR="00E63740" w:rsidRPr="00235A4A">
        <w:rPr>
          <w:rFonts w:ascii="Arial" w:hAnsi="Arial" w:cs="Arial"/>
          <w:noProof/>
          <w:sz w:val="22"/>
          <w:lang w:val="en-US"/>
        </w:rPr>
        <w:t>.</w:t>
      </w:r>
      <w:r w:rsidRPr="00E63740">
        <w:rPr>
          <w:rFonts w:ascii="Arial" w:hAnsi="Arial" w:cs="Arial"/>
          <w:noProof/>
          <w:sz w:val="22"/>
          <w:lang w:val="en-US"/>
        </w:rPr>
        <w:t>, Ladouceur</w:t>
      </w:r>
      <w:r w:rsidR="00E63740" w:rsidRPr="00235A4A">
        <w:rPr>
          <w:rFonts w:ascii="Arial" w:hAnsi="Arial" w:cs="Arial"/>
          <w:noProof/>
          <w:sz w:val="22"/>
          <w:lang w:val="en-US"/>
        </w:rPr>
        <w:t>,</w:t>
      </w:r>
      <w:r w:rsidRPr="00E63740">
        <w:rPr>
          <w:rFonts w:ascii="Arial" w:hAnsi="Arial" w:cs="Arial"/>
          <w:noProof/>
          <w:sz w:val="22"/>
          <w:lang w:val="en-US"/>
        </w:rPr>
        <w:t xml:space="preserve"> R</w:t>
      </w:r>
      <w:r w:rsidR="00E63740" w:rsidRPr="00235A4A">
        <w:rPr>
          <w:rFonts w:ascii="Arial" w:hAnsi="Arial" w:cs="Arial"/>
          <w:noProof/>
          <w:sz w:val="22"/>
          <w:lang w:val="en-US"/>
        </w:rPr>
        <w:t>.</w:t>
      </w:r>
      <w:r w:rsidRPr="00E63740">
        <w:rPr>
          <w:rFonts w:ascii="Arial" w:hAnsi="Arial" w:cs="Arial"/>
          <w:noProof/>
          <w:sz w:val="22"/>
          <w:lang w:val="en-US"/>
        </w:rPr>
        <w:t xml:space="preserve">, </w:t>
      </w:r>
      <w:r w:rsidR="00E63740" w:rsidRPr="00235A4A">
        <w:rPr>
          <w:rFonts w:ascii="Arial" w:hAnsi="Arial" w:cs="Arial"/>
          <w:noProof/>
          <w:sz w:val="22"/>
          <w:lang w:val="en-US"/>
        </w:rPr>
        <w:t xml:space="preserve">&amp; </w:t>
      </w:r>
      <w:r w:rsidRPr="00E63740">
        <w:rPr>
          <w:rFonts w:ascii="Arial" w:hAnsi="Arial" w:cs="Arial"/>
          <w:noProof/>
          <w:sz w:val="22"/>
          <w:lang w:val="en-US"/>
        </w:rPr>
        <w:t>Boisvert</w:t>
      </w:r>
      <w:r w:rsidR="00E63740" w:rsidRPr="00235A4A">
        <w:rPr>
          <w:rFonts w:ascii="Arial" w:hAnsi="Arial" w:cs="Arial"/>
          <w:noProof/>
          <w:sz w:val="22"/>
          <w:lang w:val="en-US"/>
        </w:rPr>
        <w:t>,</w:t>
      </w:r>
      <w:r w:rsidRPr="00E63740">
        <w:rPr>
          <w:rFonts w:ascii="Arial" w:hAnsi="Arial" w:cs="Arial"/>
          <w:noProof/>
          <w:sz w:val="22"/>
          <w:lang w:val="en-US"/>
        </w:rPr>
        <w:t xml:space="preserve"> J-M.</w:t>
      </w:r>
      <w:r w:rsidR="00E63740" w:rsidRPr="00235A4A">
        <w:rPr>
          <w:rFonts w:ascii="Arial" w:hAnsi="Arial" w:cs="Arial"/>
          <w:noProof/>
          <w:sz w:val="22"/>
          <w:lang w:val="en-US"/>
        </w:rPr>
        <w:t xml:space="preserve"> (1997).</w:t>
      </w:r>
      <w:r w:rsidRPr="00E63740">
        <w:rPr>
          <w:rFonts w:ascii="Arial" w:hAnsi="Arial" w:cs="Arial"/>
          <w:noProof/>
          <w:sz w:val="22"/>
          <w:lang w:val="en-US"/>
        </w:rPr>
        <w:t xml:space="preserve"> Cognitive and behavioral treatment of pathological gambling: A controlled study. </w:t>
      </w:r>
      <w:r w:rsidRPr="00235A4A">
        <w:rPr>
          <w:rFonts w:ascii="Arial" w:hAnsi="Arial" w:cs="Arial"/>
          <w:i/>
          <w:iCs/>
          <w:noProof/>
          <w:sz w:val="22"/>
          <w:lang w:val="en-US"/>
        </w:rPr>
        <w:t>Journal of consulting and clinical psychology</w:t>
      </w:r>
      <w:r w:rsidR="00E63740" w:rsidRPr="00235A4A">
        <w:rPr>
          <w:rFonts w:ascii="Arial" w:hAnsi="Arial" w:cs="Arial"/>
          <w:i/>
          <w:iCs/>
          <w:noProof/>
          <w:sz w:val="22"/>
          <w:lang w:val="en-US"/>
        </w:rPr>
        <w:t xml:space="preserve">, </w:t>
      </w:r>
      <w:r w:rsidRPr="00235A4A">
        <w:rPr>
          <w:rFonts w:ascii="Arial" w:hAnsi="Arial" w:cs="Arial"/>
          <w:i/>
          <w:iCs/>
          <w:noProof/>
          <w:sz w:val="22"/>
          <w:lang w:val="en-US"/>
        </w:rPr>
        <w:t>65(5)</w:t>
      </w:r>
      <w:r w:rsidR="00E63740" w:rsidRPr="00235A4A">
        <w:rPr>
          <w:rFonts w:ascii="Arial" w:hAnsi="Arial" w:cs="Arial"/>
          <w:i/>
          <w:iCs/>
          <w:noProof/>
          <w:sz w:val="22"/>
          <w:lang w:val="en-US"/>
        </w:rPr>
        <w:t xml:space="preserve">, </w:t>
      </w:r>
      <w:r w:rsidRPr="00E63740">
        <w:rPr>
          <w:rFonts w:ascii="Arial" w:hAnsi="Arial" w:cs="Arial"/>
          <w:noProof/>
          <w:sz w:val="22"/>
          <w:lang w:val="en-US"/>
        </w:rPr>
        <w:t>727.</w:t>
      </w:r>
      <w:bookmarkEnd w:id="35"/>
    </w:p>
    <w:p w14:paraId="45AEEDCC" w14:textId="729182DD" w:rsidR="00FE7576" w:rsidRPr="00235A4A" w:rsidRDefault="00FE7576" w:rsidP="002B1D4E">
      <w:pPr>
        <w:pStyle w:val="EndNoteBibliography"/>
        <w:ind w:firstLine="0"/>
        <w:rPr>
          <w:rFonts w:ascii="Arial" w:hAnsi="Arial" w:cs="Arial"/>
          <w:noProof/>
          <w:sz w:val="22"/>
          <w:lang w:val="en-US"/>
        </w:rPr>
      </w:pPr>
      <w:r w:rsidRPr="00235A4A">
        <w:rPr>
          <w:rFonts w:ascii="Arial" w:hAnsi="Arial" w:cs="Arial"/>
          <w:color w:val="000000"/>
          <w:sz w:val="22"/>
          <w:lang w:val="en-US"/>
        </w:rPr>
        <w:t xml:space="preserve">31. </w:t>
      </w:r>
      <w:proofErr w:type="spellStart"/>
      <w:r w:rsidRPr="00235A4A">
        <w:rPr>
          <w:rFonts w:ascii="Arial" w:hAnsi="Arial" w:cs="Arial"/>
          <w:color w:val="000000"/>
          <w:sz w:val="22"/>
          <w:lang w:val="en-US"/>
        </w:rPr>
        <w:t>Carlbring</w:t>
      </w:r>
      <w:proofErr w:type="spellEnd"/>
      <w:r w:rsidRPr="00235A4A">
        <w:rPr>
          <w:rFonts w:ascii="Arial" w:hAnsi="Arial" w:cs="Arial"/>
          <w:color w:val="000000"/>
          <w:sz w:val="22"/>
          <w:lang w:val="en-US"/>
        </w:rPr>
        <w:t xml:space="preserve">, P., </w:t>
      </w:r>
      <w:proofErr w:type="spellStart"/>
      <w:r w:rsidRPr="00235A4A">
        <w:rPr>
          <w:rFonts w:ascii="Arial" w:hAnsi="Arial" w:cs="Arial"/>
          <w:color w:val="000000"/>
          <w:sz w:val="22"/>
          <w:lang w:val="en-US"/>
        </w:rPr>
        <w:t>Degerman</w:t>
      </w:r>
      <w:proofErr w:type="spellEnd"/>
      <w:r w:rsidRPr="00235A4A">
        <w:rPr>
          <w:rFonts w:ascii="Arial" w:hAnsi="Arial" w:cs="Arial"/>
          <w:color w:val="000000"/>
          <w:sz w:val="22"/>
          <w:lang w:val="en-US"/>
        </w:rPr>
        <w:t xml:space="preserve">, N., </w:t>
      </w:r>
      <w:proofErr w:type="spellStart"/>
      <w:r w:rsidRPr="00235A4A">
        <w:rPr>
          <w:rFonts w:ascii="Arial" w:hAnsi="Arial" w:cs="Arial"/>
          <w:color w:val="000000"/>
          <w:sz w:val="22"/>
          <w:lang w:val="en-US"/>
        </w:rPr>
        <w:t>Johsson</w:t>
      </w:r>
      <w:proofErr w:type="spellEnd"/>
      <w:r w:rsidRPr="00235A4A">
        <w:rPr>
          <w:rFonts w:ascii="Arial" w:hAnsi="Arial" w:cs="Arial"/>
          <w:color w:val="000000"/>
          <w:sz w:val="22"/>
          <w:lang w:val="en-US"/>
        </w:rPr>
        <w:t xml:space="preserve">, J., &amp; Andersson, G. (2012). Internet-based treatment of pathological gambling with a three-year follow-up. Cognitive </w:t>
      </w:r>
      <w:proofErr w:type="spellStart"/>
      <w:r w:rsidRPr="00235A4A">
        <w:rPr>
          <w:rFonts w:ascii="Arial" w:hAnsi="Arial" w:cs="Arial"/>
          <w:color w:val="000000"/>
          <w:sz w:val="22"/>
          <w:lang w:val="en-US"/>
        </w:rPr>
        <w:t>Behaviour</w:t>
      </w:r>
      <w:proofErr w:type="spellEnd"/>
      <w:r w:rsidRPr="00235A4A">
        <w:rPr>
          <w:rFonts w:ascii="Arial" w:hAnsi="Arial" w:cs="Arial"/>
          <w:color w:val="000000"/>
          <w:sz w:val="22"/>
          <w:lang w:val="en-US"/>
        </w:rPr>
        <w:t xml:space="preserve"> Therapy, 41, 321-334.</w:t>
      </w:r>
    </w:p>
    <w:p w14:paraId="4F6096B0" w14:textId="19035551" w:rsidR="00FE7576" w:rsidRPr="00235A4A" w:rsidRDefault="002B1D4E" w:rsidP="002B1D4E">
      <w:pPr>
        <w:pStyle w:val="EndNoteBibliography"/>
        <w:ind w:firstLine="0"/>
        <w:rPr>
          <w:rFonts w:ascii="Arial" w:hAnsi="Arial" w:cs="Arial"/>
          <w:noProof/>
          <w:sz w:val="22"/>
        </w:rPr>
      </w:pPr>
      <w:bookmarkStart w:id="36" w:name="_ENREF_31"/>
      <w:r w:rsidRPr="00235A4A">
        <w:rPr>
          <w:rFonts w:ascii="Arial" w:hAnsi="Arial" w:cs="Arial"/>
          <w:noProof/>
          <w:sz w:val="22"/>
          <w:lang w:val="en-US"/>
        </w:rPr>
        <w:t>3</w:t>
      </w:r>
      <w:r w:rsidR="00FE7576" w:rsidRPr="00235A4A">
        <w:rPr>
          <w:rFonts w:ascii="Arial" w:hAnsi="Arial" w:cs="Arial"/>
          <w:noProof/>
          <w:sz w:val="22"/>
          <w:lang w:val="en-US"/>
        </w:rPr>
        <w:t>2</w:t>
      </w:r>
      <w:r w:rsidRPr="00235A4A">
        <w:rPr>
          <w:rFonts w:ascii="Arial" w:hAnsi="Arial" w:cs="Arial"/>
          <w:noProof/>
          <w:sz w:val="22"/>
          <w:lang w:val="en-US"/>
        </w:rPr>
        <w:t>.</w:t>
      </w:r>
      <w:r w:rsidRPr="00235A4A">
        <w:rPr>
          <w:rFonts w:ascii="Arial" w:hAnsi="Arial" w:cs="Arial"/>
          <w:noProof/>
          <w:sz w:val="22"/>
          <w:lang w:val="en-US"/>
        </w:rPr>
        <w:tab/>
        <w:t>Hailey</w:t>
      </w:r>
      <w:r w:rsidR="003828E2" w:rsidRPr="00235A4A">
        <w:rPr>
          <w:rFonts w:ascii="Arial" w:hAnsi="Arial" w:cs="Arial"/>
          <w:noProof/>
          <w:sz w:val="22"/>
          <w:lang w:val="en-US"/>
        </w:rPr>
        <w:t xml:space="preserve">, </w:t>
      </w:r>
      <w:r w:rsidRPr="00235A4A">
        <w:rPr>
          <w:rFonts w:ascii="Arial" w:hAnsi="Arial" w:cs="Arial"/>
          <w:noProof/>
          <w:sz w:val="22"/>
          <w:lang w:val="en-US"/>
        </w:rPr>
        <w:t>D</w:t>
      </w:r>
      <w:r w:rsidR="003828E2" w:rsidRPr="00235A4A">
        <w:rPr>
          <w:rFonts w:ascii="Arial" w:hAnsi="Arial" w:cs="Arial"/>
          <w:noProof/>
          <w:sz w:val="22"/>
          <w:lang w:val="en-US"/>
        </w:rPr>
        <w:t>.</w:t>
      </w:r>
      <w:r w:rsidRPr="00235A4A">
        <w:rPr>
          <w:rFonts w:ascii="Arial" w:hAnsi="Arial" w:cs="Arial"/>
          <w:noProof/>
          <w:sz w:val="22"/>
          <w:lang w:val="en-US"/>
        </w:rPr>
        <w:t>, Roine</w:t>
      </w:r>
      <w:r w:rsidR="003828E2" w:rsidRPr="00235A4A">
        <w:rPr>
          <w:rFonts w:ascii="Arial" w:hAnsi="Arial" w:cs="Arial"/>
          <w:noProof/>
          <w:sz w:val="22"/>
          <w:lang w:val="en-US"/>
        </w:rPr>
        <w:t>,</w:t>
      </w:r>
      <w:r w:rsidRPr="00235A4A">
        <w:rPr>
          <w:rFonts w:ascii="Arial" w:hAnsi="Arial" w:cs="Arial"/>
          <w:noProof/>
          <w:sz w:val="22"/>
          <w:lang w:val="en-US"/>
        </w:rPr>
        <w:t xml:space="preserve"> R</w:t>
      </w:r>
      <w:r w:rsidR="003828E2" w:rsidRPr="00235A4A">
        <w:rPr>
          <w:rFonts w:ascii="Arial" w:hAnsi="Arial" w:cs="Arial"/>
          <w:noProof/>
          <w:sz w:val="22"/>
          <w:lang w:val="en-US"/>
        </w:rPr>
        <w:t>.</w:t>
      </w:r>
      <w:r w:rsidRPr="00235A4A">
        <w:rPr>
          <w:rFonts w:ascii="Arial" w:hAnsi="Arial" w:cs="Arial"/>
          <w:noProof/>
          <w:sz w:val="22"/>
          <w:lang w:val="en-US"/>
        </w:rPr>
        <w:t>,</w:t>
      </w:r>
      <w:r w:rsidR="003828E2" w:rsidRPr="00235A4A">
        <w:rPr>
          <w:rFonts w:ascii="Arial" w:hAnsi="Arial" w:cs="Arial"/>
          <w:noProof/>
          <w:sz w:val="22"/>
          <w:lang w:val="en-US"/>
        </w:rPr>
        <w:t xml:space="preserve"> &amp;</w:t>
      </w:r>
      <w:r w:rsidRPr="00235A4A">
        <w:rPr>
          <w:rFonts w:ascii="Arial" w:hAnsi="Arial" w:cs="Arial"/>
          <w:noProof/>
          <w:sz w:val="22"/>
          <w:lang w:val="en-US"/>
        </w:rPr>
        <w:t xml:space="preserve"> Ohinmaa</w:t>
      </w:r>
      <w:r w:rsidR="003828E2" w:rsidRPr="00235A4A">
        <w:rPr>
          <w:rFonts w:ascii="Arial" w:hAnsi="Arial" w:cs="Arial"/>
          <w:noProof/>
          <w:sz w:val="22"/>
          <w:lang w:val="en-US"/>
        </w:rPr>
        <w:t>,</w:t>
      </w:r>
      <w:r w:rsidRPr="00235A4A">
        <w:rPr>
          <w:rFonts w:ascii="Arial" w:hAnsi="Arial" w:cs="Arial"/>
          <w:noProof/>
          <w:sz w:val="22"/>
          <w:lang w:val="en-US"/>
        </w:rPr>
        <w:t xml:space="preserve"> A.</w:t>
      </w:r>
      <w:r w:rsidR="003828E2" w:rsidRPr="00235A4A">
        <w:rPr>
          <w:rFonts w:ascii="Arial" w:hAnsi="Arial" w:cs="Arial"/>
          <w:noProof/>
          <w:sz w:val="22"/>
          <w:lang w:val="en-US"/>
        </w:rPr>
        <w:t xml:space="preserve"> (2008).</w:t>
      </w:r>
      <w:r w:rsidRPr="00235A4A">
        <w:rPr>
          <w:rFonts w:ascii="Arial" w:hAnsi="Arial" w:cs="Arial"/>
          <w:noProof/>
          <w:sz w:val="22"/>
          <w:lang w:val="en-US"/>
        </w:rPr>
        <w:t xml:space="preserve"> The effectiveness of telemental health applications: A</w:t>
      </w:r>
      <w:r w:rsidRPr="003828E2">
        <w:rPr>
          <w:rFonts w:ascii="Arial" w:hAnsi="Arial" w:cs="Arial"/>
          <w:noProof/>
          <w:sz w:val="22"/>
          <w:lang w:val="en-US"/>
        </w:rPr>
        <w:t xml:space="preserve"> review. </w:t>
      </w:r>
      <w:r w:rsidRPr="00235A4A">
        <w:rPr>
          <w:rFonts w:ascii="Arial" w:hAnsi="Arial" w:cs="Arial"/>
          <w:i/>
          <w:iCs/>
          <w:noProof/>
          <w:sz w:val="22"/>
        </w:rPr>
        <w:t>The Canadian Journal of Psychiatry/La Revue canadienne de psychiatrie</w:t>
      </w:r>
      <w:r w:rsidR="003828E2" w:rsidRPr="00235A4A">
        <w:rPr>
          <w:rFonts w:ascii="Arial" w:hAnsi="Arial" w:cs="Arial"/>
          <w:i/>
          <w:iCs/>
          <w:noProof/>
          <w:sz w:val="22"/>
        </w:rPr>
        <w:t xml:space="preserve">, 53, </w:t>
      </w:r>
      <w:r w:rsidR="003828E2" w:rsidRPr="00235A4A">
        <w:rPr>
          <w:rFonts w:ascii="Arial" w:hAnsi="Arial" w:cs="Arial"/>
          <w:noProof/>
          <w:sz w:val="22"/>
        </w:rPr>
        <w:t>769-778</w:t>
      </w:r>
      <w:r w:rsidRPr="003828E2">
        <w:rPr>
          <w:rFonts w:ascii="Arial" w:hAnsi="Arial" w:cs="Arial"/>
          <w:noProof/>
          <w:sz w:val="22"/>
        </w:rPr>
        <w:t xml:space="preserve">. </w:t>
      </w:r>
      <w:bookmarkEnd w:id="36"/>
    </w:p>
    <w:p w14:paraId="1B553795" w14:textId="43192BE5" w:rsidR="002B1D4E" w:rsidRPr="00AC2D44" w:rsidRDefault="002B1D4E" w:rsidP="002B1D4E">
      <w:pPr>
        <w:pStyle w:val="EndNoteBibliography"/>
        <w:ind w:firstLine="0"/>
        <w:rPr>
          <w:rFonts w:ascii="Arial" w:hAnsi="Arial" w:cs="Arial"/>
          <w:noProof/>
          <w:sz w:val="22"/>
          <w:lang w:val="en-US"/>
        </w:rPr>
      </w:pPr>
      <w:bookmarkStart w:id="37" w:name="_ENREF_32"/>
      <w:r w:rsidRPr="003828E2">
        <w:rPr>
          <w:rFonts w:ascii="Arial" w:hAnsi="Arial" w:cs="Arial"/>
          <w:noProof/>
          <w:sz w:val="22"/>
          <w:lang w:val="en-US"/>
        </w:rPr>
        <w:t>3</w:t>
      </w:r>
      <w:r w:rsidR="00FE7576">
        <w:rPr>
          <w:rFonts w:ascii="Arial" w:hAnsi="Arial" w:cs="Arial"/>
          <w:noProof/>
          <w:sz w:val="22"/>
          <w:lang w:val="en-US"/>
        </w:rPr>
        <w:t>3</w:t>
      </w:r>
      <w:r w:rsidRPr="003828E2">
        <w:rPr>
          <w:rFonts w:ascii="Arial" w:hAnsi="Arial" w:cs="Arial"/>
          <w:noProof/>
          <w:sz w:val="22"/>
          <w:lang w:val="en-US"/>
        </w:rPr>
        <w:t>.</w:t>
      </w:r>
      <w:r w:rsidRPr="003828E2">
        <w:rPr>
          <w:rFonts w:ascii="Arial" w:hAnsi="Arial" w:cs="Arial"/>
          <w:noProof/>
          <w:sz w:val="22"/>
          <w:lang w:val="en-US"/>
        </w:rPr>
        <w:tab/>
        <w:t>Lindsay</w:t>
      </w:r>
      <w:r w:rsidR="003828E2" w:rsidRPr="00235A4A">
        <w:rPr>
          <w:rFonts w:ascii="Arial" w:hAnsi="Arial" w:cs="Arial"/>
          <w:noProof/>
          <w:sz w:val="22"/>
          <w:lang w:val="en-US"/>
        </w:rPr>
        <w:t>,</w:t>
      </w:r>
      <w:r w:rsidRPr="003828E2">
        <w:rPr>
          <w:rFonts w:ascii="Arial" w:hAnsi="Arial" w:cs="Arial"/>
          <w:noProof/>
          <w:sz w:val="22"/>
          <w:lang w:val="en-US"/>
        </w:rPr>
        <w:t xml:space="preserve"> J</w:t>
      </w:r>
      <w:r w:rsidR="003828E2" w:rsidRPr="00235A4A">
        <w:rPr>
          <w:rFonts w:ascii="Arial" w:hAnsi="Arial" w:cs="Arial"/>
          <w:noProof/>
          <w:sz w:val="22"/>
          <w:lang w:val="en-US"/>
        </w:rPr>
        <w:t>.</w:t>
      </w:r>
      <w:r w:rsidRPr="003828E2">
        <w:rPr>
          <w:rFonts w:ascii="Arial" w:hAnsi="Arial" w:cs="Arial"/>
          <w:noProof/>
          <w:sz w:val="22"/>
          <w:lang w:val="en-US"/>
        </w:rPr>
        <w:t>A</w:t>
      </w:r>
      <w:r w:rsidR="003828E2" w:rsidRPr="00235A4A">
        <w:rPr>
          <w:rFonts w:ascii="Arial" w:hAnsi="Arial" w:cs="Arial"/>
          <w:noProof/>
          <w:sz w:val="22"/>
          <w:lang w:val="en-US"/>
        </w:rPr>
        <w:t>.</w:t>
      </w:r>
      <w:r w:rsidRPr="003828E2">
        <w:rPr>
          <w:rFonts w:ascii="Arial" w:hAnsi="Arial" w:cs="Arial"/>
          <w:noProof/>
          <w:sz w:val="22"/>
          <w:lang w:val="en-US"/>
        </w:rPr>
        <w:t>, Kauth</w:t>
      </w:r>
      <w:r w:rsidR="003828E2" w:rsidRPr="00235A4A">
        <w:rPr>
          <w:rFonts w:ascii="Arial" w:hAnsi="Arial" w:cs="Arial"/>
          <w:noProof/>
          <w:sz w:val="22"/>
          <w:lang w:val="en-US"/>
        </w:rPr>
        <w:t>,</w:t>
      </w:r>
      <w:r w:rsidRPr="003828E2">
        <w:rPr>
          <w:rFonts w:ascii="Arial" w:hAnsi="Arial" w:cs="Arial"/>
          <w:noProof/>
          <w:sz w:val="22"/>
          <w:lang w:val="en-US"/>
        </w:rPr>
        <w:t xml:space="preserve"> M</w:t>
      </w:r>
      <w:r w:rsidR="003828E2" w:rsidRPr="00235A4A">
        <w:rPr>
          <w:rFonts w:ascii="Arial" w:hAnsi="Arial" w:cs="Arial"/>
          <w:noProof/>
          <w:sz w:val="22"/>
          <w:lang w:val="en-US"/>
        </w:rPr>
        <w:t>.</w:t>
      </w:r>
      <w:r w:rsidRPr="003828E2">
        <w:rPr>
          <w:rFonts w:ascii="Arial" w:hAnsi="Arial" w:cs="Arial"/>
          <w:noProof/>
          <w:sz w:val="22"/>
          <w:lang w:val="en-US"/>
        </w:rPr>
        <w:t>R</w:t>
      </w:r>
      <w:r w:rsidR="003828E2" w:rsidRPr="00235A4A">
        <w:rPr>
          <w:rFonts w:ascii="Arial" w:hAnsi="Arial" w:cs="Arial"/>
          <w:noProof/>
          <w:sz w:val="22"/>
          <w:lang w:val="en-US"/>
        </w:rPr>
        <w:t>.</w:t>
      </w:r>
      <w:r w:rsidRPr="003828E2">
        <w:rPr>
          <w:rFonts w:ascii="Arial" w:hAnsi="Arial" w:cs="Arial"/>
          <w:noProof/>
          <w:sz w:val="22"/>
          <w:lang w:val="en-US"/>
        </w:rPr>
        <w:t>, Hudson</w:t>
      </w:r>
      <w:r w:rsidR="003828E2" w:rsidRPr="00235A4A">
        <w:rPr>
          <w:rFonts w:ascii="Arial" w:hAnsi="Arial" w:cs="Arial"/>
          <w:noProof/>
          <w:sz w:val="22"/>
          <w:lang w:val="en-US"/>
        </w:rPr>
        <w:t>,</w:t>
      </w:r>
      <w:r w:rsidRPr="003828E2">
        <w:rPr>
          <w:rFonts w:ascii="Arial" w:hAnsi="Arial" w:cs="Arial"/>
          <w:noProof/>
          <w:sz w:val="22"/>
          <w:lang w:val="en-US"/>
        </w:rPr>
        <w:t xml:space="preserve"> S</w:t>
      </w:r>
      <w:r w:rsidR="003828E2" w:rsidRPr="00235A4A">
        <w:rPr>
          <w:rFonts w:ascii="Arial" w:hAnsi="Arial" w:cs="Arial"/>
          <w:noProof/>
          <w:sz w:val="22"/>
          <w:lang w:val="en-US"/>
        </w:rPr>
        <w:t>.</w:t>
      </w:r>
      <w:r w:rsidRPr="003828E2">
        <w:rPr>
          <w:rFonts w:ascii="Arial" w:hAnsi="Arial" w:cs="Arial"/>
          <w:noProof/>
          <w:sz w:val="22"/>
          <w:lang w:val="en-US"/>
        </w:rPr>
        <w:t>, Martin</w:t>
      </w:r>
      <w:r w:rsidR="003828E2" w:rsidRPr="00235A4A">
        <w:rPr>
          <w:rFonts w:ascii="Arial" w:hAnsi="Arial" w:cs="Arial"/>
          <w:noProof/>
          <w:sz w:val="22"/>
          <w:lang w:val="en-US"/>
        </w:rPr>
        <w:t>,</w:t>
      </w:r>
      <w:r w:rsidRPr="003828E2">
        <w:rPr>
          <w:rFonts w:ascii="Arial" w:hAnsi="Arial" w:cs="Arial"/>
          <w:noProof/>
          <w:sz w:val="22"/>
          <w:lang w:val="en-US"/>
        </w:rPr>
        <w:t xml:space="preserve"> L</w:t>
      </w:r>
      <w:r w:rsidR="003828E2" w:rsidRPr="00235A4A">
        <w:rPr>
          <w:rFonts w:ascii="Arial" w:hAnsi="Arial" w:cs="Arial"/>
          <w:noProof/>
          <w:sz w:val="22"/>
          <w:lang w:val="en-US"/>
        </w:rPr>
        <w:t>.</w:t>
      </w:r>
      <w:r w:rsidRPr="003828E2">
        <w:rPr>
          <w:rFonts w:ascii="Arial" w:hAnsi="Arial" w:cs="Arial"/>
          <w:noProof/>
          <w:sz w:val="22"/>
          <w:lang w:val="en-US"/>
        </w:rPr>
        <w:t>A</w:t>
      </w:r>
      <w:r w:rsidR="003828E2" w:rsidRPr="00235A4A">
        <w:rPr>
          <w:rFonts w:ascii="Arial" w:hAnsi="Arial" w:cs="Arial"/>
          <w:noProof/>
          <w:sz w:val="22"/>
          <w:lang w:val="en-US"/>
        </w:rPr>
        <w:t>.</w:t>
      </w:r>
      <w:r w:rsidRPr="003828E2">
        <w:rPr>
          <w:rFonts w:ascii="Arial" w:hAnsi="Arial" w:cs="Arial"/>
          <w:noProof/>
          <w:sz w:val="22"/>
          <w:lang w:val="en-US"/>
        </w:rPr>
        <w:t>, Ramsey</w:t>
      </w:r>
      <w:r w:rsidR="003828E2" w:rsidRPr="00235A4A">
        <w:rPr>
          <w:rFonts w:ascii="Arial" w:hAnsi="Arial" w:cs="Arial"/>
          <w:noProof/>
          <w:sz w:val="22"/>
          <w:lang w:val="en-US"/>
        </w:rPr>
        <w:t>,</w:t>
      </w:r>
      <w:r w:rsidRPr="003828E2">
        <w:rPr>
          <w:rFonts w:ascii="Arial" w:hAnsi="Arial" w:cs="Arial"/>
          <w:noProof/>
          <w:sz w:val="22"/>
          <w:lang w:val="en-US"/>
        </w:rPr>
        <w:t xml:space="preserve"> D</w:t>
      </w:r>
      <w:r w:rsidR="003828E2" w:rsidRPr="00235A4A">
        <w:rPr>
          <w:rFonts w:ascii="Arial" w:hAnsi="Arial" w:cs="Arial"/>
          <w:noProof/>
          <w:sz w:val="22"/>
          <w:lang w:val="en-US"/>
        </w:rPr>
        <w:t>.</w:t>
      </w:r>
      <w:r w:rsidRPr="003828E2">
        <w:rPr>
          <w:rFonts w:ascii="Arial" w:hAnsi="Arial" w:cs="Arial"/>
          <w:noProof/>
          <w:sz w:val="22"/>
          <w:lang w:val="en-US"/>
        </w:rPr>
        <w:t>J</w:t>
      </w:r>
      <w:r w:rsidR="003828E2" w:rsidRPr="00235A4A">
        <w:rPr>
          <w:rFonts w:ascii="Arial" w:hAnsi="Arial" w:cs="Arial"/>
          <w:noProof/>
          <w:sz w:val="22"/>
          <w:lang w:val="en-US"/>
        </w:rPr>
        <w:t>.</w:t>
      </w:r>
      <w:r w:rsidRPr="003828E2">
        <w:rPr>
          <w:rFonts w:ascii="Arial" w:hAnsi="Arial" w:cs="Arial"/>
          <w:noProof/>
          <w:sz w:val="22"/>
          <w:lang w:val="en-US"/>
        </w:rPr>
        <w:t>, Daily</w:t>
      </w:r>
      <w:r w:rsidR="003828E2" w:rsidRPr="00235A4A">
        <w:rPr>
          <w:rFonts w:ascii="Arial" w:hAnsi="Arial" w:cs="Arial"/>
          <w:noProof/>
          <w:sz w:val="22"/>
          <w:lang w:val="en-US"/>
        </w:rPr>
        <w:t>,</w:t>
      </w:r>
      <w:r w:rsidRPr="003828E2">
        <w:rPr>
          <w:rFonts w:ascii="Arial" w:hAnsi="Arial" w:cs="Arial"/>
          <w:noProof/>
          <w:sz w:val="22"/>
          <w:lang w:val="en-US"/>
        </w:rPr>
        <w:t xml:space="preserve"> L</w:t>
      </w:r>
      <w:r w:rsidR="003828E2" w:rsidRPr="00235A4A">
        <w:rPr>
          <w:rFonts w:ascii="Arial" w:hAnsi="Arial" w:cs="Arial"/>
          <w:noProof/>
          <w:sz w:val="22"/>
          <w:lang w:val="en-US"/>
        </w:rPr>
        <w:t>.</w:t>
      </w:r>
      <w:r w:rsidRPr="003828E2">
        <w:rPr>
          <w:rFonts w:ascii="Arial" w:hAnsi="Arial" w:cs="Arial"/>
          <w:noProof/>
          <w:sz w:val="22"/>
          <w:lang w:val="en-US"/>
        </w:rPr>
        <w:t xml:space="preserve">, et al. </w:t>
      </w:r>
      <w:r w:rsidR="003828E2" w:rsidRPr="00235A4A">
        <w:rPr>
          <w:rFonts w:ascii="Arial" w:hAnsi="Arial" w:cs="Arial"/>
          <w:noProof/>
          <w:sz w:val="22"/>
          <w:lang w:val="en-US"/>
        </w:rPr>
        <w:t xml:space="preserve">(2015). </w:t>
      </w:r>
      <w:r w:rsidRPr="003828E2">
        <w:rPr>
          <w:rFonts w:ascii="Arial" w:hAnsi="Arial" w:cs="Arial"/>
          <w:noProof/>
          <w:sz w:val="22"/>
          <w:lang w:val="en-US"/>
        </w:rPr>
        <w:t>Implementation of Video Telehealth to Improve Access to Evidence-Based Psychotherapy for Postt</w:t>
      </w:r>
      <w:r w:rsidRPr="00AC2D44">
        <w:rPr>
          <w:rFonts w:ascii="Arial" w:hAnsi="Arial" w:cs="Arial"/>
          <w:noProof/>
          <w:sz w:val="22"/>
          <w:lang w:val="en-US"/>
        </w:rPr>
        <w:t xml:space="preserve">raumatic Stress Disorder. </w:t>
      </w:r>
      <w:r w:rsidRPr="00235A4A">
        <w:rPr>
          <w:rFonts w:ascii="Arial" w:hAnsi="Arial" w:cs="Arial"/>
          <w:i/>
          <w:iCs/>
          <w:noProof/>
          <w:sz w:val="22"/>
          <w:lang w:val="en-US"/>
        </w:rPr>
        <w:t>Telemedicine and e-Health</w:t>
      </w:r>
      <w:r w:rsidR="003828E2" w:rsidRPr="00235A4A">
        <w:rPr>
          <w:rFonts w:ascii="Arial" w:hAnsi="Arial" w:cs="Arial"/>
          <w:i/>
          <w:iCs/>
          <w:noProof/>
          <w:sz w:val="22"/>
          <w:lang w:val="en-US"/>
        </w:rPr>
        <w:t xml:space="preserve">, </w:t>
      </w:r>
      <w:r w:rsidRPr="00235A4A">
        <w:rPr>
          <w:rFonts w:ascii="Arial" w:hAnsi="Arial" w:cs="Arial"/>
          <w:i/>
          <w:iCs/>
          <w:noProof/>
          <w:sz w:val="22"/>
          <w:lang w:val="en-US"/>
        </w:rPr>
        <w:t>21(6)</w:t>
      </w:r>
      <w:r w:rsidR="003828E2" w:rsidRPr="00235A4A">
        <w:rPr>
          <w:rFonts w:ascii="Arial" w:hAnsi="Arial" w:cs="Arial"/>
          <w:i/>
          <w:iCs/>
          <w:noProof/>
          <w:sz w:val="22"/>
          <w:lang w:val="en-US"/>
        </w:rPr>
        <w:t>,</w:t>
      </w:r>
      <w:r w:rsidR="003828E2" w:rsidRPr="00235A4A">
        <w:rPr>
          <w:rFonts w:ascii="Arial" w:hAnsi="Arial" w:cs="Arial"/>
          <w:noProof/>
          <w:sz w:val="22"/>
          <w:lang w:val="en-US"/>
        </w:rPr>
        <w:t xml:space="preserve"> </w:t>
      </w:r>
      <w:r w:rsidRPr="00AC2D44">
        <w:rPr>
          <w:rFonts w:ascii="Arial" w:hAnsi="Arial" w:cs="Arial"/>
          <w:noProof/>
          <w:sz w:val="22"/>
          <w:lang w:val="en-US"/>
        </w:rPr>
        <w:t>467-</w:t>
      </w:r>
      <w:r w:rsidR="003828E2" w:rsidRPr="00235A4A">
        <w:rPr>
          <w:rFonts w:ascii="Arial" w:hAnsi="Arial" w:cs="Arial"/>
          <w:noProof/>
          <w:sz w:val="22"/>
          <w:lang w:val="en-US"/>
        </w:rPr>
        <w:t>4</w:t>
      </w:r>
      <w:r w:rsidRPr="00AC2D44">
        <w:rPr>
          <w:rFonts w:ascii="Arial" w:hAnsi="Arial" w:cs="Arial"/>
          <w:noProof/>
          <w:sz w:val="22"/>
          <w:lang w:val="en-US"/>
        </w:rPr>
        <w:t>72.</w:t>
      </w:r>
      <w:bookmarkEnd w:id="37"/>
    </w:p>
    <w:p w14:paraId="12062A83" w14:textId="60D6D650" w:rsidR="002B1D4E" w:rsidRPr="00AC2D44" w:rsidRDefault="002B1D4E" w:rsidP="002B1D4E">
      <w:pPr>
        <w:pStyle w:val="EndNoteBibliography"/>
        <w:ind w:firstLine="0"/>
        <w:rPr>
          <w:rFonts w:ascii="Arial" w:hAnsi="Arial" w:cs="Arial"/>
          <w:noProof/>
          <w:sz w:val="22"/>
          <w:lang w:val="en-US"/>
        </w:rPr>
      </w:pPr>
      <w:bookmarkStart w:id="38" w:name="_ENREF_33"/>
      <w:r w:rsidRPr="00AC2D44">
        <w:rPr>
          <w:rFonts w:ascii="Arial" w:hAnsi="Arial" w:cs="Arial"/>
          <w:noProof/>
          <w:sz w:val="22"/>
          <w:lang w:val="en-US"/>
        </w:rPr>
        <w:t>3</w:t>
      </w:r>
      <w:r w:rsidR="00FE7576">
        <w:rPr>
          <w:rFonts w:ascii="Arial" w:hAnsi="Arial" w:cs="Arial"/>
          <w:noProof/>
          <w:sz w:val="22"/>
          <w:lang w:val="en-US"/>
        </w:rPr>
        <w:t>4</w:t>
      </w:r>
      <w:r w:rsidRPr="00AC2D44">
        <w:rPr>
          <w:rFonts w:ascii="Arial" w:hAnsi="Arial" w:cs="Arial"/>
          <w:noProof/>
          <w:sz w:val="22"/>
          <w:lang w:val="en-US"/>
        </w:rPr>
        <w:t>.</w:t>
      </w:r>
      <w:r w:rsidRPr="00AC2D44">
        <w:rPr>
          <w:rFonts w:ascii="Arial" w:hAnsi="Arial" w:cs="Arial"/>
          <w:noProof/>
          <w:sz w:val="22"/>
          <w:lang w:val="en-US"/>
        </w:rPr>
        <w:tab/>
        <w:t>Castren</w:t>
      </w:r>
      <w:r w:rsidR="00AC2D44" w:rsidRPr="00235A4A">
        <w:rPr>
          <w:rFonts w:ascii="Arial" w:hAnsi="Arial" w:cs="Arial"/>
          <w:noProof/>
          <w:sz w:val="22"/>
          <w:lang w:val="en-US"/>
        </w:rPr>
        <w:t>,</w:t>
      </w:r>
      <w:r w:rsidRPr="00AC2D44">
        <w:rPr>
          <w:rFonts w:ascii="Arial" w:hAnsi="Arial" w:cs="Arial"/>
          <w:noProof/>
          <w:sz w:val="22"/>
          <w:lang w:val="en-US"/>
        </w:rPr>
        <w:t xml:space="preserve"> S</w:t>
      </w:r>
      <w:r w:rsidR="00AC2D44" w:rsidRPr="00235A4A">
        <w:rPr>
          <w:rFonts w:ascii="Arial" w:hAnsi="Arial" w:cs="Arial"/>
          <w:noProof/>
          <w:sz w:val="22"/>
          <w:lang w:val="en-US"/>
        </w:rPr>
        <w:t>.</w:t>
      </w:r>
      <w:r w:rsidRPr="00AC2D44">
        <w:rPr>
          <w:rFonts w:ascii="Arial" w:hAnsi="Arial" w:cs="Arial"/>
          <w:noProof/>
          <w:sz w:val="22"/>
          <w:lang w:val="en-US"/>
        </w:rPr>
        <w:t>, Pankakoski</w:t>
      </w:r>
      <w:r w:rsidR="00AC2D44" w:rsidRPr="00235A4A">
        <w:rPr>
          <w:rFonts w:ascii="Arial" w:hAnsi="Arial" w:cs="Arial"/>
          <w:noProof/>
          <w:sz w:val="22"/>
          <w:lang w:val="en-US"/>
        </w:rPr>
        <w:t>,</w:t>
      </w:r>
      <w:r w:rsidRPr="00AC2D44">
        <w:rPr>
          <w:rFonts w:ascii="Arial" w:hAnsi="Arial" w:cs="Arial"/>
          <w:noProof/>
          <w:sz w:val="22"/>
          <w:lang w:val="en-US"/>
        </w:rPr>
        <w:t xml:space="preserve"> M</w:t>
      </w:r>
      <w:r w:rsidR="00AC2D44" w:rsidRPr="00235A4A">
        <w:rPr>
          <w:rFonts w:ascii="Arial" w:hAnsi="Arial" w:cs="Arial"/>
          <w:noProof/>
          <w:sz w:val="22"/>
          <w:lang w:val="en-US"/>
        </w:rPr>
        <w:t>.</w:t>
      </w:r>
      <w:r w:rsidRPr="00AC2D44">
        <w:rPr>
          <w:rFonts w:ascii="Arial" w:hAnsi="Arial" w:cs="Arial"/>
          <w:noProof/>
          <w:sz w:val="22"/>
          <w:lang w:val="en-US"/>
        </w:rPr>
        <w:t>, Tamminen</w:t>
      </w:r>
      <w:r w:rsidR="00AC2D44" w:rsidRPr="00235A4A">
        <w:rPr>
          <w:rFonts w:ascii="Arial" w:hAnsi="Arial" w:cs="Arial"/>
          <w:noProof/>
          <w:sz w:val="22"/>
          <w:lang w:val="en-US"/>
        </w:rPr>
        <w:t>,</w:t>
      </w:r>
      <w:r w:rsidRPr="00AC2D44">
        <w:rPr>
          <w:rFonts w:ascii="Arial" w:hAnsi="Arial" w:cs="Arial"/>
          <w:noProof/>
          <w:sz w:val="22"/>
          <w:lang w:val="en-US"/>
        </w:rPr>
        <w:t xml:space="preserve"> M</w:t>
      </w:r>
      <w:r w:rsidR="00AC2D44" w:rsidRPr="00235A4A">
        <w:rPr>
          <w:rFonts w:ascii="Arial" w:hAnsi="Arial" w:cs="Arial"/>
          <w:noProof/>
          <w:sz w:val="22"/>
          <w:lang w:val="en-US"/>
        </w:rPr>
        <w:t>.</w:t>
      </w:r>
      <w:r w:rsidRPr="00AC2D44">
        <w:rPr>
          <w:rFonts w:ascii="Arial" w:hAnsi="Arial" w:cs="Arial"/>
          <w:noProof/>
          <w:sz w:val="22"/>
          <w:lang w:val="en-US"/>
        </w:rPr>
        <w:t>, Lipsanen</w:t>
      </w:r>
      <w:r w:rsidR="00AC2D44" w:rsidRPr="00235A4A">
        <w:rPr>
          <w:rFonts w:ascii="Arial" w:hAnsi="Arial" w:cs="Arial"/>
          <w:noProof/>
          <w:sz w:val="22"/>
          <w:lang w:val="en-US"/>
        </w:rPr>
        <w:t>,</w:t>
      </w:r>
      <w:r w:rsidRPr="00AC2D44">
        <w:rPr>
          <w:rFonts w:ascii="Arial" w:hAnsi="Arial" w:cs="Arial"/>
          <w:noProof/>
          <w:sz w:val="22"/>
          <w:lang w:val="en-US"/>
        </w:rPr>
        <w:t xml:space="preserve"> J</w:t>
      </w:r>
      <w:r w:rsidR="00AC2D44" w:rsidRPr="00235A4A">
        <w:rPr>
          <w:rFonts w:ascii="Arial" w:hAnsi="Arial" w:cs="Arial"/>
          <w:noProof/>
          <w:sz w:val="22"/>
          <w:lang w:val="en-US"/>
        </w:rPr>
        <w:t>.</w:t>
      </w:r>
      <w:r w:rsidRPr="00AC2D44">
        <w:rPr>
          <w:rFonts w:ascii="Arial" w:hAnsi="Arial" w:cs="Arial"/>
          <w:noProof/>
          <w:sz w:val="22"/>
          <w:lang w:val="en-US"/>
        </w:rPr>
        <w:t>, Ladouceur</w:t>
      </w:r>
      <w:r w:rsidR="00AC2D44" w:rsidRPr="00235A4A">
        <w:rPr>
          <w:rFonts w:ascii="Arial" w:hAnsi="Arial" w:cs="Arial"/>
          <w:noProof/>
          <w:sz w:val="22"/>
          <w:lang w:val="en-US"/>
        </w:rPr>
        <w:t>,</w:t>
      </w:r>
      <w:r w:rsidRPr="00AC2D44">
        <w:rPr>
          <w:rFonts w:ascii="Arial" w:hAnsi="Arial" w:cs="Arial"/>
          <w:noProof/>
          <w:sz w:val="22"/>
          <w:lang w:val="en-US"/>
        </w:rPr>
        <w:t xml:space="preserve"> R</w:t>
      </w:r>
      <w:r w:rsidR="00AC2D44" w:rsidRPr="00235A4A">
        <w:rPr>
          <w:rFonts w:ascii="Arial" w:hAnsi="Arial" w:cs="Arial"/>
          <w:noProof/>
          <w:sz w:val="22"/>
          <w:lang w:val="en-US"/>
        </w:rPr>
        <w:t>.</w:t>
      </w:r>
      <w:r w:rsidRPr="00AC2D44">
        <w:rPr>
          <w:rFonts w:ascii="Arial" w:hAnsi="Arial" w:cs="Arial"/>
          <w:noProof/>
          <w:sz w:val="22"/>
          <w:lang w:val="en-US"/>
        </w:rPr>
        <w:t xml:space="preserve">, </w:t>
      </w:r>
      <w:r w:rsidR="00AC2D44" w:rsidRPr="00235A4A">
        <w:rPr>
          <w:rFonts w:ascii="Arial" w:hAnsi="Arial" w:cs="Arial"/>
          <w:noProof/>
          <w:sz w:val="22"/>
          <w:lang w:val="en-US"/>
        </w:rPr>
        <w:t xml:space="preserve">&amp; </w:t>
      </w:r>
      <w:r w:rsidRPr="00AC2D44">
        <w:rPr>
          <w:rFonts w:ascii="Arial" w:hAnsi="Arial" w:cs="Arial"/>
          <w:noProof/>
          <w:sz w:val="22"/>
          <w:lang w:val="en-US"/>
        </w:rPr>
        <w:t>Lahti</w:t>
      </w:r>
      <w:r w:rsidR="00AC2D44" w:rsidRPr="00235A4A">
        <w:rPr>
          <w:rFonts w:ascii="Arial" w:hAnsi="Arial" w:cs="Arial"/>
          <w:noProof/>
          <w:sz w:val="22"/>
          <w:lang w:val="en-US"/>
        </w:rPr>
        <w:t>,</w:t>
      </w:r>
      <w:r w:rsidRPr="00AC2D44">
        <w:rPr>
          <w:rFonts w:ascii="Arial" w:hAnsi="Arial" w:cs="Arial"/>
          <w:noProof/>
          <w:sz w:val="22"/>
          <w:lang w:val="en-US"/>
        </w:rPr>
        <w:t xml:space="preserve"> T. </w:t>
      </w:r>
      <w:r w:rsidR="00AC2D44" w:rsidRPr="00235A4A">
        <w:rPr>
          <w:rFonts w:ascii="Arial" w:hAnsi="Arial" w:cs="Arial"/>
          <w:noProof/>
          <w:sz w:val="22"/>
          <w:lang w:val="en-US"/>
        </w:rPr>
        <w:t xml:space="preserve">(2013). </w:t>
      </w:r>
      <w:r w:rsidRPr="00AC2D44">
        <w:rPr>
          <w:rFonts w:ascii="Arial" w:hAnsi="Arial" w:cs="Arial"/>
          <w:noProof/>
          <w:sz w:val="22"/>
          <w:lang w:val="en-US"/>
        </w:rPr>
        <w:t>Internet</w:t>
      </w:r>
      <w:r w:rsidRPr="00AC2D44">
        <w:rPr>
          <w:rFonts w:ascii="Cambria Math" w:hAnsi="Cambria Math" w:cs="Cambria Math"/>
          <w:noProof/>
          <w:sz w:val="22"/>
          <w:lang w:val="en-US"/>
        </w:rPr>
        <w:t>‐</w:t>
      </w:r>
      <w:r w:rsidRPr="00AC2D44">
        <w:rPr>
          <w:rFonts w:ascii="Arial" w:hAnsi="Arial" w:cs="Arial"/>
          <w:noProof/>
          <w:sz w:val="22"/>
          <w:lang w:val="en-US"/>
        </w:rPr>
        <w:t xml:space="preserve">based CBT intervention for gamblers in Finland: Experiences from the field. </w:t>
      </w:r>
      <w:r w:rsidRPr="00235A4A">
        <w:rPr>
          <w:rFonts w:ascii="Arial" w:hAnsi="Arial" w:cs="Arial"/>
          <w:i/>
          <w:iCs/>
          <w:noProof/>
          <w:sz w:val="22"/>
          <w:lang w:val="en-US"/>
        </w:rPr>
        <w:t>Scandinavian journal of psychology. 54(3)</w:t>
      </w:r>
      <w:r w:rsidR="00AC2D44" w:rsidRPr="00235A4A">
        <w:rPr>
          <w:rFonts w:ascii="Arial" w:hAnsi="Arial" w:cs="Arial"/>
          <w:noProof/>
          <w:sz w:val="22"/>
          <w:lang w:val="en-US"/>
        </w:rPr>
        <w:t xml:space="preserve">, </w:t>
      </w:r>
      <w:r w:rsidRPr="00AC2D44">
        <w:rPr>
          <w:rFonts w:ascii="Arial" w:hAnsi="Arial" w:cs="Arial"/>
          <w:noProof/>
          <w:sz w:val="22"/>
          <w:lang w:val="en-US"/>
        </w:rPr>
        <w:t>230-</w:t>
      </w:r>
      <w:r w:rsidR="00AC2D44" w:rsidRPr="00235A4A">
        <w:rPr>
          <w:rFonts w:ascii="Arial" w:hAnsi="Arial" w:cs="Arial"/>
          <w:noProof/>
          <w:sz w:val="22"/>
          <w:lang w:val="en-US"/>
        </w:rPr>
        <w:t>23</w:t>
      </w:r>
      <w:r w:rsidRPr="00AC2D44">
        <w:rPr>
          <w:rFonts w:ascii="Arial" w:hAnsi="Arial" w:cs="Arial"/>
          <w:noProof/>
          <w:sz w:val="22"/>
          <w:lang w:val="en-US"/>
        </w:rPr>
        <w:t>5.</w:t>
      </w:r>
      <w:bookmarkEnd w:id="38"/>
    </w:p>
    <w:p w14:paraId="05275A54" w14:textId="24D8A9FB" w:rsidR="002B1D4E" w:rsidRPr="00AC2D44" w:rsidRDefault="002B1D4E" w:rsidP="002B1D4E">
      <w:pPr>
        <w:pStyle w:val="EndNoteBibliography"/>
        <w:ind w:firstLine="0"/>
        <w:rPr>
          <w:rFonts w:ascii="Arial" w:hAnsi="Arial" w:cs="Arial"/>
          <w:noProof/>
          <w:sz w:val="22"/>
          <w:lang w:val="en-US"/>
        </w:rPr>
      </w:pPr>
      <w:bookmarkStart w:id="39" w:name="_ENREF_34"/>
      <w:r w:rsidRPr="00AC2D44">
        <w:rPr>
          <w:rFonts w:ascii="Arial" w:hAnsi="Arial" w:cs="Arial"/>
          <w:noProof/>
          <w:sz w:val="22"/>
          <w:lang w:val="en-US"/>
        </w:rPr>
        <w:t>3</w:t>
      </w:r>
      <w:r w:rsidR="00FE7576">
        <w:rPr>
          <w:rFonts w:ascii="Arial" w:hAnsi="Arial" w:cs="Arial"/>
          <w:noProof/>
          <w:sz w:val="22"/>
          <w:lang w:val="en-US"/>
        </w:rPr>
        <w:t>5</w:t>
      </w:r>
      <w:r w:rsidRPr="00AC2D44">
        <w:rPr>
          <w:rFonts w:ascii="Arial" w:hAnsi="Arial" w:cs="Arial"/>
          <w:noProof/>
          <w:sz w:val="22"/>
          <w:lang w:val="en-US"/>
        </w:rPr>
        <w:t>.</w:t>
      </w:r>
      <w:r w:rsidRPr="00AC2D44">
        <w:rPr>
          <w:rFonts w:ascii="Arial" w:hAnsi="Arial" w:cs="Arial"/>
          <w:noProof/>
          <w:sz w:val="22"/>
          <w:lang w:val="en-US"/>
        </w:rPr>
        <w:tab/>
        <w:t>Gainsbury</w:t>
      </w:r>
      <w:r w:rsidR="00AC2D44" w:rsidRPr="00235A4A">
        <w:rPr>
          <w:rFonts w:ascii="Arial" w:hAnsi="Arial" w:cs="Arial"/>
          <w:noProof/>
          <w:sz w:val="22"/>
          <w:lang w:val="en-US"/>
        </w:rPr>
        <w:t>,</w:t>
      </w:r>
      <w:r w:rsidRPr="00AC2D44">
        <w:rPr>
          <w:rFonts w:ascii="Arial" w:hAnsi="Arial" w:cs="Arial"/>
          <w:noProof/>
          <w:sz w:val="22"/>
          <w:lang w:val="en-US"/>
        </w:rPr>
        <w:t xml:space="preserve"> S</w:t>
      </w:r>
      <w:r w:rsidR="00AC2D44" w:rsidRPr="00235A4A">
        <w:rPr>
          <w:rFonts w:ascii="Arial" w:hAnsi="Arial" w:cs="Arial"/>
          <w:noProof/>
          <w:sz w:val="22"/>
          <w:lang w:val="en-US"/>
        </w:rPr>
        <w:t>.</w:t>
      </w:r>
      <w:r w:rsidRPr="00AC2D44">
        <w:rPr>
          <w:rFonts w:ascii="Arial" w:hAnsi="Arial" w:cs="Arial"/>
          <w:noProof/>
          <w:sz w:val="22"/>
          <w:lang w:val="en-US"/>
        </w:rPr>
        <w:t>,</w:t>
      </w:r>
      <w:r w:rsidR="00AC2D44" w:rsidRPr="00235A4A">
        <w:rPr>
          <w:rFonts w:ascii="Arial" w:hAnsi="Arial" w:cs="Arial"/>
          <w:noProof/>
          <w:sz w:val="22"/>
          <w:lang w:val="en-US"/>
        </w:rPr>
        <w:t xml:space="preserve"> &amp;</w:t>
      </w:r>
      <w:r w:rsidRPr="00AC2D44">
        <w:rPr>
          <w:rFonts w:ascii="Arial" w:hAnsi="Arial" w:cs="Arial"/>
          <w:noProof/>
          <w:sz w:val="22"/>
          <w:lang w:val="en-US"/>
        </w:rPr>
        <w:t xml:space="preserve"> Blaszczynski</w:t>
      </w:r>
      <w:r w:rsidR="00AC2D44" w:rsidRPr="00235A4A">
        <w:rPr>
          <w:rFonts w:ascii="Arial" w:hAnsi="Arial" w:cs="Arial"/>
          <w:noProof/>
          <w:sz w:val="22"/>
          <w:lang w:val="en-US"/>
        </w:rPr>
        <w:t>,</w:t>
      </w:r>
      <w:r w:rsidRPr="00AC2D44">
        <w:rPr>
          <w:rFonts w:ascii="Arial" w:hAnsi="Arial" w:cs="Arial"/>
          <w:noProof/>
          <w:sz w:val="22"/>
          <w:lang w:val="en-US"/>
        </w:rPr>
        <w:t xml:space="preserve"> A. </w:t>
      </w:r>
      <w:r w:rsidR="00AC2D44" w:rsidRPr="00235A4A">
        <w:rPr>
          <w:rFonts w:ascii="Arial" w:hAnsi="Arial" w:cs="Arial"/>
          <w:noProof/>
          <w:sz w:val="22"/>
          <w:lang w:val="en-US"/>
        </w:rPr>
        <w:t xml:space="preserve">(2011). </w:t>
      </w:r>
      <w:r w:rsidRPr="00AC2D44">
        <w:rPr>
          <w:rFonts w:ascii="Arial" w:hAnsi="Arial" w:cs="Arial"/>
          <w:noProof/>
          <w:sz w:val="22"/>
          <w:lang w:val="en-US"/>
        </w:rPr>
        <w:t xml:space="preserve">A systematic review of Internet-based therapy for the treatment of addictions. </w:t>
      </w:r>
      <w:r w:rsidRPr="00235A4A">
        <w:rPr>
          <w:rFonts w:ascii="Arial" w:hAnsi="Arial" w:cs="Arial"/>
          <w:i/>
          <w:iCs/>
          <w:noProof/>
          <w:sz w:val="22"/>
          <w:lang w:val="en-US"/>
        </w:rPr>
        <w:t>Clinical Psychology Review</w:t>
      </w:r>
      <w:r w:rsidR="00AC2D44" w:rsidRPr="00235A4A">
        <w:rPr>
          <w:rFonts w:ascii="Arial" w:hAnsi="Arial" w:cs="Arial"/>
          <w:i/>
          <w:iCs/>
          <w:noProof/>
          <w:sz w:val="22"/>
          <w:lang w:val="en-US"/>
        </w:rPr>
        <w:t xml:space="preserve">, </w:t>
      </w:r>
      <w:r w:rsidRPr="00235A4A">
        <w:rPr>
          <w:rFonts w:ascii="Arial" w:hAnsi="Arial" w:cs="Arial"/>
          <w:i/>
          <w:iCs/>
          <w:noProof/>
          <w:sz w:val="22"/>
          <w:lang w:val="en-US"/>
        </w:rPr>
        <w:t>31(3)</w:t>
      </w:r>
      <w:r w:rsidR="00AC2D44" w:rsidRPr="00235A4A">
        <w:rPr>
          <w:rFonts w:ascii="Arial" w:hAnsi="Arial" w:cs="Arial"/>
          <w:i/>
          <w:iCs/>
          <w:noProof/>
          <w:sz w:val="22"/>
          <w:lang w:val="en-US"/>
        </w:rPr>
        <w:t xml:space="preserve">, </w:t>
      </w:r>
      <w:r w:rsidRPr="00AC2D44">
        <w:rPr>
          <w:rFonts w:ascii="Arial" w:hAnsi="Arial" w:cs="Arial"/>
          <w:noProof/>
          <w:sz w:val="22"/>
          <w:lang w:val="en-US"/>
        </w:rPr>
        <w:t>490-</w:t>
      </w:r>
      <w:r w:rsidR="00AC2D44" w:rsidRPr="00235A4A">
        <w:rPr>
          <w:rFonts w:ascii="Arial" w:hAnsi="Arial" w:cs="Arial"/>
          <w:noProof/>
          <w:sz w:val="22"/>
          <w:lang w:val="en-US"/>
        </w:rPr>
        <w:t>49</w:t>
      </w:r>
      <w:r w:rsidRPr="00AC2D44">
        <w:rPr>
          <w:rFonts w:ascii="Arial" w:hAnsi="Arial" w:cs="Arial"/>
          <w:noProof/>
          <w:sz w:val="22"/>
          <w:lang w:val="en-US"/>
        </w:rPr>
        <w:t>8.</w:t>
      </w:r>
      <w:bookmarkEnd w:id="39"/>
    </w:p>
    <w:p w14:paraId="768394CF" w14:textId="080CEA34" w:rsidR="002B1D4E" w:rsidRPr="00E766E6" w:rsidRDefault="002B1D4E" w:rsidP="002B1D4E">
      <w:pPr>
        <w:pStyle w:val="EndNoteBibliography"/>
        <w:ind w:firstLine="0"/>
        <w:rPr>
          <w:rFonts w:ascii="Arial" w:hAnsi="Arial" w:cs="Arial"/>
          <w:noProof/>
          <w:sz w:val="22"/>
          <w:lang w:val="en-US"/>
        </w:rPr>
      </w:pPr>
      <w:bookmarkStart w:id="40" w:name="_ENREF_35"/>
      <w:r w:rsidRPr="00E766E6">
        <w:rPr>
          <w:rFonts w:ascii="Arial" w:hAnsi="Arial" w:cs="Arial"/>
          <w:noProof/>
          <w:sz w:val="22"/>
          <w:lang w:val="en-US"/>
        </w:rPr>
        <w:t>3</w:t>
      </w:r>
      <w:r w:rsidR="00FE7576">
        <w:rPr>
          <w:rFonts w:ascii="Arial" w:hAnsi="Arial" w:cs="Arial"/>
          <w:noProof/>
          <w:sz w:val="22"/>
          <w:lang w:val="en-US"/>
        </w:rPr>
        <w:t>6</w:t>
      </w:r>
      <w:r w:rsidRPr="00E766E6">
        <w:rPr>
          <w:rFonts w:ascii="Arial" w:hAnsi="Arial" w:cs="Arial"/>
          <w:noProof/>
          <w:sz w:val="22"/>
          <w:lang w:val="en-US"/>
        </w:rPr>
        <w:t>.</w:t>
      </w:r>
      <w:r w:rsidRPr="00E766E6">
        <w:rPr>
          <w:rFonts w:ascii="Arial" w:hAnsi="Arial" w:cs="Arial"/>
          <w:noProof/>
          <w:sz w:val="22"/>
          <w:lang w:val="en-US"/>
        </w:rPr>
        <w:tab/>
        <w:t>Carlbring</w:t>
      </w:r>
      <w:r w:rsidR="00E766E6" w:rsidRPr="00235A4A">
        <w:rPr>
          <w:rFonts w:ascii="Arial" w:hAnsi="Arial" w:cs="Arial"/>
          <w:noProof/>
          <w:sz w:val="22"/>
          <w:lang w:val="en-US"/>
        </w:rPr>
        <w:t>,</w:t>
      </w:r>
      <w:r w:rsidRPr="00E766E6">
        <w:rPr>
          <w:rFonts w:ascii="Arial" w:hAnsi="Arial" w:cs="Arial"/>
          <w:noProof/>
          <w:sz w:val="22"/>
          <w:lang w:val="en-US"/>
        </w:rPr>
        <w:t xml:space="preserve"> P</w:t>
      </w:r>
      <w:r w:rsidR="00E766E6" w:rsidRPr="00235A4A">
        <w:rPr>
          <w:rFonts w:ascii="Arial" w:hAnsi="Arial" w:cs="Arial"/>
          <w:noProof/>
          <w:sz w:val="22"/>
          <w:lang w:val="en-US"/>
        </w:rPr>
        <w:t>.</w:t>
      </w:r>
      <w:r w:rsidRPr="00E766E6">
        <w:rPr>
          <w:rFonts w:ascii="Arial" w:hAnsi="Arial" w:cs="Arial"/>
          <w:noProof/>
          <w:sz w:val="22"/>
          <w:lang w:val="en-US"/>
        </w:rPr>
        <w:t>,</w:t>
      </w:r>
      <w:r w:rsidR="00E766E6" w:rsidRPr="00235A4A">
        <w:rPr>
          <w:rFonts w:ascii="Arial" w:hAnsi="Arial" w:cs="Arial"/>
          <w:noProof/>
          <w:sz w:val="22"/>
          <w:lang w:val="en-US"/>
        </w:rPr>
        <w:t xml:space="preserve"> &amp;</w:t>
      </w:r>
      <w:r w:rsidRPr="00E766E6">
        <w:rPr>
          <w:rFonts w:ascii="Arial" w:hAnsi="Arial" w:cs="Arial"/>
          <w:noProof/>
          <w:sz w:val="22"/>
          <w:lang w:val="en-US"/>
        </w:rPr>
        <w:t xml:space="preserve"> Smit</w:t>
      </w:r>
      <w:r w:rsidR="00E766E6" w:rsidRPr="00235A4A">
        <w:rPr>
          <w:rFonts w:ascii="Arial" w:hAnsi="Arial" w:cs="Arial"/>
          <w:noProof/>
          <w:sz w:val="22"/>
          <w:lang w:val="en-US"/>
        </w:rPr>
        <w:t>,</w:t>
      </w:r>
      <w:r w:rsidRPr="00E766E6">
        <w:rPr>
          <w:rFonts w:ascii="Arial" w:hAnsi="Arial" w:cs="Arial"/>
          <w:noProof/>
          <w:sz w:val="22"/>
          <w:lang w:val="en-US"/>
        </w:rPr>
        <w:t xml:space="preserve"> F.</w:t>
      </w:r>
      <w:r w:rsidR="00E766E6" w:rsidRPr="00235A4A">
        <w:rPr>
          <w:rFonts w:ascii="Arial" w:hAnsi="Arial" w:cs="Arial"/>
          <w:noProof/>
          <w:sz w:val="22"/>
          <w:lang w:val="en-US"/>
        </w:rPr>
        <w:t xml:space="preserve"> (2008).</w:t>
      </w:r>
      <w:r w:rsidRPr="00E766E6">
        <w:rPr>
          <w:rFonts w:ascii="Arial" w:hAnsi="Arial" w:cs="Arial"/>
          <w:noProof/>
          <w:sz w:val="22"/>
          <w:lang w:val="en-US"/>
        </w:rPr>
        <w:t xml:space="preserve"> Randomized trial of internet-delivered self-help with telephone support for pathological gamblers. </w:t>
      </w:r>
      <w:r w:rsidRPr="00235A4A">
        <w:rPr>
          <w:rFonts w:ascii="Arial" w:hAnsi="Arial" w:cs="Arial"/>
          <w:i/>
          <w:iCs/>
          <w:noProof/>
          <w:sz w:val="22"/>
          <w:lang w:val="en-US"/>
        </w:rPr>
        <w:t>Journal of Consulting and Clinical Psychology. 76(6)</w:t>
      </w:r>
      <w:r w:rsidR="00E766E6" w:rsidRPr="00235A4A">
        <w:rPr>
          <w:rFonts w:ascii="Arial" w:hAnsi="Arial" w:cs="Arial"/>
          <w:i/>
          <w:iCs/>
          <w:noProof/>
          <w:sz w:val="22"/>
          <w:lang w:val="en-US"/>
        </w:rPr>
        <w:t>,</w:t>
      </w:r>
      <w:r w:rsidR="00E766E6" w:rsidRPr="00235A4A">
        <w:rPr>
          <w:rFonts w:ascii="Arial" w:hAnsi="Arial" w:cs="Arial"/>
          <w:noProof/>
          <w:sz w:val="22"/>
          <w:lang w:val="en-US"/>
        </w:rPr>
        <w:t xml:space="preserve"> </w:t>
      </w:r>
      <w:r w:rsidRPr="00E766E6">
        <w:rPr>
          <w:rFonts w:ascii="Arial" w:hAnsi="Arial" w:cs="Arial"/>
          <w:noProof/>
          <w:sz w:val="22"/>
          <w:lang w:val="en-US"/>
        </w:rPr>
        <w:t>1090.</w:t>
      </w:r>
      <w:bookmarkEnd w:id="40"/>
    </w:p>
    <w:p w14:paraId="527B9BF5" w14:textId="34764AA6" w:rsidR="002B1D4E" w:rsidRPr="00E766E6" w:rsidRDefault="002B1D4E" w:rsidP="002B1D4E">
      <w:pPr>
        <w:pStyle w:val="EndNoteBibliography"/>
        <w:ind w:firstLine="0"/>
        <w:rPr>
          <w:rFonts w:ascii="Arial" w:hAnsi="Arial" w:cs="Arial"/>
          <w:noProof/>
          <w:sz w:val="22"/>
          <w:lang w:val="en-US"/>
        </w:rPr>
      </w:pPr>
      <w:bookmarkStart w:id="41" w:name="_ENREF_36"/>
      <w:r w:rsidRPr="00E766E6">
        <w:rPr>
          <w:rFonts w:ascii="Arial" w:hAnsi="Arial" w:cs="Arial"/>
          <w:noProof/>
          <w:sz w:val="22"/>
          <w:lang w:val="en-US"/>
        </w:rPr>
        <w:t>3</w:t>
      </w:r>
      <w:r w:rsidR="00FE7576">
        <w:rPr>
          <w:rFonts w:ascii="Arial" w:hAnsi="Arial" w:cs="Arial"/>
          <w:noProof/>
          <w:sz w:val="22"/>
          <w:lang w:val="en-US"/>
        </w:rPr>
        <w:t>7</w:t>
      </w:r>
      <w:r w:rsidRPr="00E766E6">
        <w:rPr>
          <w:rFonts w:ascii="Arial" w:hAnsi="Arial" w:cs="Arial"/>
          <w:noProof/>
          <w:sz w:val="22"/>
          <w:lang w:val="en-US"/>
        </w:rPr>
        <w:t>.</w:t>
      </w:r>
      <w:r w:rsidRPr="00E766E6">
        <w:rPr>
          <w:rFonts w:ascii="Arial" w:hAnsi="Arial" w:cs="Arial"/>
          <w:noProof/>
          <w:sz w:val="22"/>
          <w:lang w:val="en-US"/>
        </w:rPr>
        <w:tab/>
        <w:t>Langarizadeh</w:t>
      </w:r>
      <w:r w:rsidR="00E766E6" w:rsidRPr="00235A4A">
        <w:rPr>
          <w:rFonts w:ascii="Arial" w:hAnsi="Arial" w:cs="Arial"/>
          <w:noProof/>
          <w:sz w:val="22"/>
          <w:lang w:val="en-US"/>
        </w:rPr>
        <w:t>,</w:t>
      </w:r>
      <w:r w:rsidRPr="00E766E6">
        <w:rPr>
          <w:rFonts w:ascii="Arial" w:hAnsi="Arial" w:cs="Arial"/>
          <w:noProof/>
          <w:sz w:val="22"/>
          <w:lang w:val="en-US"/>
        </w:rPr>
        <w:t xml:space="preserve"> M</w:t>
      </w:r>
      <w:r w:rsidR="00E766E6" w:rsidRPr="00235A4A">
        <w:rPr>
          <w:rFonts w:ascii="Arial" w:hAnsi="Arial" w:cs="Arial"/>
          <w:noProof/>
          <w:sz w:val="22"/>
          <w:lang w:val="en-US"/>
        </w:rPr>
        <w:t>.</w:t>
      </w:r>
      <w:r w:rsidRPr="00E766E6">
        <w:rPr>
          <w:rFonts w:ascii="Arial" w:hAnsi="Arial" w:cs="Arial"/>
          <w:noProof/>
          <w:sz w:val="22"/>
          <w:lang w:val="en-US"/>
        </w:rPr>
        <w:t>, Tabatabaei</w:t>
      </w:r>
      <w:r w:rsidR="00E766E6" w:rsidRPr="00235A4A">
        <w:rPr>
          <w:rFonts w:ascii="Arial" w:hAnsi="Arial" w:cs="Arial"/>
          <w:noProof/>
          <w:sz w:val="22"/>
          <w:lang w:val="en-US"/>
        </w:rPr>
        <w:t>,</w:t>
      </w:r>
      <w:r w:rsidRPr="00E766E6">
        <w:rPr>
          <w:rFonts w:ascii="Arial" w:hAnsi="Arial" w:cs="Arial"/>
          <w:noProof/>
          <w:sz w:val="22"/>
          <w:lang w:val="en-US"/>
        </w:rPr>
        <w:t xml:space="preserve"> M</w:t>
      </w:r>
      <w:r w:rsidR="00E766E6" w:rsidRPr="00235A4A">
        <w:rPr>
          <w:rFonts w:ascii="Arial" w:hAnsi="Arial" w:cs="Arial"/>
          <w:noProof/>
          <w:sz w:val="22"/>
          <w:lang w:val="en-US"/>
        </w:rPr>
        <w:t>.</w:t>
      </w:r>
      <w:r w:rsidRPr="00E766E6">
        <w:rPr>
          <w:rFonts w:ascii="Arial" w:hAnsi="Arial" w:cs="Arial"/>
          <w:noProof/>
          <w:sz w:val="22"/>
          <w:lang w:val="en-US"/>
        </w:rPr>
        <w:t>S</w:t>
      </w:r>
      <w:r w:rsidR="00E766E6" w:rsidRPr="00235A4A">
        <w:rPr>
          <w:rFonts w:ascii="Arial" w:hAnsi="Arial" w:cs="Arial"/>
          <w:noProof/>
          <w:sz w:val="22"/>
          <w:lang w:val="en-US"/>
        </w:rPr>
        <w:t>.</w:t>
      </w:r>
      <w:r w:rsidRPr="00E766E6">
        <w:rPr>
          <w:rFonts w:ascii="Arial" w:hAnsi="Arial" w:cs="Arial"/>
          <w:noProof/>
          <w:sz w:val="22"/>
          <w:lang w:val="en-US"/>
        </w:rPr>
        <w:t>, Tavakol</w:t>
      </w:r>
      <w:r w:rsidR="00E766E6" w:rsidRPr="00235A4A">
        <w:rPr>
          <w:rFonts w:ascii="Arial" w:hAnsi="Arial" w:cs="Arial"/>
          <w:noProof/>
          <w:sz w:val="22"/>
          <w:lang w:val="en-US"/>
        </w:rPr>
        <w:t>,</w:t>
      </w:r>
      <w:r w:rsidRPr="00E766E6">
        <w:rPr>
          <w:rFonts w:ascii="Arial" w:hAnsi="Arial" w:cs="Arial"/>
          <w:noProof/>
          <w:sz w:val="22"/>
          <w:lang w:val="en-US"/>
        </w:rPr>
        <w:t xml:space="preserve"> K</w:t>
      </w:r>
      <w:r w:rsidR="00E766E6" w:rsidRPr="00235A4A">
        <w:rPr>
          <w:rFonts w:ascii="Arial" w:hAnsi="Arial" w:cs="Arial"/>
          <w:noProof/>
          <w:sz w:val="22"/>
          <w:lang w:val="en-US"/>
        </w:rPr>
        <w:t>.</w:t>
      </w:r>
      <w:r w:rsidRPr="00E766E6">
        <w:rPr>
          <w:rFonts w:ascii="Arial" w:hAnsi="Arial" w:cs="Arial"/>
          <w:noProof/>
          <w:sz w:val="22"/>
          <w:lang w:val="en-US"/>
        </w:rPr>
        <w:t>, Naghipour</w:t>
      </w:r>
      <w:r w:rsidR="00E766E6" w:rsidRPr="00235A4A">
        <w:rPr>
          <w:rFonts w:ascii="Arial" w:hAnsi="Arial" w:cs="Arial"/>
          <w:noProof/>
          <w:sz w:val="22"/>
          <w:lang w:val="en-US"/>
        </w:rPr>
        <w:t>,</w:t>
      </w:r>
      <w:r w:rsidRPr="00E766E6">
        <w:rPr>
          <w:rFonts w:ascii="Arial" w:hAnsi="Arial" w:cs="Arial"/>
          <w:noProof/>
          <w:sz w:val="22"/>
          <w:lang w:val="en-US"/>
        </w:rPr>
        <w:t xml:space="preserve"> M</w:t>
      </w:r>
      <w:r w:rsidR="00E766E6" w:rsidRPr="00235A4A">
        <w:rPr>
          <w:rFonts w:ascii="Arial" w:hAnsi="Arial" w:cs="Arial"/>
          <w:noProof/>
          <w:sz w:val="22"/>
          <w:lang w:val="en-US"/>
        </w:rPr>
        <w:t>.</w:t>
      </w:r>
      <w:r w:rsidRPr="00E766E6">
        <w:rPr>
          <w:rFonts w:ascii="Arial" w:hAnsi="Arial" w:cs="Arial"/>
          <w:noProof/>
          <w:sz w:val="22"/>
          <w:lang w:val="en-US"/>
        </w:rPr>
        <w:t>, Rostami</w:t>
      </w:r>
      <w:r w:rsidR="00E766E6" w:rsidRPr="00235A4A">
        <w:rPr>
          <w:rFonts w:ascii="Arial" w:hAnsi="Arial" w:cs="Arial"/>
          <w:noProof/>
          <w:sz w:val="22"/>
          <w:lang w:val="en-US"/>
        </w:rPr>
        <w:t>,</w:t>
      </w:r>
      <w:r w:rsidRPr="00E766E6">
        <w:rPr>
          <w:rFonts w:ascii="Arial" w:hAnsi="Arial" w:cs="Arial"/>
          <w:noProof/>
          <w:sz w:val="22"/>
          <w:lang w:val="en-US"/>
        </w:rPr>
        <w:t xml:space="preserve"> A</w:t>
      </w:r>
      <w:r w:rsidR="00E766E6" w:rsidRPr="00235A4A">
        <w:rPr>
          <w:rFonts w:ascii="Arial" w:hAnsi="Arial" w:cs="Arial"/>
          <w:noProof/>
          <w:sz w:val="22"/>
          <w:lang w:val="en-US"/>
        </w:rPr>
        <w:t>.</w:t>
      </w:r>
      <w:r w:rsidRPr="00E766E6">
        <w:rPr>
          <w:rFonts w:ascii="Arial" w:hAnsi="Arial" w:cs="Arial"/>
          <w:noProof/>
          <w:sz w:val="22"/>
          <w:lang w:val="en-US"/>
        </w:rPr>
        <w:t>,</w:t>
      </w:r>
      <w:r w:rsidR="00E766E6" w:rsidRPr="00235A4A">
        <w:rPr>
          <w:rFonts w:ascii="Arial" w:hAnsi="Arial" w:cs="Arial"/>
          <w:noProof/>
          <w:sz w:val="22"/>
          <w:lang w:val="en-US"/>
        </w:rPr>
        <w:t xml:space="preserve"> &amp;</w:t>
      </w:r>
      <w:r w:rsidRPr="00E766E6">
        <w:rPr>
          <w:rFonts w:ascii="Arial" w:hAnsi="Arial" w:cs="Arial"/>
          <w:noProof/>
          <w:sz w:val="22"/>
          <w:lang w:val="en-US"/>
        </w:rPr>
        <w:t xml:space="preserve"> Moghbeli</w:t>
      </w:r>
      <w:r w:rsidR="00E766E6" w:rsidRPr="00235A4A">
        <w:rPr>
          <w:rFonts w:ascii="Arial" w:hAnsi="Arial" w:cs="Arial"/>
          <w:noProof/>
          <w:sz w:val="22"/>
          <w:lang w:val="en-US"/>
        </w:rPr>
        <w:t>,</w:t>
      </w:r>
      <w:r w:rsidRPr="00E766E6">
        <w:rPr>
          <w:rFonts w:ascii="Arial" w:hAnsi="Arial" w:cs="Arial"/>
          <w:noProof/>
          <w:sz w:val="22"/>
          <w:lang w:val="en-US"/>
        </w:rPr>
        <w:t xml:space="preserve"> F. </w:t>
      </w:r>
      <w:r w:rsidR="00E766E6" w:rsidRPr="00235A4A">
        <w:rPr>
          <w:rFonts w:ascii="Arial" w:hAnsi="Arial" w:cs="Arial"/>
          <w:noProof/>
          <w:sz w:val="22"/>
          <w:lang w:val="en-US"/>
        </w:rPr>
        <w:t xml:space="preserve">(2017). </w:t>
      </w:r>
      <w:r w:rsidRPr="00E766E6">
        <w:rPr>
          <w:rFonts w:ascii="Arial" w:hAnsi="Arial" w:cs="Arial"/>
          <w:noProof/>
          <w:sz w:val="22"/>
          <w:lang w:val="en-US"/>
        </w:rPr>
        <w:t xml:space="preserve">Telemental health care, an effective alternative to conventional mental care: a systematic review. </w:t>
      </w:r>
      <w:r w:rsidRPr="00235A4A">
        <w:rPr>
          <w:rFonts w:ascii="Arial" w:hAnsi="Arial" w:cs="Arial"/>
          <w:i/>
          <w:iCs/>
          <w:noProof/>
          <w:sz w:val="22"/>
          <w:lang w:val="en-US"/>
        </w:rPr>
        <w:t>Acta Informatica Medica</w:t>
      </w:r>
      <w:r w:rsidR="00E766E6" w:rsidRPr="00235A4A">
        <w:rPr>
          <w:rFonts w:ascii="Arial" w:hAnsi="Arial" w:cs="Arial"/>
          <w:i/>
          <w:iCs/>
          <w:noProof/>
          <w:sz w:val="22"/>
          <w:lang w:val="en-US"/>
        </w:rPr>
        <w:t xml:space="preserve">, </w:t>
      </w:r>
      <w:r w:rsidRPr="00235A4A">
        <w:rPr>
          <w:rFonts w:ascii="Arial" w:hAnsi="Arial" w:cs="Arial"/>
          <w:i/>
          <w:iCs/>
          <w:noProof/>
          <w:sz w:val="22"/>
          <w:lang w:val="en-US"/>
        </w:rPr>
        <w:t>25(4</w:t>
      </w:r>
      <w:r w:rsidRPr="00E766E6">
        <w:rPr>
          <w:rFonts w:ascii="Arial" w:hAnsi="Arial" w:cs="Arial"/>
          <w:noProof/>
          <w:sz w:val="22"/>
          <w:lang w:val="en-US"/>
        </w:rPr>
        <w:t>)</w:t>
      </w:r>
      <w:r w:rsidR="00E766E6" w:rsidRPr="00235A4A">
        <w:rPr>
          <w:rFonts w:ascii="Arial" w:hAnsi="Arial" w:cs="Arial"/>
          <w:noProof/>
          <w:sz w:val="22"/>
          <w:lang w:val="en-US"/>
        </w:rPr>
        <w:t xml:space="preserve">, </w:t>
      </w:r>
      <w:r w:rsidRPr="00E766E6">
        <w:rPr>
          <w:rFonts w:ascii="Arial" w:hAnsi="Arial" w:cs="Arial"/>
          <w:noProof/>
          <w:sz w:val="22"/>
          <w:lang w:val="en-US"/>
        </w:rPr>
        <w:t>240.</w:t>
      </w:r>
      <w:bookmarkEnd w:id="41"/>
    </w:p>
    <w:p w14:paraId="2AA5BC4F" w14:textId="6E7E899A" w:rsidR="002B1D4E" w:rsidRPr="00E766E6" w:rsidRDefault="002B1D4E" w:rsidP="002B1D4E">
      <w:pPr>
        <w:pStyle w:val="EndNoteBibliography"/>
        <w:ind w:firstLine="0"/>
        <w:rPr>
          <w:rFonts w:ascii="Arial" w:hAnsi="Arial" w:cs="Arial"/>
          <w:noProof/>
          <w:sz w:val="22"/>
          <w:lang w:val="en-US"/>
        </w:rPr>
      </w:pPr>
      <w:bookmarkStart w:id="42" w:name="_ENREF_37"/>
      <w:r w:rsidRPr="00E766E6">
        <w:rPr>
          <w:rFonts w:ascii="Arial" w:hAnsi="Arial" w:cs="Arial"/>
          <w:noProof/>
          <w:sz w:val="22"/>
          <w:lang w:val="en-US"/>
        </w:rPr>
        <w:t>3</w:t>
      </w:r>
      <w:r w:rsidR="00FE7576">
        <w:rPr>
          <w:rFonts w:ascii="Arial" w:hAnsi="Arial" w:cs="Arial"/>
          <w:noProof/>
          <w:sz w:val="22"/>
          <w:lang w:val="en-US"/>
        </w:rPr>
        <w:t>8</w:t>
      </w:r>
      <w:r w:rsidRPr="00E766E6">
        <w:rPr>
          <w:rFonts w:ascii="Arial" w:hAnsi="Arial" w:cs="Arial"/>
          <w:noProof/>
          <w:sz w:val="22"/>
          <w:lang w:val="en-US"/>
        </w:rPr>
        <w:t>.</w:t>
      </w:r>
      <w:r w:rsidRPr="00E766E6">
        <w:rPr>
          <w:rFonts w:ascii="Arial" w:hAnsi="Arial" w:cs="Arial"/>
          <w:noProof/>
          <w:sz w:val="22"/>
          <w:lang w:val="en-US"/>
        </w:rPr>
        <w:tab/>
        <w:t>Morgan</w:t>
      </w:r>
      <w:r w:rsidR="00E766E6" w:rsidRPr="00235A4A">
        <w:rPr>
          <w:rFonts w:ascii="Arial" w:hAnsi="Arial" w:cs="Arial"/>
          <w:noProof/>
          <w:sz w:val="22"/>
          <w:lang w:val="en-US"/>
        </w:rPr>
        <w:t>,</w:t>
      </w:r>
      <w:r w:rsidRPr="00E766E6">
        <w:rPr>
          <w:rFonts w:ascii="Arial" w:hAnsi="Arial" w:cs="Arial"/>
          <w:noProof/>
          <w:sz w:val="22"/>
          <w:lang w:val="en-US"/>
        </w:rPr>
        <w:t xml:space="preserve"> R</w:t>
      </w:r>
      <w:r w:rsidR="00E766E6" w:rsidRPr="00235A4A">
        <w:rPr>
          <w:rFonts w:ascii="Arial" w:hAnsi="Arial" w:cs="Arial"/>
          <w:noProof/>
          <w:sz w:val="22"/>
          <w:lang w:val="en-US"/>
        </w:rPr>
        <w:t>.</w:t>
      </w:r>
      <w:r w:rsidRPr="00E766E6">
        <w:rPr>
          <w:rFonts w:ascii="Arial" w:hAnsi="Arial" w:cs="Arial"/>
          <w:noProof/>
          <w:sz w:val="22"/>
          <w:lang w:val="en-US"/>
        </w:rPr>
        <w:t>D</w:t>
      </w:r>
      <w:r w:rsidR="00E766E6" w:rsidRPr="00235A4A">
        <w:rPr>
          <w:rFonts w:ascii="Arial" w:hAnsi="Arial" w:cs="Arial"/>
          <w:noProof/>
          <w:sz w:val="22"/>
          <w:lang w:val="en-US"/>
        </w:rPr>
        <w:t>.</w:t>
      </w:r>
      <w:r w:rsidRPr="00E766E6">
        <w:rPr>
          <w:rFonts w:ascii="Arial" w:hAnsi="Arial" w:cs="Arial"/>
          <w:noProof/>
          <w:sz w:val="22"/>
          <w:lang w:val="en-US"/>
        </w:rPr>
        <w:t>, Patrick</w:t>
      </w:r>
      <w:r w:rsidR="00E766E6" w:rsidRPr="00235A4A">
        <w:rPr>
          <w:rFonts w:ascii="Arial" w:hAnsi="Arial" w:cs="Arial"/>
          <w:noProof/>
          <w:sz w:val="22"/>
          <w:lang w:val="en-US"/>
        </w:rPr>
        <w:t>,</w:t>
      </w:r>
      <w:r w:rsidRPr="00E766E6">
        <w:rPr>
          <w:rFonts w:ascii="Arial" w:hAnsi="Arial" w:cs="Arial"/>
          <w:noProof/>
          <w:sz w:val="22"/>
          <w:lang w:val="en-US"/>
        </w:rPr>
        <w:t xml:space="preserve"> A</w:t>
      </w:r>
      <w:r w:rsidR="00E766E6" w:rsidRPr="00235A4A">
        <w:rPr>
          <w:rFonts w:ascii="Arial" w:hAnsi="Arial" w:cs="Arial"/>
          <w:noProof/>
          <w:sz w:val="22"/>
          <w:lang w:val="en-US"/>
        </w:rPr>
        <w:t>.</w:t>
      </w:r>
      <w:r w:rsidRPr="00E766E6">
        <w:rPr>
          <w:rFonts w:ascii="Arial" w:hAnsi="Arial" w:cs="Arial"/>
          <w:noProof/>
          <w:sz w:val="22"/>
          <w:lang w:val="en-US"/>
        </w:rPr>
        <w:t>R</w:t>
      </w:r>
      <w:r w:rsidR="00E766E6" w:rsidRPr="00235A4A">
        <w:rPr>
          <w:rFonts w:ascii="Arial" w:hAnsi="Arial" w:cs="Arial"/>
          <w:noProof/>
          <w:sz w:val="22"/>
          <w:lang w:val="en-US"/>
        </w:rPr>
        <w:t>.</w:t>
      </w:r>
      <w:r w:rsidRPr="00E766E6">
        <w:rPr>
          <w:rFonts w:ascii="Arial" w:hAnsi="Arial" w:cs="Arial"/>
          <w:noProof/>
          <w:sz w:val="22"/>
          <w:lang w:val="en-US"/>
        </w:rPr>
        <w:t>,</w:t>
      </w:r>
      <w:r w:rsidR="00E766E6" w:rsidRPr="00235A4A">
        <w:rPr>
          <w:rFonts w:ascii="Arial" w:hAnsi="Arial" w:cs="Arial"/>
          <w:noProof/>
          <w:sz w:val="22"/>
          <w:lang w:val="en-US"/>
        </w:rPr>
        <w:t xml:space="preserve"> &amp;</w:t>
      </w:r>
      <w:r w:rsidRPr="00E766E6">
        <w:rPr>
          <w:rFonts w:ascii="Arial" w:hAnsi="Arial" w:cs="Arial"/>
          <w:noProof/>
          <w:sz w:val="22"/>
          <w:lang w:val="en-US"/>
        </w:rPr>
        <w:t xml:space="preserve"> Magaletta</w:t>
      </w:r>
      <w:r w:rsidR="00E766E6" w:rsidRPr="00235A4A">
        <w:rPr>
          <w:rFonts w:ascii="Arial" w:hAnsi="Arial" w:cs="Arial"/>
          <w:noProof/>
          <w:sz w:val="22"/>
          <w:lang w:val="en-US"/>
        </w:rPr>
        <w:t>,</w:t>
      </w:r>
      <w:r w:rsidRPr="00E766E6">
        <w:rPr>
          <w:rFonts w:ascii="Arial" w:hAnsi="Arial" w:cs="Arial"/>
          <w:noProof/>
          <w:sz w:val="22"/>
          <w:lang w:val="en-US"/>
        </w:rPr>
        <w:t xml:space="preserve"> P</w:t>
      </w:r>
      <w:r w:rsidR="00E766E6" w:rsidRPr="00235A4A">
        <w:rPr>
          <w:rFonts w:ascii="Arial" w:hAnsi="Arial" w:cs="Arial"/>
          <w:noProof/>
          <w:sz w:val="22"/>
          <w:lang w:val="en-US"/>
        </w:rPr>
        <w:t>.</w:t>
      </w:r>
      <w:r w:rsidRPr="00E766E6">
        <w:rPr>
          <w:rFonts w:ascii="Arial" w:hAnsi="Arial" w:cs="Arial"/>
          <w:noProof/>
          <w:sz w:val="22"/>
          <w:lang w:val="en-US"/>
        </w:rPr>
        <w:t>R.</w:t>
      </w:r>
      <w:r w:rsidR="00E766E6" w:rsidRPr="00235A4A">
        <w:rPr>
          <w:rFonts w:ascii="Arial" w:hAnsi="Arial" w:cs="Arial"/>
          <w:noProof/>
          <w:sz w:val="22"/>
          <w:lang w:val="en-US"/>
        </w:rPr>
        <w:t xml:space="preserve"> (2008).</w:t>
      </w:r>
      <w:r w:rsidRPr="00E766E6">
        <w:rPr>
          <w:rFonts w:ascii="Arial" w:hAnsi="Arial" w:cs="Arial"/>
          <w:noProof/>
          <w:sz w:val="22"/>
          <w:lang w:val="en-US"/>
        </w:rPr>
        <w:t xml:space="preserve"> Does the use of telemental health alter the </w:t>
      </w:r>
      <w:r w:rsidRPr="00E766E6">
        <w:rPr>
          <w:rFonts w:ascii="Arial" w:hAnsi="Arial" w:cs="Arial"/>
          <w:noProof/>
          <w:sz w:val="22"/>
          <w:lang w:val="en-US"/>
        </w:rPr>
        <w:lastRenderedPageBreak/>
        <w:t xml:space="preserve">treatment experience? Inmates' perceptions of telemental health versus face-to-face treatment modalities. </w:t>
      </w:r>
      <w:r w:rsidRPr="00235A4A">
        <w:rPr>
          <w:rFonts w:ascii="Arial" w:hAnsi="Arial" w:cs="Arial"/>
          <w:i/>
          <w:iCs/>
          <w:noProof/>
          <w:sz w:val="22"/>
          <w:lang w:val="en-US"/>
        </w:rPr>
        <w:t>Journal of Consulting and Clinical Psychology</w:t>
      </w:r>
      <w:r w:rsidR="00E766E6" w:rsidRPr="00235A4A">
        <w:rPr>
          <w:rFonts w:ascii="Arial" w:hAnsi="Arial" w:cs="Arial"/>
          <w:i/>
          <w:iCs/>
          <w:noProof/>
          <w:sz w:val="22"/>
          <w:lang w:val="en-US"/>
        </w:rPr>
        <w:t xml:space="preserve">, </w:t>
      </w:r>
      <w:r w:rsidRPr="00235A4A">
        <w:rPr>
          <w:rFonts w:ascii="Arial" w:hAnsi="Arial" w:cs="Arial"/>
          <w:i/>
          <w:iCs/>
          <w:noProof/>
          <w:sz w:val="22"/>
          <w:lang w:val="en-US"/>
        </w:rPr>
        <w:t>76(1)</w:t>
      </w:r>
      <w:r w:rsidR="00E766E6" w:rsidRPr="00235A4A">
        <w:rPr>
          <w:rFonts w:ascii="Arial" w:hAnsi="Arial" w:cs="Arial"/>
          <w:i/>
          <w:iCs/>
          <w:noProof/>
          <w:sz w:val="22"/>
          <w:lang w:val="en-US"/>
        </w:rPr>
        <w:t>,</w:t>
      </w:r>
      <w:r w:rsidRPr="00E766E6">
        <w:rPr>
          <w:rFonts w:ascii="Arial" w:hAnsi="Arial" w:cs="Arial"/>
          <w:noProof/>
          <w:sz w:val="22"/>
          <w:lang w:val="en-US"/>
        </w:rPr>
        <w:t>158.</w:t>
      </w:r>
      <w:bookmarkEnd w:id="42"/>
    </w:p>
    <w:p w14:paraId="2B8CCF68" w14:textId="4A57EA16" w:rsidR="002B1D4E" w:rsidRPr="002E3A44" w:rsidRDefault="002B1D4E" w:rsidP="002B1D4E">
      <w:pPr>
        <w:pStyle w:val="EndNoteBibliography"/>
        <w:ind w:firstLine="0"/>
        <w:rPr>
          <w:rFonts w:ascii="Arial" w:hAnsi="Arial" w:cs="Arial"/>
          <w:noProof/>
          <w:sz w:val="22"/>
          <w:lang w:val="en-US"/>
        </w:rPr>
      </w:pPr>
      <w:bookmarkStart w:id="43" w:name="_ENREF_38"/>
      <w:r w:rsidRPr="002E3A44">
        <w:rPr>
          <w:rFonts w:ascii="Arial" w:hAnsi="Arial" w:cs="Arial"/>
          <w:noProof/>
          <w:sz w:val="22"/>
          <w:lang w:val="en-US"/>
        </w:rPr>
        <w:t>3</w:t>
      </w:r>
      <w:r w:rsidR="00FE7576">
        <w:rPr>
          <w:rFonts w:ascii="Arial" w:hAnsi="Arial" w:cs="Arial"/>
          <w:noProof/>
          <w:sz w:val="22"/>
          <w:lang w:val="en-US"/>
        </w:rPr>
        <w:t>9</w:t>
      </w:r>
      <w:r w:rsidRPr="002E3A44">
        <w:rPr>
          <w:rFonts w:ascii="Arial" w:hAnsi="Arial" w:cs="Arial"/>
          <w:noProof/>
          <w:sz w:val="22"/>
          <w:lang w:val="en-US"/>
        </w:rPr>
        <w:t>.</w:t>
      </w:r>
      <w:r w:rsidRPr="002E3A44">
        <w:rPr>
          <w:rFonts w:ascii="Arial" w:hAnsi="Arial" w:cs="Arial"/>
          <w:noProof/>
          <w:sz w:val="22"/>
          <w:lang w:val="en-US"/>
        </w:rPr>
        <w:tab/>
        <w:t>Khatri</w:t>
      </w:r>
      <w:r w:rsidR="002E3A44" w:rsidRPr="00235A4A">
        <w:rPr>
          <w:rFonts w:ascii="Arial" w:hAnsi="Arial" w:cs="Arial"/>
          <w:noProof/>
          <w:sz w:val="22"/>
          <w:lang w:val="en-US"/>
        </w:rPr>
        <w:t>,</w:t>
      </w:r>
      <w:r w:rsidRPr="002E3A44">
        <w:rPr>
          <w:rFonts w:ascii="Arial" w:hAnsi="Arial" w:cs="Arial"/>
          <w:noProof/>
          <w:sz w:val="22"/>
          <w:lang w:val="en-US"/>
        </w:rPr>
        <w:t xml:space="preserve"> N</w:t>
      </w:r>
      <w:r w:rsidR="002E3A44" w:rsidRPr="00235A4A">
        <w:rPr>
          <w:rFonts w:ascii="Arial" w:hAnsi="Arial" w:cs="Arial"/>
          <w:noProof/>
          <w:sz w:val="22"/>
          <w:lang w:val="en-US"/>
        </w:rPr>
        <w:t>.</w:t>
      </w:r>
      <w:r w:rsidRPr="002E3A44">
        <w:rPr>
          <w:rFonts w:ascii="Arial" w:hAnsi="Arial" w:cs="Arial"/>
          <w:noProof/>
          <w:sz w:val="22"/>
          <w:lang w:val="en-US"/>
        </w:rPr>
        <w:t>, Marziali</w:t>
      </w:r>
      <w:r w:rsidR="002E3A44" w:rsidRPr="00235A4A">
        <w:rPr>
          <w:rFonts w:ascii="Arial" w:hAnsi="Arial" w:cs="Arial"/>
          <w:noProof/>
          <w:sz w:val="22"/>
          <w:lang w:val="en-US"/>
        </w:rPr>
        <w:t>,</w:t>
      </w:r>
      <w:r w:rsidRPr="002E3A44">
        <w:rPr>
          <w:rFonts w:ascii="Arial" w:hAnsi="Arial" w:cs="Arial"/>
          <w:noProof/>
          <w:sz w:val="22"/>
          <w:lang w:val="en-US"/>
        </w:rPr>
        <w:t xml:space="preserve"> E</w:t>
      </w:r>
      <w:r w:rsidR="002E3A44" w:rsidRPr="00235A4A">
        <w:rPr>
          <w:rFonts w:ascii="Arial" w:hAnsi="Arial" w:cs="Arial"/>
          <w:noProof/>
          <w:sz w:val="22"/>
          <w:lang w:val="en-US"/>
        </w:rPr>
        <w:t>.</w:t>
      </w:r>
      <w:r w:rsidRPr="002E3A44">
        <w:rPr>
          <w:rFonts w:ascii="Arial" w:hAnsi="Arial" w:cs="Arial"/>
          <w:noProof/>
          <w:sz w:val="22"/>
          <w:lang w:val="en-US"/>
        </w:rPr>
        <w:t>, Tchernikov</w:t>
      </w:r>
      <w:r w:rsidR="002E3A44" w:rsidRPr="00235A4A">
        <w:rPr>
          <w:rFonts w:ascii="Arial" w:hAnsi="Arial" w:cs="Arial"/>
          <w:noProof/>
          <w:sz w:val="22"/>
          <w:lang w:val="en-US"/>
        </w:rPr>
        <w:t>,</w:t>
      </w:r>
      <w:r w:rsidRPr="002E3A44">
        <w:rPr>
          <w:rFonts w:ascii="Arial" w:hAnsi="Arial" w:cs="Arial"/>
          <w:noProof/>
          <w:sz w:val="22"/>
          <w:lang w:val="en-US"/>
        </w:rPr>
        <w:t xml:space="preserve"> I</w:t>
      </w:r>
      <w:r w:rsidR="002E3A44" w:rsidRPr="00235A4A">
        <w:rPr>
          <w:rFonts w:ascii="Arial" w:hAnsi="Arial" w:cs="Arial"/>
          <w:noProof/>
          <w:sz w:val="22"/>
          <w:lang w:val="en-US"/>
        </w:rPr>
        <w:t>.</w:t>
      </w:r>
      <w:r w:rsidRPr="002E3A44">
        <w:rPr>
          <w:rFonts w:ascii="Arial" w:hAnsi="Arial" w:cs="Arial"/>
          <w:noProof/>
          <w:sz w:val="22"/>
          <w:lang w:val="en-US"/>
        </w:rPr>
        <w:t xml:space="preserve">, </w:t>
      </w:r>
      <w:r w:rsidR="002E3A44" w:rsidRPr="00235A4A">
        <w:rPr>
          <w:rFonts w:ascii="Arial" w:hAnsi="Arial" w:cs="Arial"/>
          <w:noProof/>
          <w:sz w:val="22"/>
          <w:lang w:val="en-US"/>
        </w:rPr>
        <w:t xml:space="preserve">&amp; </w:t>
      </w:r>
      <w:r w:rsidRPr="002E3A44">
        <w:rPr>
          <w:rFonts w:ascii="Arial" w:hAnsi="Arial" w:cs="Arial"/>
          <w:noProof/>
          <w:sz w:val="22"/>
          <w:lang w:val="en-US"/>
        </w:rPr>
        <w:t>Shepherd</w:t>
      </w:r>
      <w:r w:rsidR="002E3A44" w:rsidRPr="00235A4A">
        <w:rPr>
          <w:rFonts w:ascii="Arial" w:hAnsi="Arial" w:cs="Arial"/>
          <w:noProof/>
          <w:sz w:val="22"/>
          <w:lang w:val="en-US"/>
        </w:rPr>
        <w:t>,</w:t>
      </w:r>
      <w:r w:rsidRPr="002E3A44">
        <w:rPr>
          <w:rFonts w:ascii="Arial" w:hAnsi="Arial" w:cs="Arial"/>
          <w:noProof/>
          <w:sz w:val="22"/>
          <w:lang w:val="en-US"/>
        </w:rPr>
        <w:t xml:space="preserve"> N.</w:t>
      </w:r>
      <w:r w:rsidR="002E3A44" w:rsidRPr="00235A4A">
        <w:rPr>
          <w:rFonts w:ascii="Arial" w:hAnsi="Arial" w:cs="Arial"/>
          <w:noProof/>
          <w:sz w:val="22"/>
          <w:lang w:val="en-US"/>
        </w:rPr>
        <w:t xml:space="preserve"> (2014).</w:t>
      </w:r>
      <w:r w:rsidRPr="002E3A44">
        <w:rPr>
          <w:rFonts w:ascii="Arial" w:hAnsi="Arial" w:cs="Arial"/>
          <w:noProof/>
          <w:sz w:val="22"/>
          <w:lang w:val="en-US"/>
        </w:rPr>
        <w:t xml:space="preserve"> Comparing telehealth-based and clinic-based group cognitive behavioral therapy for adults with depression and anxiety: a pilot study. </w:t>
      </w:r>
      <w:r w:rsidRPr="00235A4A">
        <w:rPr>
          <w:rFonts w:ascii="Arial" w:hAnsi="Arial" w:cs="Arial"/>
          <w:i/>
          <w:iCs/>
          <w:noProof/>
          <w:sz w:val="22"/>
          <w:lang w:val="en-US"/>
        </w:rPr>
        <w:t>Clinical interventions in aging</w:t>
      </w:r>
      <w:r w:rsidR="002E3A44" w:rsidRPr="00235A4A">
        <w:rPr>
          <w:rFonts w:ascii="Arial" w:hAnsi="Arial" w:cs="Arial"/>
          <w:i/>
          <w:iCs/>
          <w:noProof/>
          <w:sz w:val="22"/>
          <w:lang w:val="en-US"/>
        </w:rPr>
        <w:t xml:space="preserve">, </w:t>
      </w:r>
      <w:r w:rsidRPr="00235A4A">
        <w:rPr>
          <w:rFonts w:ascii="Arial" w:hAnsi="Arial" w:cs="Arial"/>
          <w:i/>
          <w:iCs/>
          <w:noProof/>
          <w:sz w:val="22"/>
          <w:lang w:val="en-US"/>
        </w:rPr>
        <w:t>9</w:t>
      </w:r>
      <w:r w:rsidR="002E3A44" w:rsidRPr="00235A4A">
        <w:rPr>
          <w:rFonts w:ascii="Arial" w:hAnsi="Arial" w:cs="Arial"/>
          <w:noProof/>
          <w:sz w:val="22"/>
          <w:lang w:val="en-US"/>
        </w:rPr>
        <w:t xml:space="preserve">, </w:t>
      </w:r>
      <w:r w:rsidRPr="002E3A44">
        <w:rPr>
          <w:rFonts w:ascii="Arial" w:hAnsi="Arial" w:cs="Arial"/>
          <w:noProof/>
          <w:sz w:val="22"/>
          <w:lang w:val="en-US"/>
        </w:rPr>
        <w:t>765.</w:t>
      </w:r>
      <w:bookmarkEnd w:id="43"/>
    </w:p>
    <w:p w14:paraId="4202EA24" w14:textId="56D82906" w:rsidR="002B1D4E" w:rsidRPr="00B547D1" w:rsidRDefault="00FE7576" w:rsidP="002B1D4E">
      <w:pPr>
        <w:pStyle w:val="EndNoteBibliography"/>
        <w:ind w:firstLine="0"/>
        <w:rPr>
          <w:rFonts w:ascii="Arial" w:hAnsi="Arial" w:cs="Arial"/>
          <w:noProof/>
          <w:sz w:val="22"/>
          <w:lang w:val="en-US"/>
        </w:rPr>
      </w:pPr>
      <w:bookmarkStart w:id="44" w:name="_ENREF_39"/>
      <w:r>
        <w:rPr>
          <w:rFonts w:ascii="Arial" w:hAnsi="Arial" w:cs="Arial"/>
          <w:noProof/>
          <w:sz w:val="22"/>
          <w:lang w:val="en-US"/>
        </w:rPr>
        <w:t>40</w:t>
      </w:r>
      <w:r w:rsidR="002B1D4E" w:rsidRPr="00B547D1">
        <w:rPr>
          <w:rFonts w:ascii="Arial" w:hAnsi="Arial" w:cs="Arial"/>
          <w:noProof/>
          <w:sz w:val="22"/>
          <w:lang w:val="en-US"/>
        </w:rPr>
        <w:t>.</w:t>
      </w:r>
      <w:r w:rsidR="002B1D4E" w:rsidRPr="00B547D1">
        <w:rPr>
          <w:rFonts w:ascii="Arial" w:hAnsi="Arial" w:cs="Arial"/>
          <w:noProof/>
          <w:sz w:val="22"/>
          <w:lang w:val="en-US"/>
        </w:rPr>
        <w:tab/>
        <w:t>Hilty</w:t>
      </w:r>
      <w:r w:rsidR="00B547D1" w:rsidRPr="00235A4A">
        <w:rPr>
          <w:rFonts w:ascii="Arial" w:hAnsi="Arial" w:cs="Arial"/>
          <w:noProof/>
          <w:sz w:val="22"/>
          <w:lang w:val="en-US"/>
        </w:rPr>
        <w:t>,</w:t>
      </w:r>
      <w:r w:rsidR="002B1D4E" w:rsidRPr="00B547D1">
        <w:rPr>
          <w:rFonts w:ascii="Arial" w:hAnsi="Arial" w:cs="Arial"/>
          <w:noProof/>
          <w:sz w:val="22"/>
          <w:lang w:val="en-US"/>
        </w:rPr>
        <w:t xml:space="preserve"> D</w:t>
      </w:r>
      <w:r w:rsidR="00B547D1" w:rsidRPr="00235A4A">
        <w:rPr>
          <w:rFonts w:ascii="Arial" w:hAnsi="Arial" w:cs="Arial"/>
          <w:noProof/>
          <w:sz w:val="22"/>
          <w:lang w:val="en-US"/>
        </w:rPr>
        <w:t>.</w:t>
      </w:r>
      <w:r w:rsidR="002B1D4E" w:rsidRPr="00B547D1">
        <w:rPr>
          <w:rFonts w:ascii="Arial" w:hAnsi="Arial" w:cs="Arial"/>
          <w:noProof/>
          <w:sz w:val="22"/>
          <w:lang w:val="en-US"/>
        </w:rPr>
        <w:t>M</w:t>
      </w:r>
      <w:r w:rsidR="00B547D1" w:rsidRPr="00235A4A">
        <w:rPr>
          <w:rFonts w:ascii="Arial" w:hAnsi="Arial" w:cs="Arial"/>
          <w:noProof/>
          <w:sz w:val="22"/>
          <w:lang w:val="en-US"/>
        </w:rPr>
        <w:t>.</w:t>
      </w:r>
      <w:r w:rsidR="002B1D4E" w:rsidRPr="00B547D1">
        <w:rPr>
          <w:rFonts w:ascii="Arial" w:hAnsi="Arial" w:cs="Arial"/>
          <w:noProof/>
          <w:sz w:val="22"/>
          <w:lang w:val="en-US"/>
        </w:rPr>
        <w:t>, Ferrer</w:t>
      </w:r>
      <w:r w:rsidR="00B547D1" w:rsidRPr="00235A4A">
        <w:rPr>
          <w:rFonts w:ascii="Arial" w:hAnsi="Arial" w:cs="Arial"/>
          <w:noProof/>
          <w:sz w:val="22"/>
          <w:lang w:val="en-US"/>
        </w:rPr>
        <w:t>,</w:t>
      </w:r>
      <w:r w:rsidR="002B1D4E" w:rsidRPr="00B547D1">
        <w:rPr>
          <w:rFonts w:ascii="Arial" w:hAnsi="Arial" w:cs="Arial"/>
          <w:noProof/>
          <w:sz w:val="22"/>
          <w:lang w:val="en-US"/>
        </w:rPr>
        <w:t xml:space="preserve"> D</w:t>
      </w:r>
      <w:r w:rsidR="00B547D1" w:rsidRPr="00235A4A">
        <w:rPr>
          <w:rFonts w:ascii="Arial" w:hAnsi="Arial" w:cs="Arial"/>
          <w:noProof/>
          <w:sz w:val="22"/>
          <w:lang w:val="en-US"/>
        </w:rPr>
        <w:t>.</w:t>
      </w:r>
      <w:r w:rsidR="002B1D4E" w:rsidRPr="00B547D1">
        <w:rPr>
          <w:rFonts w:ascii="Arial" w:hAnsi="Arial" w:cs="Arial"/>
          <w:noProof/>
          <w:sz w:val="22"/>
          <w:lang w:val="en-US"/>
        </w:rPr>
        <w:t>C</w:t>
      </w:r>
      <w:r w:rsidR="00B547D1" w:rsidRPr="00235A4A">
        <w:rPr>
          <w:rFonts w:ascii="Arial" w:hAnsi="Arial" w:cs="Arial"/>
          <w:noProof/>
          <w:sz w:val="22"/>
          <w:lang w:val="en-US"/>
        </w:rPr>
        <w:t>.</w:t>
      </w:r>
      <w:r w:rsidR="002B1D4E" w:rsidRPr="00B547D1">
        <w:rPr>
          <w:rFonts w:ascii="Arial" w:hAnsi="Arial" w:cs="Arial"/>
          <w:noProof/>
          <w:sz w:val="22"/>
          <w:lang w:val="en-US"/>
        </w:rPr>
        <w:t>, Parish</w:t>
      </w:r>
      <w:r w:rsidR="00B547D1" w:rsidRPr="00235A4A">
        <w:rPr>
          <w:rFonts w:ascii="Arial" w:hAnsi="Arial" w:cs="Arial"/>
          <w:noProof/>
          <w:sz w:val="22"/>
          <w:lang w:val="en-US"/>
        </w:rPr>
        <w:t>,</w:t>
      </w:r>
      <w:r w:rsidR="002B1D4E" w:rsidRPr="00B547D1">
        <w:rPr>
          <w:rFonts w:ascii="Arial" w:hAnsi="Arial" w:cs="Arial"/>
          <w:noProof/>
          <w:sz w:val="22"/>
          <w:lang w:val="en-US"/>
        </w:rPr>
        <w:t xml:space="preserve"> M</w:t>
      </w:r>
      <w:r w:rsidR="00B547D1" w:rsidRPr="00235A4A">
        <w:rPr>
          <w:rFonts w:ascii="Arial" w:hAnsi="Arial" w:cs="Arial"/>
          <w:noProof/>
          <w:sz w:val="22"/>
          <w:lang w:val="en-US"/>
        </w:rPr>
        <w:t>.</w:t>
      </w:r>
      <w:r w:rsidR="002B1D4E" w:rsidRPr="00B547D1">
        <w:rPr>
          <w:rFonts w:ascii="Arial" w:hAnsi="Arial" w:cs="Arial"/>
          <w:noProof/>
          <w:sz w:val="22"/>
          <w:lang w:val="en-US"/>
        </w:rPr>
        <w:t>B</w:t>
      </w:r>
      <w:r w:rsidR="00B547D1" w:rsidRPr="00235A4A">
        <w:rPr>
          <w:rFonts w:ascii="Arial" w:hAnsi="Arial" w:cs="Arial"/>
          <w:noProof/>
          <w:sz w:val="22"/>
          <w:lang w:val="en-US"/>
        </w:rPr>
        <w:t>.</w:t>
      </w:r>
      <w:r w:rsidR="002B1D4E" w:rsidRPr="00B547D1">
        <w:rPr>
          <w:rFonts w:ascii="Arial" w:hAnsi="Arial" w:cs="Arial"/>
          <w:noProof/>
          <w:sz w:val="22"/>
          <w:lang w:val="en-US"/>
        </w:rPr>
        <w:t>, Johnston</w:t>
      </w:r>
      <w:r w:rsidR="00B547D1" w:rsidRPr="00235A4A">
        <w:rPr>
          <w:rFonts w:ascii="Arial" w:hAnsi="Arial" w:cs="Arial"/>
          <w:noProof/>
          <w:sz w:val="22"/>
          <w:lang w:val="en-US"/>
        </w:rPr>
        <w:t>,</w:t>
      </w:r>
      <w:r w:rsidR="002B1D4E" w:rsidRPr="00B547D1">
        <w:rPr>
          <w:rFonts w:ascii="Arial" w:hAnsi="Arial" w:cs="Arial"/>
          <w:noProof/>
          <w:sz w:val="22"/>
          <w:lang w:val="en-US"/>
        </w:rPr>
        <w:t xml:space="preserve"> B</w:t>
      </w:r>
      <w:r w:rsidR="00B547D1" w:rsidRPr="00235A4A">
        <w:rPr>
          <w:rFonts w:ascii="Arial" w:hAnsi="Arial" w:cs="Arial"/>
          <w:noProof/>
          <w:sz w:val="22"/>
          <w:lang w:val="en-US"/>
        </w:rPr>
        <w:t>.</w:t>
      </w:r>
      <w:r w:rsidR="002B1D4E" w:rsidRPr="00B547D1">
        <w:rPr>
          <w:rFonts w:ascii="Arial" w:hAnsi="Arial" w:cs="Arial"/>
          <w:noProof/>
          <w:sz w:val="22"/>
          <w:lang w:val="en-US"/>
        </w:rPr>
        <w:t>, Callahan</w:t>
      </w:r>
      <w:r w:rsidR="00B547D1" w:rsidRPr="00235A4A">
        <w:rPr>
          <w:rFonts w:ascii="Arial" w:hAnsi="Arial" w:cs="Arial"/>
          <w:noProof/>
          <w:sz w:val="22"/>
          <w:lang w:val="en-US"/>
        </w:rPr>
        <w:t>,</w:t>
      </w:r>
      <w:r w:rsidR="002B1D4E" w:rsidRPr="00B547D1">
        <w:rPr>
          <w:rFonts w:ascii="Arial" w:hAnsi="Arial" w:cs="Arial"/>
          <w:noProof/>
          <w:sz w:val="22"/>
          <w:lang w:val="en-US"/>
        </w:rPr>
        <w:t xml:space="preserve"> E</w:t>
      </w:r>
      <w:r w:rsidR="00B547D1" w:rsidRPr="00235A4A">
        <w:rPr>
          <w:rFonts w:ascii="Arial" w:hAnsi="Arial" w:cs="Arial"/>
          <w:noProof/>
          <w:sz w:val="22"/>
          <w:lang w:val="en-US"/>
        </w:rPr>
        <w:t>.</w:t>
      </w:r>
      <w:r w:rsidR="002B1D4E" w:rsidRPr="00B547D1">
        <w:rPr>
          <w:rFonts w:ascii="Arial" w:hAnsi="Arial" w:cs="Arial"/>
          <w:noProof/>
          <w:sz w:val="22"/>
          <w:lang w:val="en-US"/>
        </w:rPr>
        <w:t>J</w:t>
      </w:r>
      <w:r w:rsidR="00B547D1" w:rsidRPr="00235A4A">
        <w:rPr>
          <w:rFonts w:ascii="Arial" w:hAnsi="Arial" w:cs="Arial"/>
          <w:noProof/>
          <w:sz w:val="22"/>
          <w:lang w:val="en-US"/>
        </w:rPr>
        <w:t>.</w:t>
      </w:r>
      <w:r w:rsidR="002B1D4E" w:rsidRPr="00B547D1">
        <w:rPr>
          <w:rFonts w:ascii="Arial" w:hAnsi="Arial" w:cs="Arial"/>
          <w:noProof/>
          <w:sz w:val="22"/>
          <w:lang w:val="en-US"/>
        </w:rPr>
        <w:t xml:space="preserve">, </w:t>
      </w:r>
      <w:r w:rsidR="00B547D1" w:rsidRPr="00235A4A">
        <w:rPr>
          <w:rFonts w:ascii="Arial" w:hAnsi="Arial" w:cs="Arial"/>
          <w:noProof/>
          <w:sz w:val="22"/>
          <w:lang w:val="en-US"/>
        </w:rPr>
        <w:t xml:space="preserve">&amp; </w:t>
      </w:r>
      <w:r w:rsidR="002B1D4E" w:rsidRPr="00B547D1">
        <w:rPr>
          <w:rFonts w:ascii="Arial" w:hAnsi="Arial" w:cs="Arial"/>
          <w:noProof/>
          <w:sz w:val="22"/>
          <w:lang w:val="en-US"/>
        </w:rPr>
        <w:t>Yellowlees</w:t>
      </w:r>
      <w:r w:rsidR="00B547D1" w:rsidRPr="00235A4A">
        <w:rPr>
          <w:rFonts w:ascii="Arial" w:hAnsi="Arial" w:cs="Arial"/>
          <w:noProof/>
          <w:sz w:val="22"/>
          <w:lang w:val="en-US"/>
        </w:rPr>
        <w:t>,</w:t>
      </w:r>
      <w:r w:rsidR="002B1D4E" w:rsidRPr="00B547D1">
        <w:rPr>
          <w:rFonts w:ascii="Arial" w:hAnsi="Arial" w:cs="Arial"/>
          <w:noProof/>
          <w:sz w:val="22"/>
          <w:lang w:val="en-US"/>
        </w:rPr>
        <w:t xml:space="preserve"> P</w:t>
      </w:r>
      <w:r w:rsidR="00B547D1" w:rsidRPr="00235A4A">
        <w:rPr>
          <w:rFonts w:ascii="Arial" w:hAnsi="Arial" w:cs="Arial"/>
          <w:noProof/>
          <w:sz w:val="22"/>
          <w:lang w:val="en-US"/>
        </w:rPr>
        <w:t>.</w:t>
      </w:r>
      <w:r w:rsidR="002B1D4E" w:rsidRPr="00B547D1">
        <w:rPr>
          <w:rFonts w:ascii="Arial" w:hAnsi="Arial" w:cs="Arial"/>
          <w:noProof/>
          <w:sz w:val="22"/>
          <w:lang w:val="en-US"/>
        </w:rPr>
        <w:t xml:space="preserve">M. </w:t>
      </w:r>
      <w:r w:rsidR="00B547D1" w:rsidRPr="00235A4A">
        <w:rPr>
          <w:rFonts w:ascii="Arial" w:hAnsi="Arial" w:cs="Arial"/>
          <w:noProof/>
          <w:sz w:val="22"/>
          <w:lang w:val="en-US"/>
        </w:rPr>
        <w:t xml:space="preserve">(2013). </w:t>
      </w:r>
      <w:r w:rsidR="002B1D4E" w:rsidRPr="00B547D1">
        <w:rPr>
          <w:rFonts w:ascii="Arial" w:hAnsi="Arial" w:cs="Arial"/>
          <w:noProof/>
          <w:sz w:val="22"/>
          <w:lang w:val="en-US"/>
        </w:rPr>
        <w:t xml:space="preserve">The effectiveness of telemental health: a 2013 review. </w:t>
      </w:r>
      <w:r w:rsidR="002B1D4E" w:rsidRPr="00235A4A">
        <w:rPr>
          <w:rFonts w:ascii="Arial" w:hAnsi="Arial" w:cs="Arial"/>
          <w:i/>
          <w:iCs/>
          <w:noProof/>
          <w:sz w:val="22"/>
          <w:lang w:val="en-US"/>
        </w:rPr>
        <w:t>Telemedicine and e-Health. 19(6)</w:t>
      </w:r>
      <w:r w:rsidR="00B547D1" w:rsidRPr="00235A4A">
        <w:rPr>
          <w:rFonts w:ascii="Arial" w:hAnsi="Arial" w:cs="Arial"/>
          <w:noProof/>
          <w:sz w:val="22"/>
          <w:lang w:val="en-US"/>
        </w:rPr>
        <w:t xml:space="preserve">, </w:t>
      </w:r>
      <w:r w:rsidR="002B1D4E" w:rsidRPr="00B547D1">
        <w:rPr>
          <w:rFonts w:ascii="Arial" w:hAnsi="Arial" w:cs="Arial"/>
          <w:noProof/>
          <w:sz w:val="22"/>
          <w:lang w:val="en-US"/>
        </w:rPr>
        <w:t>444-</w:t>
      </w:r>
      <w:r w:rsidR="00B547D1" w:rsidRPr="00235A4A">
        <w:rPr>
          <w:rFonts w:ascii="Arial" w:hAnsi="Arial" w:cs="Arial"/>
          <w:noProof/>
          <w:sz w:val="22"/>
          <w:lang w:val="en-US"/>
        </w:rPr>
        <w:t>4</w:t>
      </w:r>
      <w:r w:rsidR="002B1D4E" w:rsidRPr="00B547D1">
        <w:rPr>
          <w:rFonts w:ascii="Arial" w:hAnsi="Arial" w:cs="Arial"/>
          <w:noProof/>
          <w:sz w:val="22"/>
          <w:lang w:val="en-US"/>
        </w:rPr>
        <w:t>54.</w:t>
      </w:r>
      <w:bookmarkEnd w:id="44"/>
    </w:p>
    <w:p w14:paraId="3A531CDD" w14:textId="5CB35249" w:rsidR="002B1D4E" w:rsidRPr="00B547D1" w:rsidRDefault="002B1D4E" w:rsidP="002B1D4E">
      <w:pPr>
        <w:pStyle w:val="EndNoteBibliography"/>
        <w:ind w:firstLine="0"/>
        <w:rPr>
          <w:rFonts w:ascii="Arial" w:hAnsi="Arial" w:cs="Arial"/>
          <w:noProof/>
          <w:sz w:val="22"/>
          <w:lang w:val="en-US"/>
        </w:rPr>
      </w:pPr>
      <w:bookmarkStart w:id="45" w:name="_ENREF_40"/>
      <w:r w:rsidRPr="00B547D1">
        <w:rPr>
          <w:rFonts w:ascii="Arial" w:hAnsi="Arial" w:cs="Arial"/>
          <w:noProof/>
          <w:sz w:val="22"/>
          <w:lang w:val="en-US"/>
        </w:rPr>
        <w:t>4</w:t>
      </w:r>
      <w:r w:rsidR="00FE7576">
        <w:rPr>
          <w:rFonts w:ascii="Arial" w:hAnsi="Arial" w:cs="Arial"/>
          <w:noProof/>
          <w:sz w:val="22"/>
          <w:lang w:val="en-US"/>
        </w:rPr>
        <w:t>1</w:t>
      </w:r>
      <w:r w:rsidRPr="00B547D1">
        <w:rPr>
          <w:rFonts w:ascii="Arial" w:hAnsi="Arial" w:cs="Arial"/>
          <w:noProof/>
          <w:sz w:val="22"/>
          <w:lang w:val="en-US"/>
        </w:rPr>
        <w:t>.</w:t>
      </w:r>
      <w:r w:rsidRPr="00B547D1">
        <w:rPr>
          <w:rFonts w:ascii="Arial" w:hAnsi="Arial" w:cs="Arial"/>
          <w:noProof/>
          <w:sz w:val="22"/>
          <w:lang w:val="en-US"/>
        </w:rPr>
        <w:tab/>
        <w:t>Backhaus</w:t>
      </w:r>
      <w:r w:rsidR="00B547D1" w:rsidRPr="00235A4A">
        <w:rPr>
          <w:rFonts w:ascii="Arial" w:hAnsi="Arial" w:cs="Arial"/>
          <w:noProof/>
          <w:sz w:val="22"/>
          <w:lang w:val="en-US"/>
        </w:rPr>
        <w:t>,</w:t>
      </w:r>
      <w:r w:rsidRPr="00B547D1">
        <w:rPr>
          <w:rFonts w:ascii="Arial" w:hAnsi="Arial" w:cs="Arial"/>
          <w:noProof/>
          <w:sz w:val="22"/>
          <w:lang w:val="en-US"/>
        </w:rPr>
        <w:t xml:space="preserve"> A</w:t>
      </w:r>
      <w:r w:rsidR="00B547D1" w:rsidRPr="00235A4A">
        <w:rPr>
          <w:rFonts w:ascii="Arial" w:hAnsi="Arial" w:cs="Arial"/>
          <w:noProof/>
          <w:sz w:val="22"/>
          <w:lang w:val="en-US"/>
        </w:rPr>
        <w:t>.</w:t>
      </w:r>
      <w:r w:rsidRPr="00B547D1">
        <w:rPr>
          <w:rFonts w:ascii="Arial" w:hAnsi="Arial" w:cs="Arial"/>
          <w:noProof/>
          <w:sz w:val="22"/>
          <w:lang w:val="en-US"/>
        </w:rPr>
        <w:t>, Agha</w:t>
      </w:r>
      <w:r w:rsidR="00B547D1" w:rsidRPr="00235A4A">
        <w:rPr>
          <w:rFonts w:ascii="Arial" w:hAnsi="Arial" w:cs="Arial"/>
          <w:noProof/>
          <w:sz w:val="22"/>
          <w:lang w:val="en-US"/>
        </w:rPr>
        <w:t>,</w:t>
      </w:r>
      <w:r w:rsidRPr="00B547D1">
        <w:rPr>
          <w:rFonts w:ascii="Arial" w:hAnsi="Arial" w:cs="Arial"/>
          <w:noProof/>
          <w:sz w:val="22"/>
          <w:lang w:val="en-US"/>
        </w:rPr>
        <w:t xml:space="preserve"> Z</w:t>
      </w:r>
      <w:r w:rsidR="00B547D1" w:rsidRPr="00235A4A">
        <w:rPr>
          <w:rFonts w:ascii="Arial" w:hAnsi="Arial" w:cs="Arial"/>
          <w:noProof/>
          <w:sz w:val="22"/>
          <w:lang w:val="en-US"/>
        </w:rPr>
        <w:t>.</w:t>
      </w:r>
      <w:r w:rsidRPr="00B547D1">
        <w:rPr>
          <w:rFonts w:ascii="Arial" w:hAnsi="Arial" w:cs="Arial"/>
          <w:noProof/>
          <w:sz w:val="22"/>
          <w:lang w:val="en-US"/>
        </w:rPr>
        <w:t>, Maglione</w:t>
      </w:r>
      <w:r w:rsidR="00B547D1" w:rsidRPr="00235A4A">
        <w:rPr>
          <w:rFonts w:ascii="Arial" w:hAnsi="Arial" w:cs="Arial"/>
          <w:noProof/>
          <w:sz w:val="22"/>
          <w:lang w:val="en-US"/>
        </w:rPr>
        <w:t>,</w:t>
      </w:r>
      <w:r w:rsidRPr="00B547D1">
        <w:rPr>
          <w:rFonts w:ascii="Arial" w:hAnsi="Arial" w:cs="Arial"/>
          <w:noProof/>
          <w:sz w:val="22"/>
          <w:lang w:val="en-US"/>
        </w:rPr>
        <w:t xml:space="preserve"> M</w:t>
      </w:r>
      <w:r w:rsidR="00B547D1" w:rsidRPr="00235A4A">
        <w:rPr>
          <w:rFonts w:ascii="Arial" w:hAnsi="Arial" w:cs="Arial"/>
          <w:noProof/>
          <w:sz w:val="22"/>
          <w:lang w:val="en-US"/>
        </w:rPr>
        <w:t>.</w:t>
      </w:r>
      <w:r w:rsidRPr="00B547D1">
        <w:rPr>
          <w:rFonts w:ascii="Arial" w:hAnsi="Arial" w:cs="Arial"/>
          <w:noProof/>
          <w:sz w:val="22"/>
          <w:lang w:val="en-US"/>
        </w:rPr>
        <w:t>L</w:t>
      </w:r>
      <w:r w:rsidR="00B547D1" w:rsidRPr="00235A4A">
        <w:rPr>
          <w:rFonts w:ascii="Arial" w:hAnsi="Arial" w:cs="Arial"/>
          <w:noProof/>
          <w:sz w:val="22"/>
          <w:lang w:val="en-US"/>
        </w:rPr>
        <w:t>.</w:t>
      </w:r>
      <w:r w:rsidRPr="00B547D1">
        <w:rPr>
          <w:rFonts w:ascii="Arial" w:hAnsi="Arial" w:cs="Arial"/>
          <w:noProof/>
          <w:sz w:val="22"/>
          <w:lang w:val="en-US"/>
        </w:rPr>
        <w:t>, Repp</w:t>
      </w:r>
      <w:r w:rsidR="00B547D1" w:rsidRPr="00235A4A">
        <w:rPr>
          <w:rFonts w:ascii="Arial" w:hAnsi="Arial" w:cs="Arial"/>
          <w:noProof/>
          <w:sz w:val="22"/>
          <w:lang w:val="en-US"/>
        </w:rPr>
        <w:t>,</w:t>
      </w:r>
      <w:r w:rsidRPr="00B547D1">
        <w:rPr>
          <w:rFonts w:ascii="Arial" w:hAnsi="Arial" w:cs="Arial"/>
          <w:noProof/>
          <w:sz w:val="22"/>
          <w:lang w:val="en-US"/>
        </w:rPr>
        <w:t xml:space="preserve"> A</w:t>
      </w:r>
      <w:r w:rsidR="00B547D1" w:rsidRPr="00235A4A">
        <w:rPr>
          <w:rFonts w:ascii="Arial" w:hAnsi="Arial" w:cs="Arial"/>
          <w:noProof/>
          <w:sz w:val="22"/>
          <w:lang w:val="en-US"/>
        </w:rPr>
        <w:t>.</w:t>
      </w:r>
      <w:r w:rsidRPr="00B547D1">
        <w:rPr>
          <w:rFonts w:ascii="Arial" w:hAnsi="Arial" w:cs="Arial"/>
          <w:noProof/>
          <w:sz w:val="22"/>
          <w:lang w:val="en-US"/>
        </w:rPr>
        <w:t>, Ross</w:t>
      </w:r>
      <w:r w:rsidR="00B547D1" w:rsidRPr="00235A4A">
        <w:rPr>
          <w:rFonts w:ascii="Arial" w:hAnsi="Arial" w:cs="Arial"/>
          <w:noProof/>
          <w:sz w:val="22"/>
          <w:lang w:val="en-US"/>
        </w:rPr>
        <w:t>,</w:t>
      </w:r>
      <w:r w:rsidRPr="00B547D1">
        <w:rPr>
          <w:rFonts w:ascii="Arial" w:hAnsi="Arial" w:cs="Arial"/>
          <w:noProof/>
          <w:sz w:val="22"/>
          <w:lang w:val="en-US"/>
        </w:rPr>
        <w:t xml:space="preserve"> B</w:t>
      </w:r>
      <w:r w:rsidR="00B547D1" w:rsidRPr="00235A4A">
        <w:rPr>
          <w:rFonts w:ascii="Arial" w:hAnsi="Arial" w:cs="Arial"/>
          <w:noProof/>
          <w:sz w:val="22"/>
          <w:lang w:val="en-US"/>
        </w:rPr>
        <w:t>.</w:t>
      </w:r>
      <w:r w:rsidRPr="00B547D1">
        <w:rPr>
          <w:rFonts w:ascii="Arial" w:hAnsi="Arial" w:cs="Arial"/>
          <w:noProof/>
          <w:sz w:val="22"/>
          <w:lang w:val="en-US"/>
        </w:rPr>
        <w:t>, Zuest</w:t>
      </w:r>
      <w:r w:rsidR="00B547D1" w:rsidRPr="00235A4A">
        <w:rPr>
          <w:rFonts w:ascii="Arial" w:hAnsi="Arial" w:cs="Arial"/>
          <w:noProof/>
          <w:sz w:val="22"/>
          <w:lang w:val="en-US"/>
        </w:rPr>
        <w:t>,</w:t>
      </w:r>
      <w:r w:rsidRPr="00B547D1">
        <w:rPr>
          <w:rFonts w:ascii="Arial" w:hAnsi="Arial" w:cs="Arial"/>
          <w:noProof/>
          <w:sz w:val="22"/>
          <w:lang w:val="en-US"/>
        </w:rPr>
        <w:t xml:space="preserve"> D</w:t>
      </w:r>
      <w:r w:rsidR="00B547D1" w:rsidRPr="00235A4A">
        <w:rPr>
          <w:rFonts w:ascii="Arial" w:hAnsi="Arial" w:cs="Arial"/>
          <w:noProof/>
          <w:sz w:val="22"/>
          <w:lang w:val="en-US"/>
        </w:rPr>
        <w:t>.</w:t>
      </w:r>
      <w:r w:rsidRPr="00B547D1">
        <w:rPr>
          <w:rFonts w:ascii="Arial" w:hAnsi="Arial" w:cs="Arial"/>
          <w:noProof/>
          <w:sz w:val="22"/>
          <w:lang w:val="en-US"/>
        </w:rPr>
        <w:t>, et al.</w:t>
      </w:r>
      <w:r w:rsidR="00B547D1" w:rsidRPr="00235A4A">
        <w:rPr>
          <w:rFonts w:ascii="Arial" w:hAnsi="Arial" w:cs="Arial"/>
          <w:noProof/>
          <w:sz w:val="22"/>
          <w:lang w:val="en-US"/>
        </w:rPr>
        <w:t xml:space="preserve"> (2012).</w:t>
      </w:r>
      <w:r w:rsidRPr="00B547D1">
        <w:rPr>
          <w:rFonts w:ascii="Arial" w:hAnsi="Arial" w:cs="Arial"/>
          <w:noProof/>
          <w:sz w:val="22"/>
          <w:lang w:val="en-US"/>
        </w:rPr>
        <w:t xml:space="preserve"> Videoconferencing psychotherapy: A systematic review. </w:t>
      </w:r>
      <w:r w:rsidRPr="00235A4A">
        <w:rPr>
          <w:rFonts w:ascii="Arial" w:hAnsi="Arial" w:cs="Arial"/>
          <w:i/>
          <w:iCs/>
          <w:noProof/>
          <w:sz w:val="22"/>
          <w:lang w:val="en-US"/>
        </w:rPr>
        <w:t>Psychological services</w:t>
      </w:r>
      <w:r w:rsidR="00B547D1" w:rsidRPr="00235A4A">
        <w:rPr>
          <w:rFonts w:ascii="Arial" w:hAnsi="Arial" w:cs="Arial"/>
          <w:i/>
          <w:iCs/>
          <w:noProof/>
          <w:sz w:val="22"/>
          <w:lang w:val="en-US"/>
        </w:rPr>
        <w:t xml:space="preserve">, </w:t>
      </w:r>
      <w:r w:rsidRPr="00235A4A">
        <w:rPr>
          <w:rFonts w:ascii="Arial" w:hAnsi="Arial" w:cs="Arial"/>
          <w:i/>
          <w:iCs/>
          <w:noProof/>
          <w:sz w:val="22"/>
          <w:lang w:val="en-US"/>
        </w:rPr>
        <w:t>9(2)</w:t>
      </w:r>
      <w:r w:rsidR="00B547D1" w:rsidRPr="00235A4A">
        <w:rPr>
          <w:rFonts w:ascii="Arial" w:hAnsi="Arial" w:cs="Arial"/>
          <w:i/>
          <w:iCs/>
          <w:noProof/>
          <w:sz w:val="22"/>
          <w:lang w:val="en-US"/>
        </w:rPr>
        <w:t>,</w:t>
      </w:r>
      <w:r w:rsidR="00B547D1" w:rsidRPr="00235A4A">
        <w:rPr>
          <w:rFonts w:ascii="Arial" w:hAnsi="Arial" w:cs="Arial"/>
          <w:noProof/>
          <w:sz w:val="22"/>
          <w:lang w:val="en-US"/>
        </w:rPr>
        <w:t xml:space="preserve"> </w:t>
      </w:r>
      <w:r w:rsidRPr="00B547D1">
        <w:rPr>
          <w:rFonts w:ascii="Arial" w:hAnsi="Arial" w:cs="Arial"/>
          <w:noProof/>
          <w:sz w:val="22"/>
          <w:lang w:val="en-US"/>
        </w:rPr>
        <w:t>111.</w:t>
      </w:r>
      <w:bookmarkEnd w:id="45"/>
    </w:p>
    <w:p w14:paraId="58C6AE31" w14:textId="1E07794A" w:rsidR="002B1D4E" w:rsidRPr="00B547D1" w:rsidRDefault="002B1D4E" w:rsidP="002B1D4E">
      <w:pPr>
        <w:pStyle w:val="EndNoteBibliography"/>
        <w:ind w:firstLine="0"/>
        <w:rPr>
          <w:rFonts w:ascii="Arial" w:hAnsi="Arial" w:cs="Arial"/>
          <w:noProof/>
          <w:sz w:val="22"/>
          <w:lang w:val="en-US"/>
        </w:rPr>
      </w:pPr>
      <w:bookmarkStart w:id="46" w:name="_ENREF_41"/>
      <w:r w:rsidRPr="00B547D1">
        <w:rPr>
          <w:rFonts w:ascii="Arial" w:hAnsi="Arial" w:cs="Arial"/>
          <w:noProof/>
          <w:sz w:val="22"/>
          <w:lang w:val="en-US"/>
        </w:rPr>
        <w:t>4</w:t>
      </w:r>
      <w:r w:rsidR="00FE7576">
        <w:rPr>
          <w:rFonts w:ascii="Arial" w:hAnsi="Arial" w:cs="Arial"/>
          <w:noProof/>
          <w:sz w:val="22"/>
          <w:lang w:val="en-US"/>
        </w:rPr>
        <w:t>2</w:t>
      </w:r>
      <w:r w:rsidRPr="00B547D1">
        <w:rPr>
          <w:rFonts w:ascii="Arial" w:hAnsi="Arial" w:cs="Arial"/>
          <w:noProof/>
          <w:sz w:val="22"/>
          <w:lang w:val="en-US"/>
        </w:rPr>
        <w:t>.</w:t>
      </w:r>
      <w:r w:rsidRPr="00B547D1">
        <w:rPr>
          <w:rFonts w:ascii="Arial" w:hAnsi="Arial" w:cs="Arial"/>
          <w:noProof/>
          <w:sz w:val="22"/>
          <w:lang w:val="en-US"/>
        </w:rPr>
        <w:tab/>
        <w:t>Yellowlees</w:t>
      </w:r>
      <w:r w:rsidR="00B547D1" w:rsidRPr="00235A4A">
        <w:rPr>
          <w:rFonts w:ascii="Arial" w:hAnsi="Arial" w:cs="Arial"/>
          <w:noProof/>
          <w:sz w:val="22"/>
          <w:lang w:val="en-US"/>
        </w:rPr>
        <w:t>,</w:t>
      </w:r>
      <w:r w:rsidRPr="00B547D1">
        <w:rPr>
          <w:rFonts w:ascii="Arial" w:hAnsi="Arial" w:cs="Arial"/>
          <w:noProof/>
          <w:sz w:val="22"/>
          <w:lang w:val="en-US"/>
        </w:rPr>
        <w:t xml:space="preserve"> P</w:t>
      </w:r>
      <w:r w:rsidR="00B547D1" w:rsidRPr="00235A4A">
        <w:rPr>
          <w:rFonts w:ascii="Arial" w:hAnsi="Arial" w:cs="Arial"/>
          <w:noProof/>
          <w:sz w:val="22"/>
          <w:lang w:val="en-US"/>
        </w:rPr>
        <w:t>.</w:t>
      </w:r>
      <w:r w:rsidRPr="00B547D1">
        <w:rPr>
          <w:rFonts w:ascii="Arial" w:hAnsi="Arial" w:cs="Arial"/>
          <w:noProof/>
          <w:sz w:val="22"/>
          <w:lang w:val="en-US"/>
        </w:rPr>
        <w:t>, Shore</w:t>
      </w:r>
      <w:r w:rsidR="00B547D1" w:rsidRPr="00235A4A">
        <w:rPr>
          <w:rFonts w:ascii="Arial" w:hAnsi="Arial" w:cs="Arial"/>
          <w:noProof/>
          <w:sz w:val="22"/>
          <w:lang w:val="en-US"/>
        </w:rPr>
        <w:t>,</w:t>
      </w:r>
      <w:r w:rsidRPr="00B547D1">
        <w:rPr>
          <w:rFonts w:ascii="Arial" w:hAnsi="Arial" w:cs="Arial"/>
          <w:noProof/>
          <w:sz w:val="22"/>
          <w:lang w:val="en-US"/>
        </w:rPr>
        <w:t xml:space="preserve"> J</w:t>
      </w:r>
      <w:r w:rsidR="00B547D1" w:rsidRPr="00235A4A">
        <w:rPr>
          <w:rFonts w:ascii="Arial" w:hAnsi="Arial" w:cs="Arial"/>
          <w:noProof/>
          <w:sz w:val="22"/>
          <w:lang w:val="en-US"/>
        </w:rPr>
        <w:t>.</w:t>
      </w:r>
      <w:r w:rsidRPr="00B547D1">
        <w:rPr>
          <w:rFonts w:ascii="Arial" w:hAnsi="Arial" w:cs="Arial"/>
          <w:noProof/>
          <w:sz w:val="22"/>
          <w:lang w:val="en-US"/>
        </w:rPr>
        <w:t>,</w:t>
      </w:r>
      <w:r w:rsidR="00B547D1" w:rsidRPr="00235A4A">
        <w:rPr>
          <w:rFonts w:ascii="Arial" w:hAnsi="Arial" w:cs="Arial"/>
          <w:noProof/>
          <w:sz w:val="22"/>
          <w:lang w:val="en-US"/>
        </w:rPr>
        <w:t xml:space="preserve"> &amp;</w:t>
      </w:r>
      <w:r w:rsidRPr="00B547D1">
        <w:rPr>
          <w:rFonts w:ascii="Arial" w:hAnsi="Arial" w:cs="Arial"/>
          <w:noProof/>
          <w:sz w:val="22"/>
          <w:lang w:val="en-US"/>
        </w:rPr>
        <w:t xml:space="preserve"> Roberts</w:t>
      </w:r>
      <w:r w:rsidR="00B547D1" w:rsidRPr="00235A4A">
        <w:rPr>
          <w:rFonts w:ascii="Arial" w:hAnsi="Arial" w:cs="Arial"/>
          <w:noProof/>
          <w:sz w:val="22"/>
          <w:lang w:val="en-US"/>
        </w:rPr>
        <w:t>,</w:t>
      </w:r>
      <w:r w:rsidRPr="00B547D1">
        <w:rPr>
          <w:rFonts w:ascii="Arial" w:hAnsi="Arial" w:cs="Arial"/>
          <w:noProof/>
          <w:sz w:val="22"/>
          <w:lang w:val="en-US"/>
        </w:rPr>
        <w:t xml:space="preserve"> L.</w:t>
      </w:r>
      <w:r w:rsidR="00B547D1" w:rsidRPr="00235A4A">
        <w:rPr>
          <w:rFonts w:ascii="Arial" w:hAnsi="Arial" w:cs="Arial"/>
          <w:noProof/>
          <w:sz w:val="22"/>
          <w:lang w:val="en-US"/>
        </w:rPr>
        <w:t xml:space="preserve"> (2010). </w:t>
      </w:r>
      <w:r w:rsidRPr="00B547D1">
        <w:rPr>
          <w:rFonts w:ascii="Arial" w:hAnsi="Arial" w:cs="Arial"/>
          <w:noProof/>
          <w:sz w:val="22"/>
          <w:lang w:val="en-US"/>
        </w:rPr>
        <w:t xml:space="preserve"> Practice guidelines for videoconferencing-based telemental health–October 2009. </w:t>
      </w:r>
      <w:r w:rsidRPr="00235A4A">
        <w:rPr>
          <w:rFonts w:ascii="Arial" w:hAnsi="Arial" w:cs="Arial"/>
          <w:i/>
          <w:iCs/>
          <w:noProof/>
          <w:sz w:val="22"/>
          <w:lang w:val="en-US"/>
        </w:rPr>
        <w:t>Telemedicine and e-Health</w:t>
      </w:r>
      <w:r w:rsidR="00B547D1" w:rsidRPr="00235A4A">
        <w:rPr>
          <w:rFonts w:ascii="Arial" w:hAnsi="Arial" w:cs="Arial"/>
          <w:i/>
          <w:iCs/>
          <w:noProof/>
          <w:sz w:val="22"/>
          <w:lang w:val="en-US"/>
        </w:rPr>
        <w:t>,</w:t>
      </w:r>
      <w:r w:rsidRPr="00235A4A">
        <w:rPr>
          <w:rFonts w:ascii="Arial" w:hAnsi="Arial" w:cs="Arial"/>
          <w:i/>
          <w:iCs/>
          <w:noProof/>
          <w:sz w:val="22"/>
          <w:lang w:val="en-US"/>
        </w:rPr>
        <w:t xml:space="preserve"> 16(10)</w:t>
      </w:r>
      <w:r w:rsidR="00B547D1" w:rsidRPr="00235A4A">
        <w:rPr>
          <w:rFonts w:ascii="Arial" w:hAnsi="Arial" w:cs="Arial"/>
          <w:i/>
          <w:iCs/>
          <w:noProof/>
          <w:sz w:val="22"/>
          <w:lang w:val="en-US"/>
        </w:rPr>
        <w:t xml:space="preserve">, </w:t>
      </w:r>
      <w:r w:rsidRPr="00B547D1">
        <w:rPr>
          <w:rFonts w:ascii="Arial" w:hAnsi="Arial" w:cs="Arial"/>
          <w:noProof/>
          <w:sz w:val="22"/>
          <w:lang w:val="en-US"/>
        </w:rPr>
        <w:t>1074-</w:t>
      </w:r>
      <w:r w:rsidR="00B547D1" w:rsidRPr="00235A4A">
        <w:rPr>
          <w:rFonts w:ascii="Arial" w:hAnsi="Arial" w:cs="Arial"/>
          <w:noProof/>
          <w:sz w:val="22"/>
          <w:lang w:val="en-US"/>
        </w:rPr>
        <w:t>10</w:t>
      </w:r>
      <w:r w:rsidRPr="00B547D1">
        <w:rPr>
          <w:rFonts w:ascii="Arial" w:hAnsi="Arial" w:cs="Arial"/>
          <w:noProof/>
          <w:sz w:val="22"/>
          <w:lang w:val="en-US"/>
        </w:rPr>
        <w:t>89.</w:t>
      </w:r>
      <w:bookmarkEnd w:id="46"/>
    </w:p>
    <w:p w14:paraId="1245DDAF" w14:textId="35D9B808" w:rsidR="002B1D4E" w:rsidRPr="00B547D1" w:rsidRDefault="002B1D4E" w:rsidP="002B1D4E">
      <w:pPr>
        <w:pStyle w:val="EndNoteBibliography"/>
        <w:ind w:firstLine="0"/>
        <w:rPr>
          <w:rFonts w:ascii="Arial" w:hAnsi="Arial" w:cs="Arial"/>
          <w:noProof/>
          <w:sz w:val="22"/>
          <w:lang w:val="en-US"/>
        </w:rPr>
      </w:pPr>
      <w:bookmarkStart w:id="47" w:name="_ENREF_42"/>
      <w:r w:rsidRPr="00B547D1">
        <w:rPr>
          <w:rFonts w:ascii="Arial" w:hAnsi="Arial" w:cs="Arial"/>
          <w:noProof/>
          <w:sz w:val="22"/>
          <w:lang w:val="en-US"/>
        </w:rPr>
        <w:t>4</w:t>
      </w:r>
      <w:r w:rsidR="00FE7576">
        <w:rPr>
          <w:rFonts w:ascii="Arial" w:hAnsi="Arial" w:cs="Arial"/>
          <w:noProof/>
          <w:sz w:val="22"/>
          <w:lang w:val="en-US"/>
        </w:rPr>
        <w:t>3</w:t>
      </w:r>
      <w:r w:rsidRPr="00B547D1">
        <w:rPr>
          <w:rFonts w:ascii="Arial" w:hAnsi="Arial" w:cs="Arial"/>
          <w:noProof/>
          <w:sz w:val="22"/>
          <w:lang w:val="en-US"/>
        </w:rPr>
        <w:t>.</w:t>
      </w:r>
      <w:r w:rsidRPr="00B547D1">
        <w:rPr>
          <w:rFonts w:ascii="Arial" w:hAnsi="Arial" w:cs="Arial"/>
          <w:noProof/>
          <w:sz w:val="22"/>
          <w:lang w:val="en-US"/>
        </w:rPr>
        <w:tab/>
        <w:t>Grady</w:t>
      </w:r>
      <w:r w:rsidR="00B547D1" w:rsidRPr="00235A4A">
        <w:rPr>
          <w:rFonts w:ascii="Arial" w:hAnsi="Arial" w:cs="Arial"/>
          <w:noProof/>
          <w:sz w:val="22"/>
          <w:lang w:val="en-US"/>
        </w:rPr>
        <w:t>,</w:t>
      </w:r>
      <w:r w:rsidRPr="00B547D1">
        <w:rPr>
          <w:rFonts w:ascii="Arial" w:hAnsi="Arial" w:cs="Arial"/>
          <w:noProof/>
          <w:sz w:val="22"/>
          <w:lang w:val="en-US"/>
        </w:rPr>
        <w:t xml:space="preserve"> B</w:t>
      </w:r>
      <w:r w:rsidR="00B547D1" w:rsidRPr="00235A4A">
        <w:rPr>
          <w:rFonts w:ascii="Arial" w:hAnsi="Arial" w:cs="Arial"/>
          <w:noProof/>
          <w:sz w:val="22"/>
          <w:lang w:val="en-US"/>
        </w:rPr>
        <w:t>.</w:t>
      </w:r>
      <w:r w:rsidRPr="00B547D1">
        <w:rPr>
          <w:rFonts w:ascii="Arial" w:hAnsi="Arial" w:cs="Arial"/>
          <w:noProof/>
          <w:sz w:val="22"/>
          <w:lang w:val="en-US"/>
        </w:rPr>
        <w:t>, Myers</w:t>
      </w:r>
      <w:r w:rsidR="00B547D1" w:rsidRPr="00235A4A">
        <w:rPr>
          <w:rFonts w:ascii="Arial" w:hAnsi="Arial" w:cs="Arial"/>
          <w:noProof/>
          <w:sz w:val="22"/>
          <w:lang w:val="en-US"/>
        </w:rPr>
        <w:t>,</w:t>
      </w:r>
      <w:r w:rsidRPr="00B547D1">
        <w:rPr>
          <w:rFonts w:ascii="Arial" w:hAnsi="Arial" w:cs="Arial"/>
          <w:noProof/>
          <w:sz w:val="22"/>
          <w:lang w:val="en-US"/>
        </w:rPr>
        <w:t xml:space="preserve"> K</w:t>
      </w:r>
      <w:r w:rsidR="00B547D1" w:rsidRPr="00235A4A">
        <w:rPr>
          <w:rFonts w:ascii="Arial" w:hAnsi="Arial" w:cs="Arial"/>
          <w:noProof/>
          <w:sz w:val="22"/>
          <w:lang w:val="en-US"/>
        </w:rPr>
        <w:t>.</w:t>
      </w:r>
      <w:r w:rsidRPr="00B547D1">
        <w:rPr>
          <w:rFonts w:ascii="Arial" w:hAnsi="Arial" w:cs="Arial"/>
          <w:noProof/>
          <w:sz w:val="22"/>
          <w:lang w:val="en-US"/>
        </w:rPr>
        <w:t>M</w:t>
      </w:r>
      <w:r w:rsidR="00B547D1" w:rsidRPr="00235A4A">
        <w:rPr>
          <w:rFonts w:ascii="Arial" w:hAnsi="Arial" w:cs="Arial"/>
          <w:noProof/>
          <w:sz w:val="22"/>
          <w:lang w:val="en-US"/>
        </w:rPr>
        <w:t>.</w:t>
      </w:r>
      <w:r w:rsidRPr="00B547D1">
        <w:rPr>
          <w:rFonts w:ascii="Arial" w:hAnsi="Arial" w:cs="Arial"/>
          <w:noProof/>
          <w:sz w:val="22"/>
          <w:lang w:val="en-US"/>
        </w:rPr>
        <w:t>, Nelson</w:t>
      </w:r>
      <w:r w:rsidR="00B547D1" w:rsidRPr="00235A4A">
        <w:rPr>
          <w:rFonts w:ascii="Arial" w:hAnsi="Arial" w:cs="Arial"/>
          <w:noProof/>
          <w:sz w:val="22"/>
          <w:lang w:val="en-US"/>
        </w:rPr>
        <w:t>,</w:t>
      </w:r>
      <w:r w:rsidRPr="00B547D1">
        <w:rPr>
          <w:rFonts w:ascii="Arial" w:hAnsi="Arial" w:cs="Arial"/>
          <w:noProof/>
          <w:sz w:val="22"/>
          <w:lang w:val="en-US"/>
        </w:rPr>
        <w:t xml:space="preserve"> E-L, Belz</w:t>
      </w:r>
      <w:r w:rsidR="00B547D1" w:rsidRPr="00235A4A">
        <w:rPr>
          <w:rFonts w:ascii="Arial" w:hAnsi="Arial" w:cs="Arial"/>
          <w:noProof/>
          <w:sz w:val="22"/>
          <w:lang w:val="en-US"/>
        </w:rPr>
        <w:t>,</w:t>
      </w:r>
      <w:r w:rsidRPr="00B547D1">
        <w:rPr>
          <w:rFonts w:ascii="Arial" w:hAnsi="Arial" w:cs="Arial"/>
          <w:noProof/>
          <w:sz w:val="22"/>
          <w:lang w:val="en-US"/>
        </w:rPr>
        <w:t xml:space="preserve"> N</w:t>
      </w:r>
      <w:r w:rsidR="00B547D1" w:rsidRPr="00235A4A">
        <w:rPr>
          <w:rFonts w:ascii="Arial" w:hAnsi="Arial" w:cs="Arial"/>
          <w:noProof/>
          <w:sz w:val="22"/>
          <w:lang w:val="en-US"/>
        </w:rPr>
        <w:t>.</w:t>
      </w:r>
      <w:r w:rsidRPr="00B547D1">
        <w:rPr>
          <w:rFonts w:ascii="Arial" w:hAnsi="Arial" w:cs="Arial"/>
          <w:noProof/>
          <w:sz w:val="22"/>
          <w:lang w:val="en-US"/>
        </w:rPr>
        <w:t>, Bennett</w:t>
      </w:r>
      <w:r w:rsidR="00B547D1" w:rsidRPr="00235A4A">
        <w:rPr>
          <w:rFonts w:ascii="Arial" w:hAnsi="Arial" w:cs="Arial"/>
          <w:noProof/>
          <w:sz w:val="22"/>
          <w:lang w:val="en-US"/>
        </w:rPr>
        <w:t>,</w:t>
      </w:r>
      <w:r w:rsidRPr="00B547D1">
        <w:rPr>
          <w:rFonts w:ascii="Arial" w:hAnsi="Arial" w:cs="Arial"/>
          <w:noProof/>
          <w:sz w:val="22"/>
          <w:lang w:val="en-US"/>
        </w:rPr>
        <w:t xml:space="preserve"> L</w:t>
      </w:r>
      <w:r w:rsidR="00B547D1" w:rsidRPr="00235A4A">
        <w:rPr>
          <w:rFonts w:ascii="Arial" w:hAnsi="Arial" w:cs="Arial"/>
          <w:noProof/>
          <w:sz w:val="22"/>
          <w:lang w:val="en-US"/>
        </w:rPr>
        <w:t>.</w:t>
      </w:r>
      <w:r w:rsidRPr="00B547D1">
        <w:rPr>
          <w:rFonts w:ascii="Arial" w:hAnsi="Arial" w:cs="Arial"/>
          <w:noProof/>
          <w:sz w:val="22"/>
          <w:lang w:val="en-US"/>
        </w:rPr>
        <w:t>, Carnahan</w:t>
      </w:r>
      <w:r w:rsidR="00B547D1" w:rsidRPr="00235A4A">
        <w:rPr>
          <w:rFonts w:ascii="Arial" w:hAnsi="Arial" w:cs="Arial"/>
          <w:noProof/>
          <w:sz w:val="22"/>
          <w:lang w:val="en-US"/>
        </w:rPr>
        <w:t>,</w:t>
      </w:r>
      <w:r w:rsidRPr="00B547D1">
        <w:rPr>
          <w:rFonts w:ascii="Arial" w:hAnsi="Arial" w:cs="Arial"/>
          <w:noProof/>
          <w:sz w:val="22"/>
          <w:lang w:val="en-US"/>
        </w:rPr>
        <w:t xml:space="preserve"> L</w:t>
      </w:r>
      <w:r w:rsidR="00B547D1" w:rsidRPr="00235A4A">
        <w:rPr>
          <w:rFonts w:ascii="Arial" w:hAnsi="Arial" w:cs="Arial"/>
          <w:noProof/>
          <w:sz w:val="22"/>
          <w:lang w:val="en-US"/>
        </w:rPr>
        <w:t>.</w:t>
      </w:r>
      <w:r w:rsidRPr="00B547D1">
        <w:rPr>
          <w:rFonts w:ascii="Arial" w:hAnsi="Arial" w:cs="Arial"/>
          <w:noProof/>
          <w:sz w:val="22"/>
          <w:lang w:val="en-US"/>
        </w:rPr>
        <w:t>, et al.</w:t>
      </w:r>
      <w:r w:rsidR="00B547D1" w:rsidRPr="00235A4A">
        <w:rPr>
          <w:rFonts w:ascii="Arial" w:hAnsi="Arial" w:cs="Arial"/>
          <w:noProof/>
          <w:sz w:val="22"/>
          <w:lang w:val="en-US"/>
        </w:rPr>
        <w:t xml:space="preserve"> (2011). </w:t>
      </w:r>
      <w:r w:rsidRPr="00B547D1">
        <w:rPr>
          <w:rFonts w:ascii="Arial" w:hAnsi="Arial" w:cs="Arial"/>
          <w:noProof/>
          <w:sz w:val="22"/>
          <w:lang w:val="en-US"/>
        </w:rPr>
        <w:t xml:space="preserve"> Evidence-based practice for telemental health. </w:t>
      </w:r>
      <w:r w:rsidRPr="00235A4A">
        <w:rPr>
          <w:rFonts w:ascii="Arial" w:hAnsi="Arial" w:cs="Arial"/>
          <w:i/>
          <w:iCs/>
          <w:noProof/>
          <w:sz w:val="22"/>
          <w:lang w:val="en-US"/>
        </w:rPr>
        <w:t>Telemedicine and e-Health</w:t>
      </w:r>
      <w:r w:rsidR="00B547D1" w:rsidRPr="00235A4A">
        <w:rPr>
          <w:rFonts w:ascii="Arial" w:hAnsi="Arial" w:cs="Arial"/>
          <w:i/>
          <w:iCs/>
          <w:noProof/>
          <w:sz w:val="22"/>
          <w:lang w:val="en-US"/>
        </w:rPr>
        <w:t>,</w:t>
      </w:r>
      <w:r w:rsidRPr="00235A4A">
        <w:rPr>
          <w:rFonts w:ascii="Arial" w:hAnsi="Arial" w:cs="Arial"/>
          <w:i/>
          <w:iCs/>
          <w:noProof/>
          <w:sz w:val="22"/>
          <w:lang w:val="en-US"/>
        </w:rPr>
        <w:t xml:space="preserve"> 17(2)</w:t>
      </w:r>
      <w:r w:rsidR="00B547D1" w:rsidRPr="00235A4A">
        <w:rPr>
          <w:rFonts w:ascii="Arial" w:hAnsi="Arial" w:cs="Arial"/>
          <w:noProof/>
          <w:sz w:val="22"/>
          <w:lang w:val="en-US"/>
        </w:rPr>
        <w:t xml:space="preserve">, </w:t>
      </w:r>
      <w:r w:rsidRPr="00B547D1">
        <w:rPr>
          <w:rFonts w:ascii="Arial" w:hAnsi="Arial" w:cs="Arial"/>
          <w:noProof/>
          <w:sz w:val="22"/>
          <w:lang w:val="en-US"/>
        </w:rPr>
        <w:t>131-</w:t>
      </w:r>
      <w:r w:rsidR="00B547D1" w:rsidRPr="00235A4A">
        <w:rPr>
          <w:rFonts w:ascii="Arial" w:hAnsi="Arial" w:cs="Arial"/>
          <w:noProof/>
          <w:sz w:val="22"/>
          <w:lang w:val="en-US"/>
        </w:rPr>
        <w:t>1</w:t>
      </w:r>
      <w:r w:rsidRPr="00B547D1">
        <w:rPr>
          <w:rFonts w:ascii="Arial" w:hAnsi="Arial" w:cs="Arial"/>
          <w:noProof/>
          <w:sz w:val="22"/>
          <w:lang w:val="en-US"/>
        </w:rPr>
        <w:t>48.</w:t>
      </w:r>
      <w:bookmarkEnd w:id="47"/>
    </w:p>
    <w:p w14:paraId="07A43A30" w14:textId="4DE17295" w:rsidR="002B1D4E" w:rsidRPr="00B547D1" w:rsidRDefault="002B1D4E" w:rsidP="002B1D4E">
      <w:pPr>
        <w:pStyle w:val="EndNoteBibliography"/>
        <w:ind w:firstLine="0"/>
        <w:rPr>
          <w:rFonts w:ascii="Arial" w:hAnsi="Arial" w:cs="Arial"/>
          <w:noProof/>
          <w:sz w:val="22"/>
          <w:lang w:val="en-US"/>
        </w:rPr>
      </w:pPr>
      <w:bookmarkStart w:id="48" w:name="_ENREF_43"/>
      <w:r w:rsidRPr="00B547D1">
        <w:rPr>
          <w:rFonts w:ascii="Arial" w:hAnsi="Arial" w:cs="Arial"/>
          <w:noProof/>
          <w:sz w:val="22"/>
          <w:lang w:val="en-US"/>
        </w:rPr>
        <w:t>4</w:t>
      </w:r>
      <w:r w:rsidR="00FE7576">
        <w:rPr>
          <w:rFonts w:ascii="Arial" w:hAnsi="Arial" w:cs="Arial"/>
          <w:noProof/>
          <w:sz w:val="22"/>
          <w:lang w:val="en-US"/>
        </w:rPr>
        <w:t>4</w:t>
      </w:r>
      <w:r w:rsidRPr="00B547D1">
        <w:rPr>
          <w:rFonts w:ascii="Arial" w:hAnsi="Arial" w:cs="Arial"/>
          <w:noProof/>
          <w:sz w:val="22"/>
          <w:lang w:val="en-US"/>
        </w:rPr>
        <w:t>.</w:t>
      </w:r>
      <w:r w:rsidRPr="00B547D1">
        <w:rPr>
          <w:rFonts w:ascii="Arial" w:hAnsi="Arial" w:cs="Arial"/>
          <w:noProof/>
          <w:sz w:val="22"/>
          <w:lang w:val="en-US"/>
        </w:rPr>
        <w:tab/>
        <w:t>Ohinmaa</w:t>
      </w:r>
      <w:r w:rsidR="00B547D1" w:rsidRPr="00235A4A">
        <w:rPr>
          <w:rFonts w:ascii="Arial" w:hAnsi="Arial" w:cs="Arial"/>
          <w:noProof/>
          <w:sz w:val="22"/>
          <w:lang w:val="en-US"/>
        </w:rPr>
        <w:t>,</w:t>
      </w:r>
      <w:r w:rsidRPr="00B547D1">
        <w:rPr>
          <w:rFonts w:ascii="Arial" w:hAnsi="Arial" w:cs="Arial"/>
          <w:noProof/>
          <w:sz w:val="22"/>
          <w:lang w:val="en-US"/>
        </w:rPr>
        <w:t xml:space="preserve"> A</w:t>
      </w:r>
      <w:r w:rsidR="00B547D1" w:rsidRPr="00235A4A">
        <w:rPr>
          <w:rFonts w:ascii="Arial" w:hAnsi="Arial" w:cs="Arial"/>
          <w:noProof/>
          <w:sz w:val="22"/>
          <w:lang w:val="en-US"/>
        </w:rPr>
        <w:t>.</w:t>
      </w:r>
      <w:r w:rsidRPr="00B547D1">
        <w:rPr>
          <w:rFonts w:ascii="Arial" w:hAnsi="Arial" w:cs="Arial"/>
          <w:noProof/>
          <w:sz w:val="22"/>
          <w:lang w:val="en-US"/>
        </w:rPr>
        <w:t>, Chatterley</w:t>
      </w:r>
      <w:r w:rsidR="00B547D1" w:rsidRPr="00235A4A">
        <w:rPr>
          <w:rFonts w:ascii="Arial" w:hAnsi="Arial" w:cs="Arial"/>
          <w:noProof/>
          <w:sz w:val="22"/>
          <w:lang w:val="en-US"/>
        </w:rPr>
        <w:t>,</w:t>
      </w:r>
      <w:r w:rsidRPr="00B547D1">
        <w:rPr>
          <w:rFonts w:ascii="Arial" w:hAnsi="Arial" w:cs="Arial"/>
          <w:noProof/>
          <w:sz w:val="22"/>
          <w:lang w:val="en-US"/>
        </w:rPr>
        <w:t xml:space="preserve"> P</w:t>
      </w:r>
      <w:r w:rsidR="00B547D1" w:rsidRPr="00235A4A">
        <w:rPr>
          <w:rFonts w:ascii="Arial" w:hAnsi="Arial" w:cs="Arial"/>
          <w:noProof/>
          <w:sz w:val="22"/>
          <w:lang w:val="en-US"/>
        </w:rPr>
        <w:t>.</w:t>
      </w:r>
      <w:r w:rsidRPr="00B547D1">
        <w:rPr>
          <w:rFonts w:ascii="Arial" w:hAnsi="Arial" w:cs="Arial"/>
          <w:noProof/>
          <w:sz w:val="22"/>
          <w:lang w:val="en-US"/>
        </w:rPr>
        <w:t>, Nguyen</w:t>
      </w:r>
      <w:r w:rsidR="00B547D1" w:rsidRPr="00235A4A">
        <w:rPr>
          <w:rFonts w:ascii="Arial" w:hAnsi="Arial" w:cs="Arial"/>
          <w:noProof/>
          <w:sz w:val="22"/>
          <w:lang w:val="en-US"/>
        </w:rPr>
        <w:t>,</w:t>
      </w:r>
      <w:r w:rsidRPr="00B547D1">
        <w:rPr>
          <w:rFonts w:ascii="Arial" w:hAnsi="Arial" w:cs="Arial"/>
          <w:noProof/>
          <w:sz w:val="22"/>
          <w:lang w:val="en-US"/>
        </w:rPr>
        <w:t xml:space="preserve"> T</w:t>
      </w:r>
      <w:r w:rsidR="00B547D1" w:rsidRPr="00235A4A">
        <w:rPr>
          <w:rFonts w:ascii="Arial" w:hAnsi="Arial" w:cs="Arial"/>
          <w:noProof/>
          <w:sz w:val="22"/>
          <w:lang w:val="en-US"/>
        </w:rPr>
        <w:t>.</w:t>
      </w:r>
      <w:r w:rsidRPr="00B547D1">
        <w:rPr>
          <w:rFonts w:ascii="Arial" w:hAnsi="Arial" w:cs="Arial"/>
          <w:noProof/>
          <w:sz w:val="22"/>
          <w:lang w:val="en-US"/>
        </w:rPr>
        <w:t xml:space="preserve">, </w:t>
      </w:r>
      <w:r w:rsidR="00B547D1" w:rsidRPr="00235A4A">
        <w:rPr>
          <w:rFonts w:ascii="Arial" w:hAnsi="Arial" w:cs="Arial"/>
          <w:noProof/>
          <w:sz w:val="22"/>
          <w:lang w:val="en-US"/>
        </w:rPr>
        <w:t xml:space="preserve">&amp; </w:t>
      </w:r>
      <w:r w:rsidRPr="00B547D1">
        <w:rPr>
          <w:rFonts w:ascii="Arial" w:hAnsi="Arial" w:cs="Arial"/>
          <w:noProof/>
          <w:sz w:val="22"/>
          <w:lang w:val="en-US"/>
        </w:rPr>
        <w:t>Jacobs</w:t>
      </w:r>
      <w:r w:rsidR="00B547D1" w:rsidRPr="00235A4A">
        <w:rPr>
          <w:rFonts w:ascii="Arial" w:hAnsi="Arial" w:cs="Arial"/>
          <w:noProof/>
          <w:sz w:val="22"/>
          <w:lang w:val="en-US"/>
        </w:rPr>
        <w:t>,</w:t>
      </w:r>
      <w:r w:rsidRPr="00B547D1">
        <w:rPr>
          <w:rFonts w:ascii="Arial" w:hAnsi="Arial" w:cs="Arial"/>
          <w:noProof/>
          <w:sz w:val="22"/>
          <w:lang w:val="en-US"/>
        </w:rPr>
        <w:t xml:space="preserve"> P. </w:t>
      </w:r>
      <w:r w:rsidR="00B547D1" w:rsidRPr="00235A4A">
        <w:rPr>
          <w:rFonts w:ascii="Arial" w:hAnsi="Arial" w:cs="Arial"/>
          <w:noProof/>
          <w:sz w:val="22"/>
          <w:lang w:val="en-US"/>
        </w:rPr>
        <w:t xml:space="preserve">(2010). </w:t>
      </w:r>
      <w:r w:rsidRPr="00B547D1">
        <w:rPr>
          <w:rFonts w:ascii="Arial" w:hAnsi="Arial" w:cs="Arial"/>
          <w:noProof/>
          <w:sz w:val="22"/>
          <w:lang w:val="en-US"/>
        </w:rPr>
        <w:t>Telehealth in substance abuse and addiction: review of the literature on smoking, alcohol, drug abuse and gambling.</w:t>
      </w:r>
      <w:bookmarkEnd w:id="48"/>
    </w:p>
    <w:p w14:paraId="642BD41B" w14:textId="4A619987" w:rsidR="002B1D4E" w:rsidRPr="00B547D1" w:rsidRDefault="002B1D4E" w:rsidP="002B1D4E">
      <w:pPr>
        <w:pStyle w:val="EndNoteBibliography"/>
        <w:ind w:firstLine="0"/>
        <w:rPr>
          <w:rFonts w:ascii="Arial" w:hAnsi="Arial" w:cs="Arial"/>
          <w:noProof/>
          <w:sz w:val="22"/>
          <w:lang w:val="en-US"/>
        </w:rPr>
      </w:pPr>
      <w:bookmarkStart w:id="49" w:name="_ENREF_44"/>
      <w:r w:rsidRPr="00B547D1">
        <w:rPr>
          <w:rFonts w:ascii="Arial" w:hAnsi="Arial" w:cs="Arial"/>
          <w:noProof/>
          <w:sz w:val="22"/>
          <w:lang w:val="en-US"/>
        </w:rPr>
        <w:t>4</w:t>
      </w:r>
      <w:r w:rsidR="00FE7576">
        <w:rPr>
          <w:rFonts w:ascii="Arial" w:hAnsi="Arial" w:cs="Arial"/>
          <w:noProof/>
          <w:sz w:val="22"/>
          <w:lang w:val="en-US"/>
        </w:rPr>
        <w:t>5</w:t>
      </w:r>
      <w:r w:rsidRPr="00B547D1">
        <w:rPr>
          <w:rFonts w:ascii="Arial" w:hAnsi="Arial" w:cs="Arial"/>
          <w:noProof/>
          <w:sz w:val="22"/>
          <w:lang w:val="en-US"/>
        </w:rPr>
        <w:t>.</w:t>
      </w:r>
      <w:r w:rsidRPr="00B547D1">
        <w:rPr>
          <w:rFonts w:ascii="Arial" w:hAnsi="Arial" w:cs="Arial"/>
          <w:noProof/>
          <w:sz w:val="22"/>
          <w:lang w:val="en-US"/>
        </w:rPr>
        <w:tab/>
        <w:t>Walker</w:t>
      </w:r>
      <w:r w:rsidR="00B547D1" w:rsidRPr="00235A4A">
        <w:rPr>
          <w:rFonts w:ascii="Arial" w:hAnsi="Arial" w:cs="Arial"/>
          <w:noProof/>
          <w:sz w:val="22"/>
          <w:lang w:val="en-US"/>
        </w:rPr>
        <w:t>,</w:t>
      </w:r>
      <w:r w:rsidRPr="00B547D1">
        <w:rPr>
          <w:rFonts w:ascii="Arial" w:hAnsi="Arial" w:cs="Arial"/>
          <w:noProof/>
          <w:sz w:val="22"/>
          <w:lang w:val="en-US"/>
        </w:rPr>
        <w:t xml:space="preserve"> M</w:t>
      </w:r>
      <w:r w:rsidR="00B547D1" w:rsidRPr="00235A4A">
        <w:rPr>
          <w:rFonts w:ascii="Arial" w:hAnsi="Arial" w:cs="Arial"/>
          <w:noProof/>
          <w:sz w:val="22"/>
          <w:lang w:val="en-US"/>
        </w:rPr>
        <w:t>.</w:t>
      </w:r>
      <w:r w:rsidRPr="00B547D1">
        <w:rPr>
          <w:rFonts w:ascii="Arial" w:hAnsi="Arial" w:cs="Arial"/>
          <w:noProof/>
          <w:sz w:val="22"/>
          <w:lang w:val="en-US"/>
        </w:rPr>
        <w:t>, Toneatto</w:t>
      </w:r>
      <w:r w:rsidR="00B547D1" w:rsidRPr="00235A4A">
        <w:rPr>
          <w:rFonts w:ascii="Arial" w:hAnsi="Arial" w:cs="Arial"/>
          <w:noProof/>
          <w:sz w:val="22"/>
          <w:lang w:val="en-US"/>
        </w:rPr>
        <w:t>,</w:t>
      </w:r>
      <w:r w:rsidRPr="00B547D1">
        <w:rPr>
          <w:rFonts w:ascii="Arial" w:hAnsi="Arial" w:cs="Arial"/>
          <w:noProof/>
          <w:sz w:val="22"/>
          <w:lang w:val="en-US"/>
        </w:rPr>
        <w:t xml:space="preserve"> T</w:t>
      </w:r>
      <w:r w:rsidR="00B547D1" w:rsidRPr="00235A4A">
        <w:rPr>
          <w:rFonts w:ascii="Arial" w:hAnsi="Arial" w:cs="Arial"/>
          <w:noProof/>
          <w:sz w:val="22"/>
          <w:lang w:val="en-US"/>
        </w:rPr>
        <w:t>.</w:t>
      </w:r>
      <w:r w:rsidRPr="00B547D1">
        <w:rPr>
          <w:rFonts w:ascii="Arial" w:hAnsi="Arial" w:cs="Arial"/>
          <w:noProof/>
          <w:sz w:val="22"/>
          <w:lang w:val="en-US"/>
        </w:rPr>
        <w:t>, Potenza</w:t>
      </w:r>
      <w:r w:rsidR="00B547D1" w:rsidRPr="00235A4A">
        <w:rPr>
          <w:rFonts w:ascii="Arial" w:hAnsi="Arial" w:cs="Arial"/>
          <w:noProof/>
          <w:sz w:val="22"/>
          <w:lang w:val="en-US"/>
        </w:rPr>
        <w:t>,</w:t>
      </w:r>
      <w:r w:rsidRPr="00B547D1">
        <w:rPr>
          <w:rFonts w:ascii="Arial" w:hAnsi="Arial" w:cs="Arial"/>
          <w:noProof/>
          <w:sz w:val="22"/>
          <w:lang w:val="en-US"/>
        </w:rPr>
        <w:t xml:space="preserve"> M</w:t>
      </w:r>
      <w:r w:rsidR="00B547D1" w:rsidRPr="00235A4A">
        <w:rPr>
          <w:rFonts w:ascii="Arial" w:hAnsi="Arial" w:cs="Arial"/>
          <w:noProof/>
          <w:sz w:val="22"/>
          <w:lang w:val="en-US"/>
        </w:rPr>
        <w:t>.</w:t>
      </w:r>
      <w:r w:rsidRPr="00B547D1">
        <w:rPr>
          <w:rFonts w:ascii="Arial" w:hAnsi="Arial" w:cs="Arial"/>
          <w:noProof/>
          <w:sz w:val="22"/>
          <w:lang w:val="en-US"/>
        </w:rPr>
        <w:t>N</w:t>
      </w:r>
      <w:r w:rsidR="00B547D1" w:rsidRPr="00235A4A">
        <w:rPr>
          <w:rFonts w:ascii="Arial" w:hAnsi="Arial" w:cs="Arial"/>
          <w:noProof/>
          <w:sz w:val="22"/>
          <w:lang w:val="en-US"/>
        </w:rPr>
        <w:t>.</w:t>
      </w:r>
      <w:r w:rsidRPr="00B547D1">
        <w:rPr>
          <w:rFonts w:ascii="Arial" w:hAnsi="Arial" w:cs="Arial"/>
          <w:noProof/>
          <w:sz w:val="22"/>
          <w:lang w:val="en-US"/>
        </w:rPr>
        <w:t>, Petry</w:t>
      </w:r>
      <w:r w:rsidR="00B547D1" w:rsidRPr="00235A4A">
        <w:rPr>
          <w:rFonts w:ascii="Arial" w:hAnsi="Arial" w:cs="Arial"/>
          <w:noProof/>
          <w:sz w:val="22"/>
          <w:lang w:val="en-US"/>
        </w:rPr>
        <w:t>,</w:t>
      </w:r>
      <w:r w:rsidRPr="00B547D1">
        <w:rPr>
          <w:rFonts w:ascii="Arial" w:hAnsi="Arial" w:cs="Arial"/>
          <w:noProof/>
          <w:sz w:val="22"/>
          <w:lang w:val="en-US"/>
        </w:rPr>
        <w:t xml:space="preserve"> N</w:t>
      </w:r>
      <w:r w:rsidR="00B547D1" w:rsidRPr="00235A4A">
        <w:rPr>
          <w:rFonts w:ascii="Arial" w:hAnsi="Arial" w:cs="Arial"/>
          <w:noProof/>
          <w:sz w:val="22"/>
          <w:lang w:val="en-US"/>
        </w:rPr>
        <w:t>.</w:t>
      </w:r>
      <w:r w:rsidRPr="00B547D1">
        <w:rPr>
          <w:rFonts w:ascii="Arial" w:hAnsi="Arial" w:cs="Arial"/>
          <w:noProof/>
          <w:sz w:val="22"/>
          <w:lang w:val="en-US"/>
        </w:rPr>
        <w:t>, Ladouceur</w:t>
      </w:r>
      <w:r w:rsidR="00B547D1" w:rsidRPr="00235A4A">
        <w:rPr>
          <w:rFonts w:ascii="Arial" w:hAnsi="Arial" w:cs="Arial"/>
          <w:noProof/>
          <w:sz w:val="22"/>
          <w:lang w:val="en-US"/>
        </w:rPr>
        <w:t>,</w:t>
      </w:r>
      <w:r w:rsidRPr="00B547D1">
        <w:rPr>
          <w:rFonts w:ascii="Arial" w:hAnsi="Arial" w:cs="Arial"/>
          <w:noProof/>
          <w:sz w:val="22"/>
          <w:lang w:val="en-US"/>
        </w:rPr>
        <w:t xml:space="preserve"> R</w:t>
      </w:r>
      <w:r w:rsidR="00B547D1" w:rsidRPr="00235A4A">
        <w:rPr>
          <w:rFonts w:ascii="Arial" w:hAnsi="Arial" w:cs="Arial"/>
          <w:noProof/>
          <w:sz w:val="22"/>
          <w:lang w:val="en-US"/>
        </w:rPr>
        <w:t>.</w:t>
      </w:r>
      <w:r w:rsidRPr="00B547D1">
        <w:rPr>
          <w:rFonts w:ascii="Arial" w:hAnsi="Arial" w:cs="Arial"/>
          <w:noProof/>
          <w:sz w:val="22"/>
          <w:lang w:val="en-US"/>
        </w:rPr>
        <w:t>, Hodgins</w:t>
      </w:r>
      <w:r w:rsidR="00B547D1" w:rsidRPr="00235A4A">
        <w:rPr>
          <w:rFonts w:ascii="Arial" w:hAnsi="Arial" w:cs="Arial"/>
          <w:noProof/>
          <w:sz w:val="22"/>
          <w:lang w:val="en-US"/>
        </w:rPr>
        <w:t>,</w:t>
      </w:r>
      <w:r w:rsidRPr="00B547D1">
        <w:rPr>
          <w:rFonts w:ascii="Arial" w:hAnsi="Arial" w:cs="Arial"/>
          <w:noProof/>
          <w:sz w:val="22"/>
          <w:lang w:val="en-US"/>
        </w:rPr>
        <w:t xml:space="preserve"> D</w:t>
      </w:r>
      <w:r w:rsidR="00B547D1" w:rsidRPr="00235A4A">
        <w:rPr>
          <w:rFonts w:ascii="Arial" w:hAnsi="Arial" w:cs="Arial"/>
          <w:noProof/>
          <w:sz w:val="22"/>
          <w:lang w:val="en-US"/>
        </w:rPr>
        <w:t>.</w:t>
      </w:r>
      <w:r w:rsidRPr="00B547D1">
        <w:rPr>
          <w:rFonts w:ascii="Arial" w:hAnsi="Arial" w:cs="Arial"/>
          <w:noProof/>
          <w:sz w:val="22"/>
          <w:lang w:val="en-US"/>
        </w:rPr>
        <w:t>C</w:t>
      </w:r>
      <w:r w:rsidR="00B547D1" w:rsidRPr="00235A4A">
        <w:rPr>
          <w:rFonts w:ascii="Arial" w:hAnsi="Arial" w:cs="Arial"/>
          <w:noProof/>
          <w:sz w:val="22"/>
          <w:lang w:val="en-US"/>
        </w:rPr>
        <w:t>.</w:t>
      </w:r>
      <w:r w:rsidRPr="00B547D1">
        <w:rPr>
          <w:rFonts w:ascii="Arial" w:hAnsi="Arial" w:cs="Arial"/>
          <w:noProof/>
          <w:sz w:val="22"/>
          <w:lang w:val="en-US"/>
        </w:rPr>
        <w:t xml:space="preserve">, et al. </w:t>
      </w:r>
      <w:r w:rsidR="00B547D1" w:rsidRPr="00235A4A">
        <w:rPr>
          <w:rFonts w:ascii="Arial" w:hAnsi="Arial" w:cs="Arial"/>
          <w:noProof/>
          <w:sz w:val="22"/>
          <w:lang w:val="en-US"/>
        </w:rPr>
        <w:t xml:space="preserve">(2006). </w:t>
      </w:r>
      <w:r w:rsidRPr="00B547D1">
        <w:rPr>
          <w:rFonts w:ascii="Arial" w:hAnsi="Arial" w:cs="Arial"/>
          <w:noProof/>
          <w:sz w:val="22"/>
          <w:lang w:val="en-US"/>
        </w:rPr>
        <w:t xml:space="preserve">A framework for reporting outcomes in problem gambling treatment research: The Banff, Alberta Consensus. </w:t>
      </w:r>
      <w:r w:rsidRPr="00235A4A">
        <w:rPr>
          <w:rFonts w:ascii="Arial" w:hAnsi="Arial" w:cs="Arial"/>
          <w:i/>
          <w:iCs/>
          <w:noProof/>
          <w:sz w:val="22"/>
          <w:lang w:val="en-US"/>
        </w:rPr>
        <w:t>Addiction</w:t>
      </w:r>
      <w:r w:rsidR="00B547D1" w:rsidRPr="00235A4A">
        <w:rPr>
          <w:rFonts w:ascii="Arial" w:hAnsi="Arial" w:cs="Arial"/>
          <w:i/>
          <w:iCs/>
          <w:noProof/>
          <w:sz w:val="22"/>
          <w:lang w:val="en-US"/>
        </w:rPr>
        <w:t xml:space="preserve">, </w:t>
      </w:r>
      <w:r w:rsidRPr="00235A4A">
        <w:rPr>
          <w:rFonts w:ascii="Arial" w:hAnsi="Arial" w:cs="Arial"/>
          <w:i/>
          <w:iCs/>
          <w:noProof/>
          <w:sz w:val="22"/>
          <w:lang w:val="en-US"/>
        </w:rPr>
        <w:t>101(4)</w:t>
      </w:r>
      <w:r w:rsidR="00B547D1" w:rsidRPr="00235A4A">
        <w:rPr>
          <w:rFonts w:ascii="Arial" w:hAnsi="Arial" w:cs="Arial"/>
          <w:noProof/>
          <w:sz w:val="22"/>
          <w:lang w:val="en-US"/>
        </w:rPr>
        <w:t xml:space="preserve">, </w:t>
      </w:r>
      <w:r w:rsidRPr="00B547D1">
        <w:rPr>
          <w:rFonts w:ascii="Arial" w:hAnsi="Arial" w:cs="Arial"/>
          <w:noProof/>
          <w:sz w:val="22"/>
          <w:lang w:val="en-US"/>
        </w:rPr>
        <w:t>504-11.</w:t>
      </w:r>
      <w:bookmarkEnd w:id="49"/>
    </w:p>
    <w:p w14:paraId="254D5C44" w14:textId="42F1A2F4" w:rsidR="002B1D4E" w:rsidRPr="00B547D1" w:rsidRDefault="002B1D4E" w:rsidP="002B1D4E">
      <w:pPr>
        <w:pStyle w:val="EndNoteBibliography"/>
        <w:ind w:firstLine="0"/>
        <w:rPr>
          <w:rFonts w:ascii="Arial" w:hAnsi="Arial" w:cs="Arial"/>
          <w:noProof/>
          <w:sz w:val="22"/>
          <w:lang w:val="en-US"/>
        </w:rPr>
      </w:pPr>
      <w:bookmarkStart w:id="50" w:name="_ENREF_45"/>
      <w:r w:rsidRPr="00B547D1">
        <w:rPr>
          <w:rFonts w:ascii="Arial" w:hAnsi="Arial" w:cs="Arial"/>
          <w:noProof/>
          <w:sz w:val="22"/>
          <w:lang w:val="en-US"/>
        </w:rPr>
        <w:t>4</w:t>
      </w:r>
      <w:r w:rsidR="00FE7576">
        <w:rPr>
          <w:rFonts w:ascii="Arial" w:hAnsi="Arial" w:cs="Arial"/>
          <w:noProof/>
          <w:sz w:val="22"/>
          <w:lang w:val="en-US"/>
        </w:rPr>
        <w:t>6.</w:t>
      </w:r>
      <w:r w:rsidRPr="00B547D1">
        <w:rPr>
          <w:rFonts w:ascii="Arial" w:hAnsi="Arial" w:cs="Arial"/>
          <w:noProof/>
          <w:sz w:val="22"/>
          <w:lang w:val="en-US"/>
        </w:rPr>
        <w:tab/>
        <w:t xml:space="preserve">American Psychiatric Association. </w:t>
      </w:r>
      <w:r w:rsidR="00B547D1" w:rsidRPr="00235A4A">
        <w:rPr>
          <w:rFonts w:ascii="Arial" w:hAnsi="Arial" w:cs="Arial"/>
          <w:noProof/>
          <w:sz w:val="22"/>
          <w:lang w:val="en-US"/>
        </w:rPr>
        <w:t xml:space="preserve">(2013). </w:t>
      </w:r>
      <w:r w:rsidRPr="00235A4A">
        <w:rPr>
          <w:rFonts w:ascii="Arial" w:hAnsi="Arial" w:cs="Arial"/>
          <w:i/>
          <w:iCs/>
          <w:noProof/>
          <w:sz w:val="22"/>
          <w:lang w:val="en-US"/>
        </w:rPr>
        <w:t>Diagnostic and statistical manual of mental disorders.</w:t>
      </w:r>
      <w:r w:rsidRPr="00B547D1">
        <w:rPr>
          <w:rFonts w:ascii="Arial" w:hAnsi="Arial" w:cs="Arial"/>
          <w:noProof/>
          <w:sz w:val="22"/>
          <w:lang w:val="en-US"/>
        </w:rPr>
        <w:t xml:space="preserve"> </w:t>
      </w:r>
      <w:r w:rsidRPr="00235A4A">
        <w:rPr>
          <w:rFonts w:ascii="Arial" w:hAnsi="Arial" w:cs="Arial"/>
          <w:i/>
          <w:iCs/>
          <w:noProof/>
          <w:sz w:val="22"/>
          <w:lang w:val="en-US"/>
        </w:rPr>
        <w:t>5th ed.</w:t>
      </w:r>
      <w:r w:rsidRPr="00B547D1">
        <w:rPr>
          <w:rFonts w:ascii="Arial" w:hAnsi="Arial" w:cs="Arial"/>
          <w:noProof/>
          <w:sz w:val="22"/>
          <w:lang w:val="en-US"/>
        </w:rPr>
        <w:t xml:space="preserve"> Arlington, VA: American Psychiatric Publishing.</w:t>
      </w:r>
      <w:bookmarkEnd w:id="50"/>
    </w:p>
    <w:p w14:paraId="648006E4" w14:textId="25E1602F" w:rsidR="002B1D4E" w:rsidRPr="00B547D1" w:rsidRDefault="002B1D4E" w:rsidP="002B1D4E">
      <w:pPr>
        <w:pStyle w:val="EndNoteBibliography"/>
        <w:ind w:firstLine="0"/>
        <w:rPr>
          <w:rFonts w:ascii="Arial" w:hAnsi="Arial" w:cs="Arial"/>
          <w:noProof/>
          <w:sz w:val="22"/>
          <w:lang w:val="en-US"/>
        </w:rPr>
      </w:pPr>
      <w:bookmarkStart w:id="51" w:name="_ENREF_46"/>
      <w:r w:rsidRPr="00B547D1">
        <w:rPr>
          <w:rFonts w:ascii="Arial" w:hAnsi="Arial" w:cs="Arial"/>
          <w:noProof/>
          <w:sz w:val="22"/>
          <w:lang w:val="en-US"/>
        </w:rPr>
        <w:t>4</w:t>
      </w:r>
      <w:r w:rsidR="00FE7576">
        <w:rPr>
          <w:rFonts w:ascii="Arial" w:hAnsi="Arial" w:cs="Arial"/>
          <w:noProof/>
          <w:sz w:val="22"/>
          <w:lang w:val="en-US"/>
        </w:rPr>
        <w:t>7</w:t>
      </w:r>
      <w:r w:rsidRPr="00B547D1">
        <w:rPr>
          <w:rFonts w:ascii="Arial" w:hAnsi="Arial" w:cs="Arial"/>
          <w:noProof/>
          <w:sz w:val="22"/>
          <w:lang w:val="en-US"/>
        </w:rPr>
        <w:t>.</w:t>
      </w:r>
      <w:r w:rsidRPr="00B547D1">
        <w:rPr>
          <w:rFonts w:ascii="Arial" w:hAnsi="Arial" w:cs="Arial"/>
          <w:noProof/>
          <w:sz w:val="22"/>
          <w:lang w:val="en-US"/>
        </w:rPr>
        <w:tab/>
        <w:t xml:space="preserve">American Psychiatric Association. </w:t>
      </w:r>
      <w:r w:rsidR="00B547D1" w:rsidRPr="00235A4A">
        <w:rPr>
          <w:rFonts w:ascii="Arial" w:hAnsi="Arial" w:cs="Arial"/>
          <w:noProof/>
          <w:sz w:val="22"/>
          <w:lang w:val="en-US"/>
        </w:rPr>
        <w:t xml:space="preserve">(2000). </w:t>
      </w:r>
      <w:r w:rsidRPr="00235A4A">
        <w:rPr>
          <w:rFonts w:ascii="Arial" w:hAnsi="Arial" w:cs="Arial"/>
          <w:i/>
          <w:iCs/>
          <w:noProof/>
          <w:sz w:val="22"/>
          <w:lang w:val="en-US"/>
        </w:rPr>
        <w:t>Diagnostic and Statistical Manual of Mental Disorders IV-R.</w:t>
      </w:r>
      <w:r w:rsidRPr="00B547D1">
        <w:rPr>
          <w:rFonts w:ascii="Arial" w:hAnsi="Arial" w:cs="Arial"/>
          <w:noProof/>
          <w:sz w:val="22"/>
          <w:lang w:val="en-US"/>
        </w:rPr>
        <w:t xml:space="preserve"> Washington, DC: American Psychiatric Association.</w:t>
      </w:r>
      <w:bookmarkEnd w:id="51"/>
    </w:p>
    <w:p w14:paraId="616306A3" w14:textId="5233A764" w:rsidR="002B1D4E" w:rsidRPr="00B547D1" w:rsidRDefault="002B1D4E" w:rsidP="002B1D4E">
      <w:pPr>
        <w:pStyle w:val="EndNoteBibliography"/>
        <w:ind w:firstLine="0"/>
        <w:rPr>
          <w:rFonts w:ascii="Arial" w:hAnsi="Arial" w:cs="Arial"/>
          <w:noProof/>
          <w:sz w:val="22"/>
          <w:lang w:val="en-US"/>
        </w:rPr>
      </w:pPr>
      <w:bookmarkStart w:id="52" w:name="_ENREF_47"/>
      <w:r w:rsidRPr="00B547D1">
        <w:rPr>
          <w:rFonts w:ascii="Arial" w:hAnsi="Arial" w:cs="Arial"/>
          <w:noProof/>
          <w:sz w:val="22"/>
          <w:lang w:val="en-US"/>
        </w:rPr>
        <w:t>4</w:t>
      </w:r>
      <w:r w:rsidR="00FE7576">
        <w:rPr>
          <w:rFonts w:ascii="Arial" w:hAnsi="Arial" w:cs="Arial"/>
          <w:noProof/>
          <w:sz w:val="22"/>
          <w:lang w:val="en-US"/>
        </w:rPr>
        <w:t>8</w:t>
      </w:r>
      <w:r w:rsidRPr="00B547D1">
        <w:rPr>
          <w:rFonts w:ascii="Arial" w:hAnsi="Arial" w:cs="Arial"/>
          <w:noProof/>
          <w:sz w:val="22"/>
          <w:lang w:val="en-US"/>
        </w:rPr>
        <w:t>.</w:t>
      </w:r>
      <w:r w:rsidRPr="00B547D1">
        <w:rPr>
          <w:rFonts w:ascii="Arial" w:hAnsi="Arial" w:cs="Arial"/>
          <w:noProof/>
          <w:sz w:val="22"/>
          <w:lang w:val="en-US"/>
        </w:rPr>
        <w:tab/>
        <w:t>Ferris</w:t>
      </w:r>
      <w:r w:rsidR="00B547D1" w:rsidRPr="00235A4A">
        <w:rPr>
          <w:rFonts w:ascii="Arial" w:hAnsi="Arial" w:cs="Arial"/>
          <w:noProof/>
          <w:sz w:val="22"/>
          <w:lang w:val="en-US"/>
        </w:rPr>
        <w:t>,</w:t>
      </w:r>
      <w:r w:rsidRPr="00B547D1">
        <w:rPr>
          <w:rFonts w:ascii="Arial" w:hAnsi="Arial" w:cs="Arial"/>
          <w:noProof/>
          <w:sz w:val="22"/>
          <w:lang w:val="en-US"/>
        </w:rPr>
        <w:t xml:space="preserve"> J</w:t>
      </w:r>
      <w:r w:rsidR="00B547D1" w:rsidRPr="00235A4A">
        <w:rPr>
          <w:rFonts w:ascii="Arial" w:hAnsi="Arial" w:cs="Arial"/>
          <w:noProof/>
          <w:sz w:val="22"/>
          <w:lang w:val="en-US"/>
        </w:rPr>
        <w:t>.</w:t>
      </w:r>
      <w:r w:rsidRPr="00B547D1">
        <w:rPr>
          <w:rFonts w:ascii="Arial" w:hAnsi="Arial" w:cs="Arial"/>
          <w:noProof/>
          <w:sz w:val="22"/>
          <w:lang w:val="en-US"/>
        </w:rPr>
        <w:t xml:space="preserve">, </w:t>
      </w:r>
      <w:r w:rsidR="00B547D1" w:rsidRPr="00235A4A">
        <w:rPr>
          <w:rFonts w:ascii="Arial" w:hAnsi="Arial" w:cs="Arial"/>
          <w:noProof/>
          <w:sz w:val="22"/>
          <w:lang w:val="en-US"/>
        </w:rPr>
        <w:t xml:space="preserve">&amp; </w:t>
      </w:r>
      <w:r w:rsidRPr="00B547D1">
        <w:rPr>
          <w:rFonts w:ascii="Arial" w:hAnsi="Arial" w:cs="Arial"/>
          <w:noProof/>
          <w:sz w:val="22"/>
          <w:lang w:val="en-US"/>
        </w:rPr>
        <w:t>Wynne</w:t>
      </w:r>
      <w:r w:rsidR="00B547D1" w:rsidRPr="00235A4A">
        <w:rPr>
          <w:rFonts w:ascii="Arial" w:hAnsi="Arial" w:cs="Arial"/>
          <w:noProof/>
          <w:sz w:val="22"/>
          <w:lang w:val="en-US"/>
        </w:rPr>
        <w:t>,</w:t>
      </w:r>
      <w:r w:rsidRPr="00B547D1">
        <w:rPr>
          <w:rFonts w:ascii="Arial" w:hAnsi="Arial" w:cs="Arial"/>
          <w:noProof/>
          <w:sz w:val="22"/>
          <w:lang w:val="en-US"/>
        </w:rPr>
        <w:t xml:space="preserve"> H.</w:t>
      </w:r>
      <w:r w:rsidR="00B547D1" w:rsidRPr="00235A4A">
        <w:rPr>
          <w:rFonts w:ascii="Arial" w:hAnsi="Arial" w:cs="Arial"/>
          <w:noProof/>
          <w:sz w:val="22"/>
          <w:lang w:val="en-US"/>
        </w:rPr>
        <w:t xml:space="preserve"> (2001).</w:t>
      </w:r>
      <w:r w:rsidRPr="00B547D1">
        <w:rPr>
          <w:rFonts w:ascii="Arial" w:hAnsi="Arial" w:cs="Arial"/>
          <w:noProof/>
          <w:sz w:val="22"/>
          <w:lang w:val="en-US"/>
        </w:rPr>
        <w:t xml:space="preserve"> </w:t>
      </w:r>
      <w:r w:rsidRPr="00235A4A">
        <w:rPr>
          <w:rFonts w:ascii="Arial" w:hAnsi="Arial" w:cs="Arial"/>
          <w:i/>
          <w:iCs/>
          <w:noProof/>
          <w:sz w:val="22"/>
          <w:lang w:val="en-US"/>
        </w:rPr>
        <w:t xml:space="preserve">The Canadian Problem Gambling Index: User Manual. </w:t>
      </w:r>
      <w:r w:rsidRPr="00B547D1">
        <w:rPr>
          <w:rFonts w:ascii="Arial" w:hAnsi="Arial" w:cs="Arial"/>
          <w:noProof/>
          <w:sz w:val="22"/>
          <w:lang w:val="en-US"/>
        </w:rPr>
        <w:t>Canadian Centre on Substance Abuse. Internet: www.ccsa.ca2001.</w:t>
      </w:r>
      <w:bookmarkEnd w:id="52"/>
    </w:p>
    <w:p w14:paraId="769F3DF5" w14:textId="22A989A3" w:rsidR="002B1D4E" w:rsidRPr="00D30FD4" w:rsidRDefault="002B1D4E" w:rsidP="002B1D4E">
      <w:pPr>
        <w:pStyle w:val="EndNoteBibliography"/>
        <w:ind w:firstLine="0"/>
        <w:rPr>
          <w:rFonts w:ascii="Arial" w:hAnsi="Arial" w:cs="Arial"/>
          <w:noProof/>
          <w:sz w:val="22"/>
          <w:lang w:val="en-US"/>
        </w:rPr>
      </w:pPr>
      <w:bookmarkStart w:id="53" w:name="_ENREF_48"/>
      <w:r w:rsidRPr="00D30FD4">
        <w:rPr>
          <w:rFonts w:ascii="Arial" w:hAnsi="Arial" w:cs="Arial"/>
          <w:noProof/>
          <w:sz w:val="22"/>
          <w:lang w:val="en-US"/>
        </w:rPr>
        <w:t>4</w:t>
      </w:r>
      <w:r w:rsidR="00FE7576">
        <w:rPr>
          <w:rFonts w:ascii="Arial" w:hAnsi="Arial" w:cs="Arial"/>
          <w:noProof/>
          <w:sz w:val="22"/>
          <w:lang w:val="en-US"/>
        </w:rPr>
        <w:t>9</w:t>
      </w:r>
      <w:r w:rsidRPr="00D30FD4">
        <w:rPr>
          <w:rFonts w:ascii="Arial" w:hAnsi="Arial" w:cs="Arial"/>
          <w:noProof/>
          <w:sz w:val="22"/>
          <w:lang w:val="en-US"/>
        </w:rPr>
        <w:t>.</w:t>
      </w:r>
      <w:r w:rsidRPr="00D30FD4">
        <w:rPr>
          <w:rFonts w:ascii="Arial" w:hAnsi="Arial" w:cs="Arial"/>
          <w:noProof/>
          <w:sz w:val="22"/>
          <w:lang w:val="en-US"/>
        </w:rPr>
        <w:tab/>
        <w:t>Health Resources and Services Administration.</w:t>
      </w:r>
      <w:r w:rsidRPr="00235A4A">
        <w:rPr>
          <w:rFonts w:ascii="Arial" w:hAnsi="Arial" w:cs="Arial"/>
          <w:i/>
          <w:iCs/>
          <w:noProof/>
          <w:sz w:val="22"/>
          <w:lang w:val="en-US"/>
        </w:rPr>
        <w:t xml:space="preserve"> Telehealth </w:t>
      </w:r>
      <w:r w:rsidRPr="00D30FD4">
        <w:rPr>
          <w:rFonts w:ascii="Arial" w:hAnsi="Arial" w:cs="Arial"/>
          <w:noProof/>
          <w:sz w:val="22"/>
          <w:lang w:val="en-US"/>
        </w:rPr>
        <w:t xml:space="preserve"> [Available from: http://www.hrsa.gov/ruralhealth/about/telehealth/.</w:t>
      </w:r>
      <w:bookmarkEnd w:id="53"/>
    </w:p>
    <w:p w14:paraId="217D99B4" w14:textId="4F8E2080" w:rsidR="002B1D4E" w:rsidRPr="00D30FD4" w:rsidRDefault="00FE7576" w:rsidP="002B1D4E">
      <w:pPr>
        <w:pStyle w:val="EndNoteBibliography"/>
        <w:ind w:firstLine="0"/>
        <w:rPr>
          <w:rFonts w:ascii="Arial" w:hAnsi="Arial" w:cs="Arial"/>
          <w:noProof/>
          <w:sz w:val="22"/>
          <w:lang w:val="en-US"/>
        </w:rPr>
      </w:pPr>
      <w:bookmarkStart w:id="54" w:name="_ENREF_49"/>
      <w:r>
        <w:rPr>
          <w:rFonts w:ascii="Arial" w:hAnsi="Arial" w:cs="Arial"/>
          <w:noProof/>
          <w:sz w:val="22"/>
          <w:lang w:val="en-US"/>
        </w:rPr>
        <w:t>50</w:t>
      </w:r>
      <w:r w:rsidR="002B1D4E" w:rsidRPr="00D30FD4">
        <w:rPr>
          <w:rFonts w:ascii="Arial" w:hAnsi="Arial" w:cs="Arial"/>
          <w:noProof/>
          <w:sz w:val="22"/>
          <w:lang w:val="en-US"/>
        </w:rPr>
        <w:t>.</w:t>
      </w:r>
      <w:r w:rsidR="002B1D4E" w:rsidRPr="00D30FD4">
        <w:rPr>
          <w:rFonts w:ascii="Arial" w:hAnsi="Arial" w:cs="Arial"/>
          <w:noProof/>
          <w:sz w:val="22"/>
          <w:lang w:val="en-US"/>
        </w:rPr>
        <w:tab/>
        <w:t>Kaul</w:t>
      </w:r>
      <w:r w:rsidR="00D30FD4" w:rsidRPr="00235A4A">
        <w:rPr>
          <w:rFonts w:ascii="Arial" w:hAnsi="Arial" w:cs="Arial"/>
          <w:noProof/>
          <w:sz w:val="22"/>
          <w:lang w:val="en-US"/>
        </w:rPr>
        <w:t>,</w:t>
      </w:r>
      <w:r w:rsidR="002B1D4E" w:rsidRPr="00D30FD4">
        <w:rPr>
          <w:rFonts w:ascii="Arial" w:hAnsi="Arial" w:cs="Arial"/>
          <w:noProof/>
          <w:sz w:val="22"/>
          <w:lang w:val="en-US"/>
        </w:rPr>
        <w:t xml:space="preserve"> S</w:t>
      </w:r>
      <w:r w:rsidR="00D30FD4" w:rsidRPr="00235A4A">
        <w:rPr>
          <w:rFonts w:ascii="Arial" w:hAnsi="Arial" w:cs="Arial"/>
          <w:noProof/>
          <w:sz w:val="22"/>
          <w:lang w:val="en-US"/>
        </w:rPr>
        <w:t>.</w:t>
      </w:r>
      <w:r w:rsidR="002B1D4E" w:rsidRPr="00D30FD4">
        <w:rPr>
          <w:rFonts w:ascii="Arial" w:hAnsi="Arial" w:cs="Arial"/>
          <w:noProof/>
          <w:sz w:val="22"/>
          <w:lang w:val="en-US"/>
        </w:rPr>
        <w:t xml:space="preserve">, </w:t>
      </w:r>
      <w:r w:rsidR="00D30FD4" w:rsidRPr="00235A4A">
        <w:rPr>
          <w:rFonts w:ascii="Arial" w:hAnsi="Arial" w:cs="Arial"/>
          <w:noProof/>
          <w:sz w:val="22"/>
          <w:lang w:val="en-US"/>
        </w:rPr>
        <w:t xml:space="preserve">&amp; </w:t>
      </w:r>
      <w:r w:rsidR="002B1D4E" w:rsidRPr="00D30FD4">
        <w:rPr>
          <w:rFonts w:ascii="Arial" w:hAnsi="Arial" w:cs="Arial"/>
          <w:noProof/>
          <w:sz w:val="22"/>
          <w:lang w:val="en-US"/>
        </w:rPr>
        <w:t>Diamond</w:t>
      </w:r>
      <w:r w:rsidR="00D30FD4" w:rsidRPr="00235A4A">
        <w:rPr>
          <w:rFonts w:ascii="Arial" w:hAnsi="Arial" w:cs="Arial"/>
          <w:noProof/>
          <w:sz w:val="22"/>
          <w:lang w:val="en-US"/>
        </w:rPr>
        <w:t>,</w:t>
      </w:r>
      <w:r w:rsidR="002B1D4E" w:rsidRPr="00D30FD4">
        <w:rPr>
          <w:rFonts w:ascii="Arial" w:hAnsi="Arial" w:cs="Arial"/>
          <w:noProof/>
          <w:sz w:val="22"/>
          <w:lang w:val="en-US"/>
        </w:rPr>
        <w:t xml:space="preserve"> G</w:t>
      </w:r>
      <w:r w:rsidR="00D30FD4" w:rsidRPr="00235A4A">
        <w:rPr>
          <w:rFonts w:ascii="Arial" w:hAnsi="Arial" w:cs="Arial"/>
          <w:noProof/>
          <w:sz w:val="22"/>
          <w:lang w:val="en-US"/>
        </w:rPr>
        <w:t>.</w:t>
      </w:r>
      <w:r w:rsidR="002B1D4E" w:rsidRPr="00D30FD4">
        <w:rPr>
          <w:rFonts w:ascii="Arial" w:hAnsi="Arial" w:cs="Arial"/>
          <w:noProof/>
          <w:sz w:val="22"/>
          <w:lang w:val="en-US"/>
        </w:rPr>
        <w:t xml:space="preserve">A. </w:t>
      </w:r>
      <w:r w:rsidR="00D30FD4" w:rsidRPr="00235A4A">
        <w:rPr>
          <w:rFonts w:ascii="Arial" w:hAnsi="Arial" w:cs="Arial"/>
          <w:noProof/>
          <w:sz w:val="22"/>
          <w:lang w:val="en-US"/>
        </w:rPr>
        <w:t xml:space="preserve">(2006). </w:t>
      </w:r>
      <w:r w:rsidR="002B1D4E" w:rsidRPr="00D30FD4">
        <w:rPr>
          <w:rFonts w:ascii="Arial" w:hAnsi="Arial" w:cs="Arial"/>
          <w:noProof/>
          <w:sz w:val="22"/>
          <w:lang w:val="en-US"/>
        </w:rPr>
        <w:t xml:space="preserve">Good enough: a primer on the analysis and interpretation of noninferiority trials. </w:t>
      </w:r>
      <w:r w:rsidR="002B1D4E" w:rsidRPr="00235A4A">
        <w:rPr>
          <w:rFonts w:ascii="Arial" w:hAnsi="Arial" w:cs="Arial"/>
          <w:i/>
          <w:iCs/>
          <w:noProof/>
          <w:sz w:val="22"/>
          <w:lang w:val="en-US"/>
        </w:rPr>
        <w:t>Annals of Internal Medicine</w:t>
      </w:r>
      <w:r w:rsidR="00D30FD4" w:rsidRPr="00235A4A">
        <w:rPr>
          <w:rFonts w:ascii="Arial" w:hAnsi="Arial" w:cs="Arial"/>
          <w:i/>
          <w:iCs/>
          <w:noProof/>
          <w:sz w:val="22"/>
          <w:lang w:val="en-US"/>
        </w:rPr>
        <w:t xml:space="preserve">, </w:t>
      </w:r>
      <w:r w:rsidR="002B1D4E" w:rsidRPr="00235A4A">
        <w:rPr>
          <w:rFonts w:ascii="Arial" w:hAnsi="Arial" w:cs="Arial"/>
          <w:i/>
          <w:iCs/>
          <w:noProof/>
          <w:sz w:val="22"/>
          <w:lang w:val="en-US"/>
        </w:rPr>
        <w:t>145(1)</w:t>
      </w:r>
      <w:r w:rsidR="00D30FD4" w:rsidRPr="00235A4A">
        <w:rPr>
          <w:rFonts w:ascii="Arial" w:hAnsi="Arial" w:cs="Arial"/>
          <w:i/>
          <w:iCs/>
          <w:noProof/>
          <w:sz w:val="22"/>
          <w:lang w:val="en-US"/>
        </w:rPr>
        <w:t>,</w:t>
      </w:r>
      <w:r w:rsidR="00D30FD4" w:rsidRPr="00235A4A">
        <w:rPr>
          <w:rFonts w:ascii="Arial" w:hAnsi="Arial" w:cs="Arial"/>
          <w:noProof/>
          <w:sz w:val="22"/>
          <w:lang w:val="en-US"/>
        </w:rPr>
        <w:t xml:space="preserve"> </w:t>
      </w:r>
      <w:r w:rsidR="002B1D4E" w:rsidRPr="00D30FD4">
        <w:rPr>
          <w:rFonts w:ascii="Arial" w:hAnsi="Arial" w:cs="Arial"/>
          <w:noProof/>
          <w:sz w:val="22"/>
          <w:lang w:val="en-US"/>
        </w:rPr>
        <w:t>62-</w:t>
      </w:r>
      <w:r w:rsidR="00D30FD4" w:rsidRPr="00235A4A">
        <w:rPr>
          <w:rFonts w:ascii="Arial" w:hAnsi="Arial" w:cs="Arial"/>
          <w:noProof/>
          <w:sz w:val="22"/>
          <w:lang w:val="en-US"/>
        </w:rPr>
        <w:t>6</w:t>
      </w:r>
      <w:r w:rsidR="002B1D4E" w:rsidRPr="00D30FD4">
        <w:rPr>
          <w:rFonts w:ascii="Arial" w:hAnsi="Arial" w:cs="Arial"/>
          <w:noProof/>
          <w:sz w:val="22"/>
          <w:lang w:val="en-US"/>
        </w:rPr>
        <w:t>9.</w:t>
      </w:r>
      <w:bookmarkEnd w:id="54"/>
    </w:p>
    <w:p w14:paraId="08D431C6" w14:textId="1B1F5F3F" w:rsidR="002B1D4E" w:rsidRPr="00D30FD4" w:rsidRDefault="002B1D4E" w:rsidP="002B1D4E">
      <w:pPr>
        <w:pStyle w:val="EndNoteBibliography"/>
        <w:ind w:firstLine="0"/>
        <w:rPr>
          <w:rFonts w:ascii="Arial" w:hAnsi="Arial" w:cs="Arial"/>
          <w:noProof/>
          <w:sz w:val="22"/>
          <w:lang w:val="en-US"/>
        </w:rPr>
      </w:pPr>
      <w:bookmarkStart w:id="55" w:name="_ENREF_50"/>
      <w:r w:rsidRPr="00D30FD4">
        <w:rPr>
          <w:rFonts w:ascii="Arial" w:hAnsi="Arial" w:cs="Arial"/>
          <w:noProof/>
          <w:sz w:val="22"/>
          <w:lang w:val="en-US"/>
        </w:rPr>
        <w:t>5</w:t>
      </w:r>
      <w:r w:rsidR="00FE7576">
        <w:rPr>
          <w:rFonts w:ascii="Arial" w:hAnsi="Arial" w:cs="Arial"/>
          <w:noProof/>
          <w:sz w:val="22"/>
          <w:lang w:val="en-US"/>
        </w:rPr>
        <w:t>1</w:t>
      </w:r>
      <w:r w:rsidRPr="00D30FD4">
        <w:rPr>
          <w:rFonts w:ascii="Arial" w:hAnsi="Arial" w:cs="Arial"/>
          <w:noProof/>
          <w:sz w:val="22"/>
          <w:lang w:val="en-US"/>
        </w:rPr>
        <w:t>.</w:t>
      </w:r>
      <w:r w:rsidRPr="00D30FD4">
        <w:rPr>
          <w:rFonts w:ascii="Arial" w:hAnsi="Arial" w:cs="Arial"/>
          <w:noProof/>
          <w:sz w:val="22"/>
          <w:lang w:val="en-US"/>
        </w:rPr>
        <w:tab/>
        <w:t>Schumi</w:t>
      </w:r>
      <w:r w:rsidR="00D30FD4" w:rsidRPr="00235A4A">
        <w:rPr>
          <w:rFonts w:ascii="Arial" w:hAnsi="Arial" w:cs="Arial"/>
          <w:noProof/>
          <w:sz w:val="22"/>
          <w:lang w:val="en-US"/>
        </w:rPr>
        <w:t>,</w:t>
      </w:r>
      <w:r w:rsidRPr="00D30FD4">
        <w:rPr>
          <w:rFonts w:ascii="Arial" w:hAnsi="Arial" w:cs="Arial"/>
          <w:noProof/>
          <w:sz w:val="22"/>
          <w:lang w:val="en-US"/>
        </w:rPr>
        <w:t xml:space="preserve"> J</w:t>
      </w:r>
      <w:r w:rsidR="00D30FD4" w:rsidRPr="00235A4A">
        <w:rPr>
          <w:rFonts w:ascii="Arial" w:hAnsi="Arial" w:cs="Arial"/>
          <w:noProof/>
          <w:sz w:val="22"/>
          <w:lang w:val="en-US"/>
        </w:rPr>
        <w:t>.</w:t>
      </w:r>
      <w:r w:rsidRPr="00D30FD4">
        <w:rPr>
          <w:rFonts w:ascii="Arial" w:hAnsi="Arial" w:cs="Arial"/>
          <w:noProof/>
          <w:sz w:val="22"/>
          <w:lang w:val="en-US"/>
        </w:rPr>
        <w:t xml:space="preserve">, </w:t>
      </w:r>
      <w:r w:rsidR="00D30FD4" w:rsidRPr="00235A4A">
        <w:rPr>
          <w:rFonts w:ascii="Arial" w:hAnsi="Arial" w:cs="Arial"/>
          <w:noProof/>
          <w:sz w:val="22"/>
          <w:lang w:val="en-US"/>
        </w:rPr>
        <w:t xml:space="preserve">&amp; </w:t>
      </w:r>
      <w:r w:rsidRPr="00D30FD4">
        <w:rPr>
          <w:rFonts w:ascii="Arial" w:hAnsi="Arial" w:cs="Arial"/>
          <w:noProof/>
          <w:sz w:val="22"/>
          <w:lang w:val="en-US"/>
        </w:rPr>
        <w:t>Wittes</w:t>
      </w:r>
      <w:r w:rsidR="00D30FD4" w:rsidRPr="00235A4A">
        <w:rPr>
          <w:rFonts w:ascii="Arial" w:hAnsi="Arial" w:cs="Arial"/>
          <w:noProof/>
          <w:sz w:val="22"/>
          <w:lang w:val="en-US"/>
        </w:rPr>
        <w:t>,</w:t>
      </w:r>
      <w:r w:rsidRPr="00D30FD4">
        <w:rPr>
          <w:rFonts w:ascii="Arial" w:hAnsi="Arial" w:cs="Arial"/>
          <w:noProof/>
          <w:sz w:val="22"/>
          <w:lang w:val="en-US"/>
        </w:rPr>
        <w:t xml:space="preserve"> J</w:t>
      </w:r>
      <w:r w:rsidR="00D30FD4" w:rsidRPr="00235A4A">
        <w:rPr>
          <w:rFonts w:ascii="Arial" w:hAnsi="Arial" w:cs="Arial"/>
          <w:noProof/>
          <w:sz w:val="22"/>
          <w:lang w:val="en-US"/>
        </w:rPr>
        <w:t>.</w:t>
      </w:r>
      <w:r w:rsidRPr="00D30FD4">
        <w:rPr>
          <w:rFonts w:ascii="Arial" w:hAnsi="Arial" w:cs="Arial"/>
          <w:noProof/>
          <w:sz w:val="22"/>
          <w:lang w:val="en-US"/>
        </w:rPr>
        <w:t xml:space="preserve">T. </w:t>
      </w:r>
      <w:r w:rsidR="00D30FD4" w:rsidRPr="00235A4A">
        <w:rPr>
          <w:rFonts w:ascii="Arial" w:hAnsi="Arial" w:cs="Arial"/>
          <w:noProof/>
          <w:sz w:val="22"/>
          <w:lang w:val="en-US"/>
        </w:rPr>
        <w:t xml:space="preserve">(2011). </w:t>
      </w:r>
      <w:r w:rsidRPr="00D30FD4">
        <w:rPr>
          <w:rFonts w:ascii="Arial" w:hAnsi="Arial" w:cs="Arial"/>
          <w:noProof/>
          <w:sz w:val="22"/>
          <w:lang w:val="en-US"/>
        </w:rPr>
        <w:t xml:space="preserve">Through the looking glass: understanding non-inferiority. </w:t>
      </w:r>
      <w:r w:rsidRPr="00235A4A">
        <w:rPr>
          <w:rFonts w:ascii="Arial" w:hAnsi="Arial" w:cs="Arial"/>
          <w:i/>
          <w:iCs/>
          <w:noProof/>
          <w:sz w:val="22"/>
          <w:lang w:val="en-US"/>
        </w:rPr>
        <w:t>Trials</w:t>
      </w:r>
      <w:r w:rsidR="00D30FD4" w:rsidRPr="00235A4A">
        <w:rPr>
          <w:rFonts w:ascii="Arial" w:hAnsi="Arial" w:cs="Arial"/>
          <w:i/>
          <w:iCs/>
          <w:noProof/>
          <w:sz w:val="22"/>
          <w:lang w:val="en-US"/>
        </w:rPr>
        <w:t xml:space="preserve">, </w:t>
      </w:r>
      <w:r w:rsidRPr="00235A4A">
        <w:rPr>
          <w:rFonts w:ascii="Arial" w:hAnsi="Arial" w:cs="Arial"/>
          <w:i/>
          <w:iCs/>
          <w:noProof/>
          <w:sz w:val="22"/>
          <w:lang w:val="en-US"/>
        </w:rPr>
        <w:t>12(1)</w:t>
      </w:r>
      <w:r w:rsidR="00D30FD4" w:rsidRPr="00235A4A">
        <w:rPr>
          <w:rFonts w:ascii="Arial" w:hAnsi="Arial" w:cs="Arial"/>
          <w:i/>
          <w:iCs/>
          <w:noProof/>
          <w:sz w:val="22"/>
          <w:lang w:val="en-US"/>
        </w:rPr>
        <w:t xml:space="preserve">, </w:t>
      </w:r>
      <w:r w:rsidRPr="00D30FD4">
        <w:rPr>
          <w:rFonts w:ascii="Arial" w:hAnsi="Arial" w:cs="Arial"/>
          <w:noProof/>
          <w:sz w:val="22"/>
          <w:lang w:val="en-US"/>
        </w:rPr>
        <w:t>106.</w:t>
      </w:r>
      <w:bookmarkEnd w:id="55"/>
    </w:p>
    <w:p w14:paraId="28327F5F" w14:textId="243DCA0F" w:rsidR="002B1D4E" w:rsidRPr="00D30FD4" w:rsidRDefault="002B1D4E" w:rsidP="002B1D4E">
      <w:pPr>
        <w:pStyle w:val="EndNoteBibliography"/>
        <w:ind w:firstLine="0"/>
        <w:rPr>
          <w:rFonts w:ascii="Arial" w:hAnsi="Arial" w:cs="Arial"/>
          <w:noProof/>
          <w:sz w:val="22"/>
          <w:lang w:val="en-US"/>
        </w:rPr>
      </w:pPr>
      <w:bookmarkStart w:id="56" w:name="_ENREF_51"/>
      <w:r w:rsidRPr="00D30FD4">
        <w:rPr>
          <w:rFonts w:ascii="Arial" w:hAnsi="Arial" w:cs="Arial"/>
          <w:noProof/>
          <w:sz w:val="22"/>
          <w:lang w:val="en-US"/>
        </w:rPr>
        <w:t>5</w:t>
      </w:r>
      <w:r w:rsidR="00FE7576">
        <w:rPr>
          <w:rFonts w:ascii="Arial" w:hAnsi="Arial" w:cs="Arial"/>
          <w:noProof/>
          <w:sz w:val="22"/>
          <w:lang w:val="en-US"/>
        </w:rPr>
        <w:t>2</w:t>
      </w:r>
      <w:r w:rsidRPr="00D30FD4">
        <w:rPr>
          <w:rFonts w:ascii="Arial" w:hAnsi="Arial" w:cs="Arial"/>
          <w:noProof/>
          <w:sz w:val="22"/>
          <w:lang w:val="en-US"/>
        </w:rPr>
        <w:t>.</w:t>
      </w:r>
      <w:r w:rsidRPr="00D30FD4">
        <w:rPr>
          <w:rFonts w:ascii="Arial" w:hAnsi="Arial" w:cs="Arial"/>
          <w:noProof/>
          <w:sz w:val="22"/>
          <w:lang w:val="en-US"/>
        </w:rPr>
        <w:tab/>
        <w:t>Benish</w:t>
      </w:r>
      <w:r w:rsidR="00D30FD4" w:rsidRPr="00235A4A">
        <w:rPr>
          <w:rFonts w:ascii="Arial" w:hAnsi="Arial" w:cs="Arial"/>
          <w:noProof/>
          <w:sz w:val="22"/>
          <w:lang w:val="en-US"/>
        </w:rPr>
        <w:t>,</w:t>
      </w:r>
      <w:r w:rsidRPr="00D30FD4">
        <w:rPr>
          <w:rFonts w:ascii="Arial" w:hAnsi="Arial" w:cs="Arial"/>
          <w:noProof/>
          <w:sz w:val="22"/>
          <w:lang w:val="en-US"/>
        </w:rPr>
        <w:t xml:space="preserve"> S</w:t>
      </w:r>
      <w:r w:rsidR="00D30FD4" w:rsidRPr="00235A4A">
        <w:rPr>
          <w:rFonts w:ascii="Arial" w:hAnsi="Arial" w:cs="Arial"/>
          <w:noProof/>
          <w:sz w:val="22"/>
          <w:lang w:val="en-US"/>
        </w:rPr>
        <w:t>.</w:t>
      </w:r>
      <w:r w:rsidRPr="00D30FD4">
        <w:rPr>
          <w:rFonts w:ascii="Arial" w:hAnsi="Arial" w:cs="Arial"/>
          <w:noProof/>
          <w:sz w:val="22"/>
          <w:lang w:val="en-US"/>
        </w:rPr>
        <w:t>, Imel</w:t>
      </w:r>
      <w:r w:rsidR="00D30FD4" w:rsidRPr="00235A4A">
        <w:rPr>
          <w:rFonts w:ascii="Arial" w:hAnsi="Arial" w:cs="Arial"/>
          <w:noProof/>
          <w:sz w:val="22"/>
          <w:lang w:val="en-US"/>
        </w:rPr>
        <w:t>,</w:t>
      </w:r>
      <w:r w:rsidRPr="00D30FD4">
        <w:rPr>
          <w:rFonts w:ascii="Arial" w:hAnsi="Arial" w:cs="Arial"/>
          <w:noProof/>
          <w:sz w:val="22"/>
          <w:lang w:val="en-US"/>
        </w:rPr>
        <w:t xml:space="preserve"> Z</w:t>
      </w:r>
      <w:r w:rsidR="00D30FD4" w:rsidRPr="00235A4A">
        <w:rPr>
          <w:rFonts w:ascii="Arial" w:hAnsi="Arial" w:cs="Arial"/>
          <w:noProof/>
          <w:sz w:val="22"/>
          <w:lang w:val="en-US"/>
        </w:rPr>
        <w:t>.</w:t>
      </w:r>
      <w:r w:rsidRPr="00D30FD4">
        <w:rPr>
          <w:rFonts w:ascii="Arial" w:hAnsi="Arial" w:cs="Arial"/>
          <w:noProof/>
          <w:sz w:val="22"/>
          <w:lang w:val="en-US"/>
        </w:rPr>
        <w:t xml:space="preserve">, </w:t>
      </w:r>
      <w:r w:rsidR="00D30FD4" w:rsidRPr="00235A4A">
        <w:rPr>
          <w:rFonts w:ascii="Arial" w:hAnsi="Arial" w:cs="Arial"/>
          <w:noProof/>
          <w:sz w:val="22"/>
          <w:lang w:val="en-US"/>
        </w:rPr>
        <w:t xml:space="preserve">&amp; </w:t>
      </w:r>
      <w:r w:rsidRPr="00D30FD4">
        <w:rPr>
          <w:rFonts w:ascii="Arial" w:hAnsi="Arial" w:cs="Arial"/>
          <w:noProof/>
          <w:sz w:val="22"/>
          <w:lang w:val="en-US"/>
        </w:rPr>
        <w:t>Wampold</w:t>
      </w:r>
      <w:r w:rsidR="00D30FD4" w:rsidRPr="00235A4A">
        <w:rPr>
          <w:rFonts w:ascii="Arial" w:hAnsi="Arial" w:cs="Arial"/>
          <w:noProof/>
          <w:sz w:val="22"/>
          <w:lang w:val="en-US"/>
        </w:rPr>
        <w:t>,</w:t>
      </w:r>
      <w:r w:rsidRPr="00D30FD4">
        <w:rPr>
          <w:rFonts w:ascii="Arial" w:hAnsi="Arial" w:cs="Arial"/>
          <w:noProof/>
          <w:sz w:val="22"/>
          <w:lang w:val="en-US"/>
        </w:rPr>
        <w:t xml:space="preserve"> B.</w:t>
      </w:r>
      <w:r w:rsidR="00D30FD4" w:rsidRPr="00235A4A">
        <w:rPr>
          <w:rFonts w:ascii="Arial" w:hAnsi="Arial" w:cs="Arial"/>
          <w:noProof/>
          <w:sz w:val="22"/>
          <w:lang w:val="en-US"/>
        </w:rPr>
        <w:t xml:space="preserve"> (2007).</w:t>
      </w:r>
      <w:r w:rsidRPr="00D30FD4">
        <w:rPr>
          <w:rFonts w:ascii="Arial" w:hAnsi="Arial" w:cs="Arial"/>
          <w:noProof/>
          <w:sz w:val="22"/>
          <w:lang w:val="en-US"/>
        </w:rPr>
        <w:t xml:space="preserve"> The relative efficacy of bona fide psychotherapies for treating post-traumatic stress disorder: a meta-analysis of direct comparisons. </w:t>
      </w:r>
      <w:r w:rsidRPr="00235A4A">
        <w:rPr>
          <w:rFonts w:ascii="Arial" w:hAnsi="Arial" w:cs="Arial"/>
          <w:i/>
          <w:iCs/>
          <w:noProof/>
          <w:sz w:val="22"/>
          <w:lang w:val="en-US"/>
        </w:rPr>
        <w:t>Clin</w:t>
      </w:r>
      <w:r w:rsidR="00D30FD4" w:rsidRPr="00235A4A">
        <w:rPr>
          <w:rFonts w:ascii="Arial" w:hAnsi="Arial" w:cs="Arial"/>
          <w:i/>
          <w:iCs/>
          <w:noProof/>
          <w:sz w:val="22"/>
          <w:lang w:val="en-US"/>
        </w:rPr>
        <w:t>ical</w:t>
      </w:r>
      <w:r w:rsidRPr="00235A4A">
        <w:rPr>
          <w:rFonts w:ascii="Arial" w:hAnsi="Arial" w:cs="Arial"/>
          <w:i/>
          <w:iCs/>
          <w:noProof/>
          <w:sz w:val="22"/>
          <w:lang w:val="en-US"/>
        </w:rPr>
        <w:t xml:space="preserve"> Psychol</w:t>
      </w:r>
      <w:r w:rsidR="00D30FD4" w:rsidRPr="00235A4A">
        <w:rPr>
          <w:rFonts w:ascii="Arial" w:hAnsi="Arial" w:cs="Arial"/>
          <w:i/>
          <w:iCs/>
          <w:noProof/>
          <w:sz w:val="22"/>
          <w:lang w:val="en-US"/>
        </w:rPr>
        <w:t>ogy</w:t>
      </w:r>
      <w:r w:rsidRPr="00235A4A">
        <w:rPr>
          <w:rFonts w:ascii="Arial" w:hAnsi="Arial" w:cs="Arial"/>
          <w:i/>
          <w:iCs/>
          <w:noProof/>
          <w:sz w:val="22"/>
          <w:lang w:val="en-US"/>
        </w:rPr>
        <w:t xml:space="preserve"> Rev</w:t>
      </w:r>
      <w:r w:rsidR="00D30FD4" w:rsidRPr="00235A4A">
        <w:rPr>
          <w:rFonts w:ascii="Arial" w:hAnsi="Arial" w:cs="Arial"/>
          <w:i/>
          <w:iCs/>
          <w:noProof/>
          <w:sz w:val="22"/>
          <w:lang w:val="en-US"/>
        </w:rPr>
        <w:t xml:space="preserve">iew, </w:t>
      </w:r>
      <w:r w:rsidRPr="00235A4A">
        <w:rPr>
          <w:rFonts w:ascii="Arial" w:hAnsi="Arial" w:cs="Arial"/>
          <w:i/>
          <w:iCs/>
          <w:noProof/>
          <w:sz w:val="22"/>
          <w:lang w:val="en-US"/>
        </w:rPr>
        <w:t>28</w:t>
      </w:r>
      <w:r w:rsidR="00D30FD4" w:rsidRPr="00235A4A">
        <w:rPr>
          <w:rFonts w:ascii="Arial" w:hAnsi="Arial" w:cs="Arial"/>
          <w:noProof/>
          <w:sz w:val="22"/>
          <w:lang w:val="en-US"/>
        </w:rPr>
        <w:t xml:space="preserve">, </w:t>
      </w:r>
      <w:r w:rsidRPr="00D30FD4">
        <w:rPr>
          <w:rFonts w:ascii="Arial" w:hAnsi="Arial" w:cs="Arial"/>
          <w:noProof/>
          <w:sz w:val="22"/>
          <w:lang w:val="en-US"/>
        </w:rPr>
        <w:t>746-</w:t>
      </w:r>
      <w:r w:rsidR="00D30FD4" w:rsidRPr="00235A4A">
        <w:rPr>
          <w:rFonts w:ascii="Arial" w:hAnsi="Arial" w:cs="Arial"/>
          <w:noProof/>
          <w:sz w:val="22"/>
          <w:lang w:val="en-US"/>
        </w:rPr>
        <w:t>7</w:t>
      </w:r>
      <w:r w:rsidRPr="00D30FD4">
        <w:rPr>
          <w:rFonts w:ascii="Arial" w:hAnsi="Arial" w:cs="Arial"/>
          <w:noProof/>
          <w:sz w:val="22"/>
          <w:lang w:val="en-US"/>
        </w:rPr>
        <w:t>58.</w:t>
      </w:r>
      <w:bookmarkEnd w:id="56"/>
    </w:p>
    <w:p w14:paraId="0CFAD8C8" w14:textId="62FF2608" w:rsidR="002B1D4E" w:rsidRPr="00D30FD4" w:rsidRDefault="002B1D4E" w:rsidP="002B1D4E">
      <w:pPr>
        <w:pStyle w:val="EndNoteBibliography"/>
        <w:ind w:firstLine="0"/>
        <w:rPr>
          <w:rFonts w:ascii="Arial" w:hAnsi="Arial" w:cs="Arial"/>
          <w:noProof/>
          <w:sz w:val="22"/>
          <w:lang w:val="en-US"/>
        </w:rPr>
      </w:pPr>
      <w:bookmarkStart w:id="57" w:name="_ENREF_52"/>
      <w:r w:rsidRPr="00D30FD4">
        <w:rPr>
          <w:rFonts w:ascii="Arial" w:hAnsi="Arial" w:cs="Arial"/>
          <w:noProof/>
          <w:sz w:val="22"/>
          <w:lang w:val="en-US"/>
        </w:rPr>
        <w:t>5</w:t>
      </w:r>
      <w:r w:rsidR="00FE7576">
        <w:rPr>
          <w:rFonts w:ascii="Arial" w:hAnsi="Arial" w:cs="Arial"/>
          <w:noProof/>
          <w:sz w:val="22"/>
          <w:lang w:val="en-US"/>
        </w:rPr>
        <w:t>3</w:t>
      </w:r>
      <w:r w:rsidRPr="00D30FD4">
        <w:rPr>
          <w:rFonts w:ascii="Arial" w:hAnsi="Arial" w:cs="Arial"/>
          <w:noProof/>
          <w:sz w:val="22"/>
          <w:lang w:val="en-US"/>
        </w:rPr>
        <w:t>.</w:t>
      </w:r>
      <w:r w:rsidRPr="00D30FD4">
        <w:rPr>
          <w:rFonts w:ascii="Arial" w:hAnsi="Arial" w:cs="Arial"/>
          <w:noProof/>
          <w:sz w:val="22"/>
          <w:lang w:val="en-US"/>
        </w:rPr>
        <w:tab/>
        <w:t>Imel</w:t>
      </w:r>
      <w:r w:rsidR="00D30FD4" w:rsidRPr="00235A4A">
        <w:rPr>
          <w:rFonts w:ascii="Arial" w:hAnsi="Arial" w:cs="Arial"/>
          <w:noProof/>
          <w:sz w:val="22"/>
          <w:lang w:val="en-US"/>
        </w:rPr>
        <w:t>,</w:t>
      </w:r>
      <w:r w:rsidRPr="00D30FD4">
        <w:rPr>
          <w:rFonts w:ascii="Arial" w:hAnsi="Arial" w:cs="Arial"/>
          <w:noProof/>
          <w:sz w:val="22"/>
          <w:lang w:val="en-US"/>
        </w:rPr>
        <w:t xml:space="preserve"> Z</w:t>
      </w:r>
      <w:r w:rsidR="00D30FD4" w:rsidRPr="00235A4A">
        <w:rPr>
          <w:rFonts w:ascii="Arial" w:hAnsi="Arial" w:cs="Arial"/>
          <w:noProof/>
          <w:sz w:val="22"/>
          <w:lang w:val="en-US"/>
        </w:rPr>
        <w:t>.</w:t>
      </w:r>
      <w:r w:rsidRPr="00D30FD4">
        <w:rPr>
          <w:rFonts w:ascii="Arial" w:hAnsi="Arial" w:cs="Arial"/>
          <w:noProof/>
          <w:sz w:val="22"/>
          <w:lang w:val="en-US"/>
        </w:rPr>
        <w:t>, Wampold</w:t>
      </w:r>
      <w:r w:rsidR="00D30FD4" w:rsidRPr="00235A4A">
        <w:rPr>
          <w:rFonts w:ascii="Arial" w:hAnsi="Arial" w:cs="Arial"/>
          <w:noProof/>
          <w:sz w:val="22"/>
          <w:lang w:val="en-US"/>
        </w:rPr>
        <w:t>,</w:t>
      </w:r>
      <w:r w:rsidRPr="00D30FD4">
        <w:rPr>
          <w:rFonts w:ascii="Arial" w:hAnsi="Arial" w:cs="Arial"/>
          <w:noProof/>
          <w:sz w:val="22"/>
          <w:lang w:val="en-US"/>
        </w:rPr>
        <w:t xml:space="preserve"> B</w:t>
      </w:r>
      <w:r w:rsidR="00D30FD4" w:rsidRPr="00235A4A">
        <w:rPr>
          <w:rFonts w:ascii="Arial" w:hAnsi="Arial" w:cs="Arial"/>
          <w:noProof/>
          <w:sz w:val="22"/>
          <w:lang w:val="en-US"/>
        </w:rPr>
        <w:t>.</w:t>
      </w:r>
      <w:r w:rsidRPr="00D30FD4">
        <w:rPr>
          <w:rFonts w:ascii="Arial" w:hAnsi="Arial" w:cs="Arial"/>
          <w:noProof/>
          <w:sz w:val="22"/>
          <w:lang w:val="en-US"/>
        </w:rPr>
        <w:t>, Miller</w:t>
      </w:r>
      <w:r w:rsidR="00D30FD4" w:rsidRPr="00235A4A">
        <w:rPr>
          <w:rFonts w:ascii="Arial" w:hAnsi="Arial" w:cs="Arial"/>
          <w:noProof/>
          <w:sz w:val="22"/>
          <w:lang w:val="en-US"/>
        </w:rPr>
        <w:t>,</w:t>
      </w:r>
      <w:r w:rsidRPr="00D30FD4">
        <w:rPr>
          <w:rFonts w:ascii="Arial" w:hAnsi="Arial" w:cs="Arial"/>
          <w:noProof/>
          <w:sz w:val="22"/>
          <w:lang w:val="en-US"/>
        </w:rPr>
        <w:t xml:space="preserve"> S</w:t>
      </w:r>
      <w:r w:rsidR="00D30FD4" w:rsidRPr="00235A4A">
        <w:rPr>
          <w:rFonts w:ascii="Arial" w:hAnsi="Arial" w:cs="Arial"/>
          <w:noProof/>
          <w:sz w:val="22"/>
          <w:lang w:val="en-US"/>
        </w:rPr>
        <w:t>.</w:t>
      </w:r>
      <w:r w:rsidRPr="00D30FD4">
        <w:rPr>
          <w:rFonts w:ascii="Arial" w:hAnsi="Arial" w:cs="Arial"/>
          <w:noProof/>
          <w:sz w:val="22"/>
          <w:lang w:val="en-US"/>
        </w:rPr>
        <w:t>,</w:t>
      </w:r>
      <w:r w:rsidR="00D30FD4" w:rsidRPr="00235A4A">
        <w:rPr>
          <w:rFonts w:ascii="Arial" w:hAnsi="Arial" w:cs="Arial"/>
          <w:noProof/>
          <w:sz w:val="22"/>
          <w:lang w:val="en-US"/>
        </w:rPr>
        <w:t xml:space="preserve"> &amp;</w:t>
      </w:r>
      <w:r w:rsidRPr="00D30FD4">
        <w:rPr>
          <w:rFonts w:ascii="Arial" w:hAnsi="Arial" w:cs="Arial"/>
          <w:noProof/>
          <w:sz w:val="22"/>
          <w:lang w:val="en-US"/>
        </w:rPr>
        <w:t xml:space="preserve"> Fleming</w:t>
      </w:r>
      <w:r w:rsidR="00D30FD4" w:rsidRPr="00235A4A">
        <w:rPr>
          <w:rFonts w:ascii="Arial" w:hAnsi="Arial" w:cs="Arial"/>
          <w:noProof/>
          <w:sz w:val="22"/>
          <w:lang w:val="en-US"/>
        </w:rPr>
        <w:t>,</w:t>
      </w:r>
      <w:r w:rsidRPr="00D30FD4">
        <w:rPr>
          <w:rFonts w:ascii="Arial" w:hAnsi="Arial" w:cs="Arial"/>
          <w:noProof/>
          <w:sz w:val="22"/>
          <w:lang w:val="en-US"/>
        </w:rPr>
        <w:t xml:space="preserve"> R.</w:t>
      </w:r>
      <w:r w:rsidR="00D30FD4" w:rsidRPr="00235A4A">
        <w:rPr>
          <w:rFonts w:ascii="Arial" w:hAnsi="Arial" w:cs="Arial"/>
          <w:noProof/>
          <w:sz w:val="22"/>
          <w:lang w:val="en-US"/>
        </w:rPr>
        <w:t xml:space="preserve"> (2008)</w:t>
      </w:r>
      <w:r w:rsidRPr="00D30FD4">
        <w:rPr>
          <w:rFonts w:ascii="Arial" w:hAnsi="Arial" w:cs="Arial"/>
          <w:noProof/>
          <w:sz w:val="22"/>
          <w:lang w:val="en-US"/>
        </w:rPr>
        <w:t xml:space="preserve"> Distinctions without a difference: direct comparisons of psychotherapies for alcohol use disorders. </w:t>
      </w:r>
      <w:r w:rsidRPr="00235A4A">
        <w:rPr>
          <w:rFonts w:ascii="Arial" w:hAnsi="Arial" w:cs="Arial"/>
          <w:i/>
          <w:iCs/>
          <w:noProof/>
          <w:sz w:val="22"/>
          <w:lang w:val="en-US"/>
        </w:rPr>
        <w:t>Psychol</w:t>
      </w:r>
      <w:r w:rsidR="00D30FD4" w:rsidRPr="00235A4A">
        <w:rPr>
          <w:rFonts w:ascii="Arial" w:hAnsi="Arial" w:cs="Arial"/>
          <w:i/>
          <w:iCs/>
          <w:noProof/>
          <w:sz w:val="22"/>
          <w:lang w:val="en-US"/>
        </w:rPr>
        <w:t>ogy of</w:t>
      </w:r>
      <w:r w:rsidRPr="00235A4A">
        <w:rPr>
          <w:rFonts w:ascii="Arial" w:hAnsi="Arial" w:cs="Arial"/>
          <w:i/>
          <w:iCs/>
          <w:noProof/>
          <w:sz w:val="22"/>
          <w:lang w:val="en-US"/>
        </w:rPr>
        <w:t xml:space="preserve"> Addict</w:t>
      </w:r>
      <w:r w:rsidR="00D30FD4" w:rsidRPr="00235A4A">
        <w:rPr>
          <w:rFonts w:ascii="Arial" w:hAnsi="Arial" w:cs="Arial"/>
          <w:i/>
          <w:iCs/>
          <w:noProof/>
          <w:sz w:val="22"/>
          <w:lang w:val="en-US"/>
        </w:rPr>
        <w:t>ive</w:t>
      </w:r>
      <w:r w:rsidRPr="00235A4A">
        <w:rPr>
          <w:rFonts w:ascii="Arial" w:hAnsi="Arial" w:cs="Arial"/>
          <w:i/>
          <w:iCs/>
          <w:noProof/>
          <w:sz w:val="22"/>
          <w:lang w:val="en-US"/>
        </w:rPr>
        <w:t xml:space="preserve"> Behav</w:t>
      </w:r>
      <w:r w:rsidR="00D30FD4" w:rsidRPr="00235A4A">
        <w:rPr>
          <w:rFonts w:ascii="Arial" w:hAnsi="Arial" w:cs="Arial"/>
          <w:i/>
          <w:iCs/>
          <w:noProof/>
          <w:sz w:val="22"/>
          <w:lang w:val="en-US"/>
        </w:rPr>
        <w:t xml:space="preserve">ior, </w:t>
      </w:r>
      <w:r w:rsidRPr="00235A4A">
        <w:rPr>
          <w:rFonts w:ascii="Arial" w:hAnsi="Arial" w:cs="Arial"/>
          <w:i/>
          <w:iCs/>
          <w:noProof/>
          <w:sz w:val="22"/>
          <w:lang w:val="en-US"/>
        </w:rPr>
        <w:t>22</w:t>
      </w:r>
      <w:r w:rsidR="00D30FD4" w:rsidRPr="00235A4A">
        <w:rPr>
          <w:rFonts w:ascii="Arial" w:hAnsi="Arial" w:cs="Arial"/>
          <w:noProof/>
          <w:sz w:val="22"/>
          <w:lang w:val="en-US"/>
        </w:rPr>
        <w:t xml:space="preserve"> , </w:t>
      </w:r>
      <w:r w:rsidRPr="00D30FD4">
        <w:rPr>
          <w:rFonts w:ascii="Arial" w:hAnsi="Arial" w:cs="Arial"/>
          <w:noProof/>
          <w:sz w:val="22"/>
          <w:lang w:val="en-US"/>
        </w:rPr>
        <w:t>533</w:t>
      </w:r>
      <w:r w:rsidR="00D30FD4" w:rsidRPr="00235A4A">
        <w:rPr>
          <w:rFonts w:ascii="Arial" w:hAnsi="Arial" w:cs="Arial"/>
          <w:noProof/>
          <w:sz w:val="22"/>
          <w:lang w:val="en-US"/>
        </w:rPr>
        <w:t>-5</w:t>
      </w:r>
      <w:r w:rsidRPr="00D30FD4">
        <w:rPr>
          <w:rFonts w:ascii="Arial" w:hAnsi="Arial" w:cs="Arial"/>
          <w:noProof/>
          <w:sz w:val="22"/>
          <w:lang w:val="en-US"/>
        </w:rPr>
        <w:t>43.</w:t>
      </w:r>
      <w:bookmarkEnd w:id="57"/>
    </w:p>
    <w:p w14:paraId="7C37E3C7" w14:textId="028F823B" w:rsidR="002B1D4E" w:rsidRPr="004F1F93" w:rsidRDefault="002B1D4E" w:rsidP="002B1D4E">
      <w:pPr>
        <w:pStyle w:val="EndNoteBibliography"/>
        <w:ind w:firstLine="0"/>
        <w:rPr>
          <w:rFonts w:ascii="Arial" w:hAnsi="Arial" w:cs="Arial"/>
          <w:noProof/>
          <w:sz w:val="22"/>
          <w:lang w:val="en-US"/>
        </w:rPr>
      </w:pPr>
      <w:bookmarkStart w:id="58" w:name="_ENREF_53"/>
      <w:r w:rsidRPr="004F1F93">
        <w:rPr>
          <w:rFonts w:ascii="Arial" w:hAnsi="Arial" w:cs="Arial"/>
          <w:noProof/>
          <w:sz w:val="22"/>
          <w:lang w:val="en-US"/>
        </w:rPr>
        <w:t>5</w:t>
      </w:r>
      <w:r w:rsidR="00FE7576">
        <w:rPr>
          <w:rFonts w:ascii="Arial" w:hAnsi="Arial" w:cs="Arial"/>
          <w:noProof/>
          <w:sz w:val="22"/>
          <w:lang w:val="en-US"/>
        </w:rPr>
        <w:t>4</w:t>
      </w:r>
      <w:r w:rsidRPr="004F1F93">
        <w:rPr>
          <w:rFonts w:ascii="Arial" w:hAnsi="Arial" w:cs="Arial"/>
          <w:noProof/>
          <w:sz w:val="22"/>
          <w:lang w:val="en-US"/>
        </w:rPr>
        <w:t>.</w:t>
      </w:r>
      <w:r w:rsidRPr="004F1F93">
        <w:rPr>
          <w:rFonts w:ascii="Arial" w:hAnsi="Arial" w:cs="Arial"/>
          <w:noProof/>
          <w:sz w:val="22"/>
          <w:lang w:val="en-US"/>
        </w:rPr>
        <w:tab/>
        <w:t>Petry</w:t>
      </w:r>
      <w:r w:rsidR="004F1F93" w:rsidRPr="00235A4A">
        <w:rPr>
          <w:rFonts w:ascii="Arial" w:hAnsi="Arial" w:cs="Arial"/>
          <w:noProof/>
          <w:sz w:val="22"/>
          <w:lang w:val="en-US"/>
        </w:rPr>
        <w:t>,</w:t>
      </w:r>
      <w:r w:rsidRPr="004F1F93">
        <w:rPr>
          <w:rFonts w:ascii="Arial" w:hAnsi="Arial" w:cs="Arial"/>
          <w:noProof/>
          <w:sz w:val="22"/>
          <w:lang w:val="en-US"/>
        </w:rPr>
        <w:t xml:space="preserve"> N</w:t>
      </w:r>
      <w:r w:rsidR="004F1F93" w:rsidRPr="00235A4A">
        <w:rPr>
          <w:rFonts w:ascii="Arial" w:hAnsi="Arial" w:cs="Arial"/>
          <w:noProof/>
          <w:sz w:val="22"/>
          <w:lang w:val="en-US"/>
        </w:rPr>
        <w:t>.</w:t>
      </w:r>
      <w:r w:rsidRPr="004F1F93">
        <w:rPr>
          <w:rFonts w:ascii="Arial" w:hAnsi="Arial" w:cs="Arial"/>
          <w:noProof/>
          <w:sz w:val="22"/>
          <w:lang w:val="en-US"/>
        </w:rPr>
        <w:t>M</w:t>
      </w:r>
      <w:r w:rsidR="004F1F93" w:rsidRPr="00235A4A">
        <w:rPr>
          <w:rFonts w:ascii="Arial" w:hAnsi="Arial" w:cs="Arial"/>
          <w:noProof/>
          <w:sz w:val="22"/>
          <w:lang w:val="en-US"/>
        </w:rPr>
        <w:t>.</w:t>
      </w:r>
      <w:r w:rsidRPr="004F1F93">
        <w:rPr>
          <w:rFonts w:ascii="Arial" w:hAnsi="Arial" w:cs="Arial"/>
          <w:noProof/>
          <w:sz w:val="22"/>
          <w:lang w:val="en-US"/>
        </w:rPr>
        <w:t>,</w:t>
      </w:r>
      <w:r w:rsidR="004F1F93" w:rsidRPr="00235A4A">
        <w:rPr>
          <w:rFonts w:ascii="Arial" w:hAnsi="Arial" w:cs="Arial"/>
          <w:noProof/>
          <w:sz w:val="22"/>
          <w:lang w:val="en-US"/>
        </w:rPr>
        <w:t xml:space="preserve"> &amp;</w:t>
      </w:r>
      <w:r w:rsidRPr="004F1F93">
        <w:rPr>
          <w:rFonts w:ascii="Arial" w:hAnsi="Arial" w:cs="Arial"/>
          <w:noProof/>
          <w:sz w:val="22"/>
          <w:lang w:val="en-US"/>
        </w:rPr>
        <w:t xml:space="preserve"> Steinberg</w:t>
      </w:r>
      <w:r w:rsidR="004F1F93" w:rsidRPr="00235A4A">
        <w:rPr>
          <w:rFonts w:ascii="Arial" w:hAnsi="Arial" w:cs="Arial"/>
          <w:noProof/>
          <w:sz w:val="22"/>
          <w:lang w:val="en-US"/>
        </w:rPr>
        <w:t>,</w:t>
      </w:r>
      <w:r w:rsidRPr="004F1F93">
        <w:rPr>
          <w:rFonts w:ascii="Arial" w:hAnsi="Arial" w:cs="Arial"/>
          <w:noProof/>
          <w:sz w:val="22"/>
          <w:lang w:val="en-US"/>
        </w:rPr>
        <w:t xml:space="preserve"> K</w:t>
      </w:r>
      <w:r w:rsidR="004F1F93" w:rsidRPr="00235A4A">
        <w:rPr>
          <w:rFonts w:ascii="Arial" w:hAnsi="Arial" w:cs="Arial"/>
          <w:noProof/>
          <w:sz w:val="22"/>
          <w:lang w:val="en-US"/>
        </w:rPr>
        <w:t>.</w:t>
      </w:r>
      <w:r w:rsidRPr="004F1F93">
        <w:rPr>
          <w:rFonts w:ascii="Arial" w:hAnsi="Arial" w:cs="Arial"/>
          <w:noProof/>
          <w:sz w:val="22"/>
          <w:lang w:val="en-US"/>
        </w:rPr>
        <w:t>L.</w:t>
      </w:r>
      <w:r w:rsidR="004F1F93" w:rsidRPr="00235A4A">
        <w:rPr>
          <w:rFonts w:ascii="Arial" w:hAnsi="Arial" w:cs="Arial"/>
          <w:noProof/>
          <w:sz w:val="22"/>
          <w:lang w:val="en-US"/>
        </w:rPr>
        <w:t xml:space="preserve"> (2005).</w:t>
      </w:r>
      <w:r w:rsidRPr="004F1F93">
        <w:rPr>
          <w:rFonts w:ascii="Arial" w:hAnsi="Arial" w:cs="Arial"/>
          <w:noProof/>
          <w:sz w:val="22"/>
          <w:lang w:val="en-US"/>
        </w:rPr>
        <w:t xml:space="preserve"> Childhood maltreatment in male and female treatment-seeking pathological gamblers. </w:t>
      </w:r>
      <w:r w:rsidRPr="00235A4A">
        <w:rPr>
          <w:rFonts w:ascii="Arial" w:hAnsi="Arial" w:cs="Arial"/>
          <w:i/>
          <w:iCs/>
          <w:noProof/>
          <w:sz w:val="22"/>
          <w:lang w:val="en-US"/>
        </w:rPr>
        <w:t>Psychol</w:t>
      </w:r>
      <w:r w:rsidR="004F1F93" w:rsidRPr="00235A4A">
        <w:rPr>
          <w:rFonts w:ascii="Arial" w:hAnsi="Arial" w:cs="Arial"/>
          <w:i/>
          <w:iCs/>
          <w:noProof/>
          <w:sz w:val="22"/>
          <w:lang w:val="en-US"/>
        </w:rPr>
        <w:t xml:space="preserve">ogy of </w:t>
      </w:r>
      <w:r w:rsidRPr="00235A4A">
        <w:rPr>
          <w:rFonts w:ascii="Arial" w:hAnsi="Arial" w:cs="Arial"/>
          <w:i/>
          <w:iCs/>
          <w:noProof/>
          <w:sz w:val="22"/>
          <w:lang w:val="en-US"/>
        </w:rPr>
        <w:t xml:space="preserve"> Addict</w:t>
      </w:r>
      <w:r w:rsidR="004F1F93" w:rsidRPr="00235A4A">
        <w:rPr>
          <w:rFonts w:ascii="Arial" w:hAnsi="Arial" w:cs="Arial"/>
          <w:i/>
          <w:iCs/>
          <w:noProof/>
          <w:sz w:val="22"/>
          <w:lang w:val="en-US"/>
        </w:rPr>
        <w:t>ive</w:t>
      </w:r>
      <w:r w:rsidRPr="00235A4A">
        <w:rPr>
          <w:rFonts w:ascii="Arial" w:hAnsi="Arial" w:cs="Arial"/>
          <w:i/>
          <w:iCs/>
          <w:noProof/>
          <w:sz w:val="22"/>
          <w:lang w:val="en-US"/>
        </w:rPr>
        <w:t xml:space="preserve"> Behav</w:t>
      </w:r>
      <w:r w:rsidR="004F1F93" w:rsidRPr="00235A4A">
        <w:rPr>
          <w:rFonts w:ascii="Arial" w:hAnsi="Arial" w:cs="Arial"/>
          <w:i/>
          <w:iCs/>
          <w:noProof/>
          <w:sz w:val="22"/>
          <w:lang w:val="en-US"/>
        </w:rPr>
        <w:t>iors,</w:t>
      </w:r>
      <w:r w:rsidRPr="00235A4A">
        <w:rPr>
          <w:rFonts w:ascii="Arial" w:hAnsi="Arial" w:cs="Arial"/>
          <w:i/>
          <w:iCs/>
          <w:noProof/>
          <w:sz w:val="22"/>
          <w:lang w:val="en-US"/>
        </w:rPr>
        <w:t xml:space="preserve"> 19(2)</w:t>
      </w:r>
      <w:r w:rsidR="004F1F93" w:rsidRPr="00235A4A">
        <w:rPr>
          <w:rFonts w:ascii="Arial" w:hAnsi="Arial" w:cs="Arial"/>
          <w:noProof/>
          <w:sz w:val="22"/>
          <w:lang w:val="en-US"/>
        </w:rPr>
        <w:t xml:space="preserve">, </w:t>
      </w:r>
      <w:r w:rsidRPr="004F1F93">
        <w:rPr>
          <w:rFonts w:ascii="Arial" w:hAnsi="Arial" w:cs="Arial"/>
          <w:noProof/>
          <w:sz w:val="22"/>
          <w:lang w:val="en-US"/>
        </w:rPr>
        <w:t>226-</w:t>
      </w:r>
      <w:r w:rsidR="004F1F93" w:rsidRPr="00235A4A">
        <w:rPr>
          <w:rFonts w:ascii="Arial" w:hAnsi="Arial" w:cs="Arial"/>
          <w:noProof/>
          <w:sz w:val="22"/>
          <w:lang w:val="en-US"/>
        </w:rPr>
        <w:t>22</w:t>
      </w:r>
      <w:r w:rsidRPr="004F1F93">
        <w:rPr>
          <w:rFonts w:ascii="Arial" w:hAnsi="Arial" w:cs="Arial"/>
          <w:noProof/>
          <w:sz w:val="22"/>
          <w:lang w:val="en-US"/>
        </w:rPr>
        <w:t>9.</w:t>
      </w:r>
      <w:bookmarkEnd w:id="58"/>
    </w:p>
    <w:p w14:paraId="77B18E6A" w14:textId="514166B9" w:rsidR="002B1D4E" w:rsidRPr="00EB10E2" w:rsidRDefault="002B1D4E" w:rsidP="002B1D4E">
      <w:pPr>
        <w:pStyle w:val="EndNoteBibliography"/>
        <w:ind w:firstLine="0"/>
        <w:rPr>
          <w:rFonts w:ascii="Arial" w:hAnsi="Arial" w:cs="Arial"/>
          <w:noProof/>
          <w:sz w:val="22"/>
          <w:lang w:val="en-US"/>
        </w:rPr>
      </w:pPr>
      <w:bookmarkStart w:id="59" w:name="_ENREF_54"/>
      <w:r w:rsidRPr="00EB10E2">
        <w:rPr>
          <w:rFonts w:ascii="Arial" w:hAnsi="Arial" w:cs="Arial"/>
          <w:noProof/>
          <w:sz w:val="22"/>
          <w:lang w:val="en-US"/>
        </w:rPr>
        <w:t>5</w:t>
      </w:r>
      <w:r w:rsidR="00FE7576">
        <w:rPr>
          <w:rFonts w:ascii="Arial" w:hAnsi="Arial" w:cs="Arial"/>
          <w:noProof/>
          <w:sz w:val="22"/>
          <w:lang w:val="en-US"/>
        </w:rPr>
        <w:t>5</w:t>
      </w:r>
      <w:r w:rsidRPr="00EB10E2">
        <w:rPr>
          <w:rFonts w:ascii="Arial" w:hAnsi="Arial" w:cs="Arial"/>
          <w:noProof/>
          <w:sz w:val="22"/>
          <w:lang w:val="en-US"/>
        </w:rPr>
        <w:t>.</w:t>
      </w:r>
      <w:r w:rsidRPr="00EB10E2">
        <w:rPr>
          <w:rFonts w:ascii="Arial" w:hAnsi="Arial" w:cs="Arial"/>
          <w:noProof/>
          <w:sz w:val="22"/>
          <w:lang w:val="en-US"/>
        </w:rPr>
        <w:tab/>
        <w:t>Hodgins</w:t>
      </w:r>
      <w:r w:rsidR="00EB10E2" w:rsidRPr="00235A4A">
        <w:rPr>
          <w:rFonts w:ascii="Arial" w:hAnsi="Arial" w:cs="Arial"/>
          <w:noProof/>
          <w:sz w:val="22"/>
          <w:lang w:val="en-US"/>
        </w:rPr>
        <w:t>,</w:t>
      </w:r>
      <w:r w:rsidRPr="00EB10E2">
        <w:rPr>
          <w:rFonts w:ascii="Arial" w:hAnsi="Arial" w:cs="Arial"/>
          <w:noProof/>
          <w:sz w:val="22"/>
          <w:lang w:val="en-US"/>
        </w:rPr>
        <w:t xml:space="preserve"> D</w:t>
      </w:r>
      <w:r w:rsidR="00EB10E2" w:rsidRPr="00235A4A">
        <w:rPr>
          <w:rFonts w:ascii="Arial" w:hAnsi="Arial" w:cs="Arial"/>
          <w:noProof/>
          <w:sz w:val="22"/>
          <w:lang w:val="en-US"/>
        </w:rPr>
        <w:t>.</w:t>
      </w:r>
      <w:r w:rsidRPr="00EB10E2">
        <w:rPr>
          <w:rFonts w:ascii="Arial" w:hAnsi="Arial" w:cs="Arial"/>
          <w:noProof/>
          <w:sz w:val="22"/>
          <w:lang w:val="en-US"/>
        </w:rPr>
        <w:t>C</w:t>
      </w:r>
      <w:r w:rsidR="00EB10E2" w:rsidRPr="00235A4A">
        <w:rPr>
          <w:rFonts w:ascii="Arial" w:hAnsi="Arial" w:cs="Arial"/>
          <w:noProof/>
          <w:sz w:val="22"/>
          <w:lang w:val="en-US"/>
        </w:rPr>
        <w:t>.</w:t>
      </w:r>
      <w:r w:rsidRPr="00EB10E2">
        <w:rPr>
          <w:rFonts w:ascii="Arial" w:hAnsi="Arial" w:cs="Arial"/>
          <w:noProof/>
          <w:sz w:val="22"/>
          <w:lang w:val="en-US"/>
        </w:rPr>
        <w:t>, Schopflocher</w:t>
      </w:r>
      <w:r w:rsidR="00EB10E2" w:rsidRPr="00235A4A">
        <w:rPr>
          <w:rFonts w:ascii="Arial" w:hAnsi="Arial" w:cs="Arial"/>
          <w:noProof/>
          <w:sz w:val="22"/>
          <w:lang w:val="en-US"/>
        </w:rPr>
        <w:t>,</w:t>
      </w:r>
      <w:r w:rsidRPr="00EB10E2">
        <w:rPr>
          <w:rFonts w:ascii="Arial" w:hAnsi="Arial" w:cs="Arial"/>
          <w:noProof/>
          <w:sz w:val="22"/>
          <w:lang w:val="en-US"/>
        </w:rPr>
        <w:t xml:space="preserve"> D</w:t>
      </w:r>
      <w:r w:rsidR="00EB10E2" w:rsidRPr="00235A4A">
        <w:rPr>
          <w:rFonts w:ascii="Arial" w:hAnsi="Arial" w:cs="Arial"/>
          <w:noProof/>
          <w:sz w:val="22"/>
          <w:lang w:val="en-US"/>
        </w:rPr>
        <w:t>.</w:t>
      </w:r>
      <w:r w:rsidRPr="00EB10E2">
        <w:rPr>
          <w:rFonts w:ascii="Arial" w:hAnsi="Arial" w:cs="Arial"/>
          <w:noProof/>
          <w:sz w:val="22"/>
          <w:lang w:val="en-US"/>
        </w:rPr>
        <w:t>P</w:t>
      </w:r>
      <w:r w:rsidR="00EB10E2" w:rsidRPr="00235A4A">
        <w:rPr>
          <w:rFonts w:ascii="Arial" w:hAnsi="Arial" w:cs="Arial"/>
          <w:noProof/>
          <w:sz w:val="22"/>
          <w:lang w:val="en-US"/>
        </w:rPr>
        <w:t>.</w:t>
      </w:r>
      <w:r w:rsidRPr="00EB10E2">
        <w:rPr>
          <w:rFonts w:ascii="Arial" w:hAnsi="Arial" w:cs="Arial"/>
          <w:noProof/>
          <w:sz w:val="22"/>
          <w:lang w:val="en-US"/>
        </w:rPr>
        <w:t>, el-Guebaly</w:t>
      </w:r>
      <w:r w:rsidR="00EB10E2" w:rsidRPr="00235A4A">
        <w:rPr>
          <w:rFonts w:ascii="Arial" w:hAnsi="Arial" w:cs="Arial"/>
          <w:noProof/>
          <w:sz w:val="22"/>
          <w:lang w:val="en-US"/>
        </w:rPr>
        <w:t>,</w:t>
      </w:r>
      <w:r w:rsidRPr="00EB10E2">
        <w:rPr>
          <w:rFonts w:ascii="Arial" w:hAnsi="Arial" w:cs="Arial"/>
          <w:noProof/>
          <w:sz w:val="22"/>
          <w:lang w:val="en-US"/>
        </w:rPr>
        <w:t xml:space="preserve"> N</w:t>
      </w:r>
      <w:r w:rsidR="00EB10E2" w:rsidRPr="00235A4A">
        <w:rPr>
          <w:rFonts w:ascii="Arial" w:hAnsi="Arial" w:cs="Arial"/>
          <w:noProof/>
          <w:sz w:val="22"/>
          <w:lang w:val="en-US"/>
        </w:rPr>
        <w:t>.</w:t>
      </w:r>
      <w:r w:rsidRPr="00EB10E2">
        <w:rPr>
          <w:rFonts w:ascii="Arial" w:hAnsi="Arial" w:cs="Arial"/>
          <w:noProof/>
          <w:sz w:val="22"/>
          <w:lang w:val="en-US"/>
        </w:rPr>
        <w:t>, Casey</w:t>
      </w:r>
      <w:r w:rsidR="00EB10E2" w:rsidRPr="00235A4A">
        <w:rPr>
          <w:rFonts w:ascii="Arial" w:hAnsi="Arial" w:cs="Arial"/>
          <w:noProof/>
          <w:sz w:val="22"/>
          <w:lang w:val="en-US"/>
        </w:rPr>
        <w:t>,</w:t>
      </w:r>
      <w:r w:rsidRPr="00EB10E2">
        <w:rPr>
          <w:rFonts w:ascii="Arial" w:hAnsi="Arial" w:cs="Arial"/>
          <w:noProof/>
          <w:sz w:val="22"/>
          <w:lang w:val="en-US"/>
        </w:rPr>
        <w:t xml:space="preserve"> D</w:t>
      </w:r>
      <w:r w:rsidR="00EB10E2" w:rsidRPr="00235A4A">
        <w:rPr>
          <w:rFonts w:ascii="Arial" w:hAnsi="Arial" w:cs="Arial"/>
          <w:noProof/>
          <w:sz w:val="22"/>
          <w:lang w:val="en-US"/>
        </w:rPr>
        <w:t>.</w:t>
      </w:r>
      <w:r w:rsidRPr="00EB10E2">
        <w:rPr>
          <w:rFonts w:ascii="Arial" w:hAnsi="Arial" w:cs="Arial"/>
          <w:noProof/>
          <w:sz w:val="22"/>
          <w:lang w:val="en-US"/>
        </w:rPr>
        <w:t>M</w:t>
      </w:r>
      <w:r w:rsidR="00EB10E2" w:rsidRPr="00235A4A">
        <w:rPr>
          <w:rFonts w:ascii="Arial" w:hAnsi="Arial" w:cs="Arial"/>
          <w:noProof/>
          <w:sz w:val="22"/>
          <w:lang w:val="en-US"/>
        </w:rPr>
        <w:t>.</w:t>
      </w:r>
      <w:r w:rsidRPr="00EB10E2">
        <w:rPr>
          <w:rFonts w:ascii="Arial" w:hAnsi="Arial" w:cs="Arial"/>
          <w:noProof/>
          <w:sz w:val="22"/>
          <w:lang w:val="en-US"/>
        </w:rPr>
        <w:t>, Smith</w:t>
      </w:r>
      <w:r w:rsidR="00EB10E2" w:rsidRPr="00235A4A">
        <w:rPr>
          <w:rFonts w:ascii="Arial" w:hAnsi="Arial" w:cs="Arial"/>
          <w:noProof/>
          <w:sz w:val="22"/>
          <w:lang w:val="en-US"/>
        </w:rPr>
        <w:t>,</w:t>
      </w:r>
      <w:r w:rsidRPr="00EB10E2">
        <w:rPr>
          <w:rFonts w:ascii="Arial" w:hAnsi="Arial" w:cs="Arial"/>
          <w:noProof/>
          <w:sz w:val="22"/>
          <w:lang w:val="en-US"/>
        </w:rPr>
        <w:t xml:space="preserve"> G</w:t>
      </w:r>
      <w:r w:rsidR="00EB10E2" w:rsidRPr="00235A4A">
        <w:rPr>
          <w:rFonts w:ascii="Arial" w:hAnsi="Arial" w:cs="Arial"/>
          <w:noProof/>
          <w:sz w:val="22"/>
          <w:lang w:val="en-US"/>
        </w:rPr>
        <w:t>.</w:t>
      </w:r>
      <w:r w:rsidRPr="00EB10E2">
        <w:rPr>
          <w:rFonts w:ascii="Arial" w:hAnsi="Arial" w:cs="Arial"/>
          <w:noProof/>
          <w:sz w:val="22"/>
          <w:lang w:val="en-US"/>
        </w:rPr>
        <w:t>J</w:t>
      </w:r>
      <w:r w:rsidR="00EB10E2" w:rsidRPr="00235A4A">
        <w:rPr>
          <w:rFonts w:ascii="Arial" w:hAnsi="Arial" w:cs="Arial"/>
          <w:noProof/>
          <w:sz w:val="22"/>
          <w:lang w:val="en-US"/>
        </w:rPr>
        <w:t>.</w:t>
      </w:r>
      <w:r w:rsidRPr="00EB10E2">
        <w:rPr>
          <w:rFonts w:ascii="Arial" w:hAnsi="Arial" w:cs="Arial"/>
          <w:noProof/>
          <w:sz w:val="22"/>
          <w:lang w:val="en-US"/>
        </w:rPr>
        <w:t>, Williams</w:t>
      </w:r>
      <w:r w:rsidR="00EB10E2" w:rsidRPr="00235A4A">
        <w:rPr>
          <w:rFonts w:ascii="Arial" w:hAnsi="Arial" w:cs="Arial"/>
          <w:noProof/>
          <w:sz w:val="22"/>
          <w:lang w:val="en-US"/>
        </w:rPr>
        <w:t>,</w:t>
      </w:r>
      <w:r w:rsidRPr="00EB10E2">
        <w:rPr>
          <w:rFonts w:ascii="Arial" w:hAnsi="Arial" w:cs="Arial"/>
          <w:noProof/>
          <w:sz w:val="22"/>
          <w:lang w:val="en-US"/>
        </w:rPr>
        <w:t xml:space="preserve"> R</w:t>
      </w:r>
      <w:r w:rsidR="00EB10E2" w:rsidRPr="00235A4A">
        <w:rPr>
          <w:rFonts w:ascii="Arial" w:hAnsi="Arial" w:cs="Arial"/>
          <w:noProof/>
          <w:sz w:val="22"/>
          <w:lang w:val="en-US"/>
        </w:rPr>
        <w:t>.</w:t>
      </w:r>
      <w:r w:rsidRPr="00EB10E2">
        <w:rPr>
          <w:rFonts w:ascii="Arial" w:hAnsi="Arial" w:cs="Arial"/>
          <w:noProof/>
          <w:sz w:val="22"/>
          <w:lang w:val="en-US"/>
        </w:rPr>
        <w:t>J</w:t>
      </w:r>
      <w:r w:rsidR="00EB10E2" w:rsidRPr="00235A4A">
        <w:rPr>
          <w:rFonts w:ascii="Arial" w:hAnsi="Arial" w:cs="Arial"/>
          <w:noProof/>
          <w:sz w:val="22"/>
          <w:lang w:val="en-US"/>
        </w:rPr>
        <w:t>.</w:t>
      </w:r>
      <w:r w:rsidRPr="00EB10E2">
        <w:rPr>
          <w:rFonts w:ascii="Arial" w:hAnsi="Arial" w:cs="Arial"/>
          <w:noProof/>
          <w:sz w:val="22"/>
          <w:lang w:val="en-US"/>
        </w:rPr>
        <w:t xml:space="preserve">, et al. </w:t>
      </w:r>
      <w:r w:rsidR="00EB10E2" w:rsidRPr="00235A4A">
        <w:rPr>
          <w:rFonts w:ascii="Arial" w:hAnsi="Arial" w:cs="Arial"/>
          <w:noProof/>
          <w:sz w:val="22"/>
          <w:lang w:val="en-US"/>
        </w:rPr>
        <w:t xml:space="preserve">(2010). </w:t>
      </w:r>
      <w:r w:rsidRPr="00EB10E2">
        <w:rPr>
          <w:rFonts w:ascii="Arial" w:hAnsi="Arial" w:cs="Arial"/>
          <w:noProof/>
          <w:sz w:val="22"/>
          <w:lang w:val="en-US"/>
        </w:rPr>
        <w:t>The association between childhood maltreatment and gambling problems in a community sample of adult men and women.</w:t>
      </w:r>
      <w:r w:rsidRPr="00235A4A">
        <w:rPr>
          <w:rFonts w:ascii="Arial" w:hAnsi="Arial" w:cs="Arial"/>
          <w:i/>
          <w:iCs/>
          <w:noProof/>
          <w:sz w:val="22"/>
          <w:lang w:val="en-US"/>
        </w:rPr>
        <w:t xml:space="preserve"> Psychology of Addictive Behaviors</w:t>
      </w:r>
      <w:r w:rsidR="00EB10E2" w:rsidRPr="00235A4A">
        <w:rPr>
          <w:rFonts w:ascii="Arial" w:hAnsi="Arial" w:cs="Arial"/>
          <w:i/>
          <w:iCs/>
          <w:noProof/>
          <w:sz w:val="22"/>
          <w:lang w:val="en-US"/>
        </w:rPr>
        <w:t xml:space="preserve">, </w:t>
      </w:r>
      <w:r w:rsidRPr="00235A4A">
        <w:rPr>
          <w:rFonts w:ascii="Arial" w:hAnsi="Arial" w:cs="Arial"/>
          <w:i/>
          <w:iCs/>
          <w:noProof/>
          <w:sz w:val="22"/>
          <w:lang w:val="en-US"/>
        </w:rPr>
        <w:t>24(3)</w:t>
      </w:r>
      <w:r w:rsidR="00EB10E2" w:rsidRPr="00235A4A">
        <w:rPr>
          <w:rFonts w:ascii="Arial" w:hAnsi="Arial" w:cs="Arial"/>
          <w:i/>
          <w:iCs/>
          <w:noProof/>
          <w:sz w:val="22"/>
          <w:lang w:val="en-US"/>
        </w:rPr>
        <w:t>,</w:t>
      </w:r>
      <w:r w:rsidR="00EB10E2" w:rsidRPr="00235A4A">
        <w:rPr>
          <w:rFonts w:ascii="Arial" w:hAnsi="Arial" w:cs="Arial"/>
          <w:noProof/>
          <w:sz w:val="22"/>
          <w:lang w:val="en-US"/>
        </w:rPr>
        <w:t xml:space="preserve"> </w:t>
      </w:r>
      <w:r w:rsidRPr="00EB10E2">
        <w:rPr>
          <w:rFonts w:ascii="Arial" w:hAnsi="Arial" w:cs="Arial"/>
          <w:noProof/>
          <w:sz w:val="22"/>
          <w:lang w:val="en-US"/>
        </w:rPr>
        <w:t>548.</w:t>
      </w:r>
      <w:bookmarkEnd w:id="59"/>
    </w:p>
    <w:p w14:paraId="49FD5E87" w14:textId="01D52808" w:rsidR="002B1D4E" w:rsidRDefault="002B1D4E" w:rsidP="002B1D4E">
      <w:pPr>
        <w:pStyle w:val="EndNoteBibliography"/>
        <w:ind w:firstLine="0"/>
        <w:rPr>
          <w:rFonts w:ascii="Arial" w:hAnsi="Arial" w:cs="Arial"/>
          <w:noProof/>
          <w:sz w:val="22"/>
          <w:lang w:val="en-US"/>
        </w:rPr>
      </w:pPr>
      <w:bookmarkStart w:id="60" w:name="_ENREF_55"/>
      <w:r w:rsidRPr="00EB10E2">
        <w:rPr>
          <w:rFonts w:ascii="Arial" w:hAnsi="Arial" w:cs="Arial"/>
          <w:noProof/>
          <w:sz w:val="22"/>
          <w:lang w:val="en-US"/>
        </w:rPr>
        <w:t>5</w:t>
      </w:r>
      <w:r w:rsidR="00FE7576">
        <w:rPr>
          <w:rFonts w:ascii="Arial" w:hAnsi="Arial" w:cs="Arial"/>
          <w:noProof/>
          <w:sz w:val="22"/>
          <w:lang w:val="en-US"/>
        </w:rPr>
        <w:t>6</w:t>
      </w:r>
      <w:r w:rsidRPr="00EB10E2">
        <w:rPr>
          <w:rFonts w:ascii="Arial" w:hAnsi="Arial" w:cs="Arial"/>
          <w:noProof/>
          <w:sz w:val="22"/>
          <w:lang w:val="en-US"/>
        </w:rPr>
        <w:t>.</w:t>
      </w:r>
      <w:r w:rsidRPr="00EB10E2">
        <w:rPr>
          <w:rFonts w:ascii="Arial" w:hAnsi="Arial" w:cs="Arial"/>
          <w:noProof/>
          <w:sz w:val="22"/>
          <w:lang w:val="en-US"/>
        </w:rPr>
        <w:tab/>
        <w:t>Poole</w:t>
      </w:r>
      <w:r w:rsidR="00EB10E2" w:rsidRPr="00235A4A">
        <w:rPr>
          <w:rFonts w:ascii="Arial" w:hAnsi="Arial" w:cs="Arial"/>
          <w:noProof/>
          <w:sz w:val="22"/>
          <w:lang w:val="en-US"/>
        </w:rPr>
        <w:t>,</w:t>
      </w:r>
      <w:r w:rsidRPr="00EB10E2">
        <w:rPr>
          <w:rFonts w:ascii="Arial" w:hAnsi="Arial" w:cs="Arial"/>
          <w:noProof/>
          <w:sz w:val="22"/>
          <w:lang w:val="en-US"/>
        </w:rPr>
        <w:t xml:space="preserve"> J</w:t>
      </w:r>
      <w:r w:rsidR="00EB10E2" w:rsidRPr="00235A4A">
        <w:rPr>
          <w:rFonts w:ascii="Arial" w:hAnsi="Arial" w:cs="Arial"/>
          <w:noProof/>
          <w:sz w:val="22"/>
          <w:lang w:val="en-US"/>
        </w:rPr>
        <w:t>.</w:t>
      </w:r>
      <w:r w:rsidRPr="00EB10E2">
        <w:rPr>
          <w:rFonts w:ascii="Arial" w:hAnsi="Arial" w:cs="Arial"/>
          <w:noProof/>
          <w:sz w:val="22"/>
          <w:lang w:val="en-US"/>
        </w:rPr>
        <w:t>C</w:t>
      </w:r>
      <w:r w:rsidR="00EB10E2" w:rsidRPr="00235A4A">
        <w:rPr>
          <w:rFonts w:ascii="Arial" w:hAnsi="Arial" w:cs="Arial"/>
          <w:noProof/>
          <w:sz w:val="22"/>
          <w:lang w:val="en-US"/>
        </w:rPr>
        <w:t>.</w:t>
      </w:r>
      <w:r w:rsidRPr="00EB10E2">
        <w:rPr>
          <w:rFonts w:ascii="Arial" w:hAnsi="Arial" w:cs="Arial"/>
          <w:noProof/>
          <w:sz w:val="22"/>
          <w:lang w:val="en-US"/>
        </w:rPr>
        <w:t>, Kim</w:t>
      </w:r>
      <w:r w:rsidR="00EB10E2" w:rsidRPr="00235A4A">
        <w:rPr>
          <w:rFonts w:ascii="Arial" w:hAnsi="Arial" w:cs="Arial"/>
          <w:noProof/>
          <w:sz w:val="22"/>
          <w:lang w:val="en-US"/>
        </w:rPr>
        <w:t>,</w:t>
      </w:r>
      <w:r w:rsidRPr="00EB10E2">
        <w:rPr>
          <w:rFonts w:ascii="Arial" w:hAnsi="Arial" w:cs="Arial"/>
          <w:noProof/>
          <w:sz w:val="22"/>
          <w:lang w:val="en-US"/>
        </w:rPr>
        <w:t xml:space="preserve"> H</w:t>
      </w:r>
      <w:r w:rsidR="00EB10E2" w:rsidRPr="00235A4A">
        <w:rPr>
          <w:rFonts w:ascii="Arial" w:hAnsi="Arial" w:cs="Arial"/>
          <w:noProof/>
          <w:sz w:val="22"/>
          <w:lang w:val="en-US"/>
        </w:rPr>
        <w:t>.</w:t>
      </w:r>
      <w:r w:rsidRPr="00EB10E2">
        <w:rPr>
          <w:rFonts w:ascii="Arial" w:hAnsi="Arial" w:cs="Arial"/>
          <w:noProof/>
          <w:sz w:val="22"/>
          <w:lang w:val="en-US"/>
        </w:rPr>
        <w:t>S</w:t>
      </w:r>
      <w:r w:rsidR="00EB10E2" w:rsidRPr="00235A4A">
        <w:rPr>
          <w:rFonts w:ascii="Arial" w:hAnsi="Arial" w:cs="Arial"/>
          <w:noProof/>
          <w:sz w:val="22"/>
          <w:lang w:val="en-US"/>
        </w:rPr>
        <w:t>.</w:t>
      </w:r>
      <w:r w:rsidRPr="00EB10E2">
        <w:rPr>
          <w:rFonts w:ascii="Arial" w:hAnsi="Arial" w:cs="Arial"/>
          <w:noProof/>
          <w:sz w:val="22"/>
          <w:lang w:val="en-US"/>
        </w:rPr>
        <w:t>, Dobson</w:t>
      </w:r>
      <w:r w:rsidR="00EB10E2" w:rsidRPr="00235A4A">
        <w:rPr>
          <w:rFonts w:ascii="Arial" w:hAnsi="Arial" w:cs="Arial"/>
          <w:noProof/>
          <w:sz w:val="22"/>
          <w:lang w:val="en-US"/>
        </w:rPr>
        <w:t>,</w:t>
      </w:r>
      <w:r w:rsidRPr="00EB10E2">
        <w:rPr>
          <w:rFonts w:ascii="Arial" w:hAnsi="Arial" w:cs="Arial"/>
          <w:noProof/>
          <w:sz w:val="22"/>
          <w:lang w:val="en-US"/>
        </w:rPr>
        <w:t xml:space="preserve"> K</w:t>
      </w:r>
      <w:r w:rsidR="00EB10E2" w:rsidRPr="00235A4A">
        <w:rPr>
          <w:rFonts w:ascii="Arial" w:hAnsi="Arial" w:cs="Arial"/>
          <w:noProof/>
          <w:sz w:val="22"/>
          <w:lang w:val="en-US"/>
        </w:rPr>
        <w:t>.</w:t>
      </w:r>
      <w:r w:rsidRPr="00EB10E2">
        <w:rPr>
          <w:rFonts w:ascii="Arial" w:hAnsi="Arial" w:cs="Arial"/>
          <w:noProof/>
          <w:sz w:val="22"/>
          <w:lang w:val="en-US"/>
        </w:rPr>
        <w:t>S</w:t>
      </w:r>
      <w:r w:rsidR="00EB10E2" w:rsidRPr="00235A4A">
        <w:rPr>
          <w:rFonts w:ascii="Arial" w:hAnsi="Arial" w:cs="Arial"/>
          <w:noProof/>
          <w:sz w:val="22"/>
          <w:lang w:val="en-US"/>
        </w:rPr>
        <w:t>.</w:t>
      </w:r>
      <w:r w:rsidRPr="00EB10E2">
        <w:rPr>
          <w:rFonts w:ascii="Arial" w:hAnsi="Arial" w:cs="Arial"/>
          <w:noProof/>
          <w:sz w:val="22"/>
          <w:lang w:val="en-US"/>
        </w:rPr>
        <w:t xml:space="preserve">, </w:t>
      </w:r>
      <w:r w:rsidR="00EB10E2" w:rsidRPr="00235A4A">
        <w:rPr>
          <w:rFonts w:ascii="Arial" w:hAnsi="Arial" w:cs="Arial"/>
          <w:noProof/>
          <w:sz w:val="22"/>
          <w:lang w:val="en-US"/>
        </w:rPr>
        <w:t xml:space="preserve">&amp; </w:t>
      </w:r>
      <w:r w:rsidRPr="00EB10E2">
        <w:rPr>
          <w:rFonts w:ascii="Arial" w:hAnsi="Arial" w:cs="Arial"/>
          <w:noProof/>
          <w:sz w:val="22"/>
          <w:lang w:val="en-US"/>
        </w:rPr>
        <w:t>Hodgins</w:t>
      </w:r>
      <w:r w:rsidR="00EB10E2" w:rsidRPr="00235A4A">
        <w:rPr>
          <w:rFonts w:ascii="Arial" w:hAnsi="Arial" w:cs="Arial"/>
          <w:noProof/>
          <w:sz w:val="22"/>
          <w:lang w:val="en-US"/>
        </w:rPr>
        <w:t>,</w:t>
      </w:r>
      <w:r w:rsidRPr="00EB10E2">
        <w:rPr>
          <w:rFonts w:ascii="Arial" w:hAnsi="Arial" w:cs="Arial"/>
          <w:noProof/>
          <w:sz w:val="22"/>
          <w:lang w:val="en-US"/>
        </w:rPr>
        <w:t xml:space="preserve"> D</w:t>
      </w:r>
      <w:r w:rsidR="00EB10E2" w:rsidRPr="00235A4A">
        <w:rPr>
          <w:rFonts w:ascii="Arial" w:hAnsi="Arial" w:cs="Arial"/>
          <w:noProof/>
          <w:sz w:val="22"/>
          <w:lang w:val="en-US"/>
        </w:rPr>
        <w:t>.</w:t>
      </w:r>
      <w:r w:rsidRPr="00EB10E2">
        <w:rPr>
          <w:rFonts w:ascii="Arial" w:hAnsi="Arial" w:cs="Arial"/>
          <w:noProof/>
          <w:sz w:val="22"/>
          <w:lang w:val="en-US"/>
        </w:rPr>
        <w:t xml:space="preserve">C. </w:t>
      </w:r>
      <w:r w:rsidR="00EB10E2" w:rsidRPr="00235A4A">
        <w:rPr>
          <w:rFonts w:ascii="Arial" w:hAnsi="Arial" w:cs="Arial"/>
          <w:noProof/>
          <w:sz w:val="22"/>
          <w:lang w:val="en-US"/>
        </w:rPr>
        <w:t xml:space="preserve">(2017). </w:t>
      </w:r>
      <w:r w:rsidRPr="00EB10E2">
        <w:rPr>
          <w:rFonts w:ascii="Arial" w:hAnsi="Arial" w:cs="Arial"/>
          <w:noProof/>
          <w:sz w:val="22"/>
          <w:lang w:val="en-US"/>
        </w:rPr>
        <w:t xml:space="preserve">Adverse childhood experiences and disordered gambling: Assessing the mediating role of emotion dysregulation. </w:t>
      </w:r>
      <w:r w:rsidRPr="00235A4A">
        <w:rPr>
          <w:rFonts w:ascii="Arial" w:hAnsi="Arial" w:cs="Arial"/>
          <w:i/>
          <w:iCs/>
          <w:noProof/>
          <w:sz w:val="22"/>
          <w:lang w:val="en-US"/>
        </w:rPr>
        <w:t>Journal of Gambling Studies</w:t>
      </w:r>
      <w:r w:rsidR="00EB10E2" w:rsidRPr="00235A4A">
        <w:rPr>
          <w:rFonts w:ascii="Arial" w:hAnsi="Arial" w:cs="Arial"/>
          <w:i/>
          <w:iCs/>
          <w:noProof/>
          <w:sz w:val="22"/>
          <w:lang w:val="en-US"/>
        </w:rPr>
        <w:t xml:space="preserve">, </w:t>
      </w:r>
      <w:r w:rsidRPr="00235A4A">
        <w:rPr>
          <w:rFonts w:ascii="Arial" w:hAnsi="Arial" w:cs="Arial"/>
          <w:i/>
          <w:iCs/>
          <w:noProof/>
          <w:sz w:val="22"/>
          <w:lang w:val="en-US"/>
        </w:rPr>
        <w:t>33(4)</w:t>
      </w:r>
      <w:r w:rsidR="00EB10E2" w:rsidRPr="00235A4A">
        <w:rPr>
          <w:rFonts w:ascii="Arial" w:hAnsi="Arial" w:cs="Arial"/>
          <w:i/>
          <w:iCs/>
          <w:noProof/>
          <w:sz w:val="22"/>
          <w:lang w:val="en-US"/>
        </w:rPr>
        <w:t xml:space="preserve"> </w:t>
      </w:r>
      <w:r w:rsidR="00EB10E2" w:rsidRPr="00235A4A">
        <w:rPr>
          <w:rFonts w:ascii="Arial" w:hAnsi="Arial" w:cs="Arial"/>
          <w:noProof/>
          <w:sz w:val="22"/>
          <w:lang w:val="en-US"/>
        </w:rPr>
        <w:t xml:space="preserve">, </w:t>
      </w:r>
      <w:r w:rsidRPr="00EB10E2">
        <w:rPr>
          <w:rFonts w:ascii="Arial" w:hAnsi="Arial" w:cs="Arial"/>
          <w:noProof/>
          <w:sz w:val="22"/>
          <w:lang w:val="en-US"/>
        </w:rPr>
        <w:t>1187-</w:t>
      </w:r>
      <w:r w:rsidR="00EB10E2" w:rsidRPr="00235A4A">
        <w:rPr>
          <w:rFonts w:ascii="Arial" w:hAnsi="Arial" w:cs="Arial"/>
          <w:noProof/>
          <w:sz w:val="22"/>
          <w:lang w:val="en-US"/>
        </w:rPr>
        <w:t>1</w:t>
      </w:r>
      <w:r w:rsidRPr="00EB10E2">
        <w:rPr>
          <w:rFonts w:ascii="Arial" w:hAnsi="Arial" w:cs="Arial"/>
          <w:noProof/>
          <w:sz w:val="22"/>
          <w:lang w:val="en-US"/>
        </w:rPr>
        <w:t>200.</w:t>
      </w:r>
      <w:bookmarkEnd w:id="60"/>
    </w:p>
    <w:p w14:paraId="30B97F57" w14:textId="5BE9D093" w:rsidR="00FE7576" w:rsidRPr="00235A4A" w:rsidRDefault="00FE7576" w:rsidP="002B1D4E">
      <w:pPr>
        <w:pStyle w:val="EndNoteBibliography"/>
        <w:ind w:firstLine="0"/>
        <w:rPr>
          <w:rFonts w:ascii="Arial" w:hAnsi="Arial" w:cs="Arial"/>
          <w:noProof/>
          <w:sz w:val="22"/>
          <w:lang w:val="en-US"/>
        </w:rPr>
      </w:pPr>
      <w:r w:rsidRPr="00235A4A">
        <w:rPr>
          <w:rFonts w:ascii="Arial" w:hAnsi="Arial" w:cs="Arial"/>
          <w:color w:val="000000"/>
          <w:sz w:val="22"/>
          <w:lang w:val="en-US"/>
        </w:rPr>
        <w:t xml:space="preserve">57. </w:t>
      </w:r>
      <w:r w:rsidRPr="00235A4A">
        <w:rPr>
          <w:rFonts w:ascii="Arial" w:hAnsi="Arial" w:cs="Arial"/>
          <w:color w:val="000000"/>
          <w:sz w:val="22"/>
          <w:lang w:val="en-US"/>
        </w:rPr>
        <w:t>Moore, L.H. III, &amp; Grubbs, J.B. (2021). Gambling disorder and comorbid PTSD: A systematic review of empirical research. Addictive Behaviors, 114, 106713.</w:t>
      </w:r>
    </w:p>
    <w:p w14:paraId="4D5C052F" w14:textId="1CF7A6E4" w:rsidR="002B1D4E" w:rsidRPr="00EB10E2" w:rsidRDefault="002B1D4E" w:rsidP="002B1D4E">
      <w:pPr>
        <w:pStyle w:val="EndNoteBibliography"/>
        <w:ind w:firstLine="0"/>
        <w:rPr>
          <w:rFonts w:ascii="Arial" w:hAnsi="Arial" w:cs="Arial"/>
          <w:noProof/>
          <w:sz w:val="22"/>
          <w:lang w:val="en-US"/>
        </w:rPr>
      </w:pPr>
      <w:bookmarkStart w:id="61" w:name="_ENREF_56"/>
      <w:r w:rsidRPr="00EB10E2">
        <w:rPr>
          <w:rFonts w:ascii="Arial" w:hAnsi="Arial" w:cs="Arial"/>
          <w:noProof/>
          <w:sz w:val="22"/>
          <w:lang w:val="en-US"/>
        </w:rPr>
        <w:t>5</w:t>
      </w:r>
      <w:r w:rsidR="00FE7576">
        <w:rPr>
          <w:rFonts w:ascii="Arial" w:hAnsi="Arial" w:cs="Arial"/>
          <w:noProof/>
          <w:sz w:val="22"/>
          <w:lang w:val="en-US"/>
        </w:rPr>
        <w:t>8</w:t>
      </w:r>
      <w:r w:rsidRPr="00EB10E2">
        <w:rPr>
          <w:rFonts w:ascii="Arial" w:hAnsi="Arial" w:cs="Arial"/>
          <w:noProof/>
          <w:sz w:val="22"/>
          <w:lang w:val="en-US"/>
        </w:rPr>
        <w:t>.</w:t>
      </w:r>
      <w:r w:rsidRPr="00EB10E2">
        <w:rPr>
          <w:rFonts w:ascii="Arial" w:hAnsi="Arial" w:cs="Arial"/>
          <w:noProof/>
          <w:sz w:val="22"/>
          <w:lang w:val="en-US"/>
        </w:rPr>
        <w:tab/>
        <w:t>Lotzin</w:t>
      </w:r>
      <w:r w:rsidR="00EB10E2" w:rsidRPr="00235A4A">
        <w:rPr>
          <w:rFonts w:ascii="Arial" w:hAnsi="Arial" w:cs="Arial"/>
          <w:noProof/>
          <w:sz w:val="22"/>
          <w:lang w:val="en-US"/>
        </w:rPr>
        <w:t>,</w:t>
      </w:r>
      <w:r w:rsidRPr="00EB10E2">
        <w:rPr>
          <w:rFonts w:ascii="Arial" w:hAnsi="Arial" w:cs="Arial"/>
          <w:noProof/>
          <w:sz w:val="22"/>
          <w:lang w:val="en-US"/>
        </w:rPr>
        <w:t xml:space="preserve"> A</w:t>
      </w:r>
      <w:r w:rsidR="00EB10E2" w:rsidRPr="00235A4A">
        <w:rPr>
          <w:rFonts w:ascii="Arial" w:hAnsi="Arial" w:cs="Arial"/>
          <w:noProof/>
          <w:sz w:val="22"/>
          <w:lang w:val="en-US"/>
        </w:rPr>
        <w:t>.</w:t>
      </w:r>
      <w:r w:rsidRPr="00EB10E2">
        <w:rPr>
          <w:rFonts w:ascii="Arial" w:hAnsi="Arial" w:cs="Arial"/>
          <w:noProof/>
          <w:sz w:val="22"/>
          <w:lang w:val="en-US"/>
        </w:rPr>
        <w:t>, Ulas</w:t>
      </w:r>
      <w:r w:rsidR="00EB10E2" w:rsidRPr="00235A4A">
        <w:rPr>
          <w:rFonts w:ascii="Arial" w:hAnsi="Arial" w:cs="Arial"/>
          <w:noProof/>
          <w:sz w:val="22"/>
          <w:lang w:val="en-US"/>
        </w:rPr>
        <w:t>,</w:t>
      </w:r>
      <w:r w:rsidRPr="00EB10E2">
        <w:rPr>
          <w:rFonts w:ascii="Arial" w:hAnsi="Arial" w:cs="Arial"/>
          <w:noProof/>
          <w:sz w:val="22"/>
          <w:lang w:val="en-US"/>
        </w:rPr>
        <w:t xml:space="preserve"> M</w:t>
      </w:r>
      <w:r w:rsidR="00EB10E2" w:rsidRPr="00235A4A">
        <w:rPr>
          <w:rFonts w:ascii="Arial" w:hAnsi="Arial" w:cs="Arial"/>
          <w:noProof/>
          <w:sz w:val="22"/>
          <w:lang w:val="en-US"/>
        </w:rPr>
        <w:t>.</w:t>
      </w:r>
      <w:r w:rsidRPr="00EB10E2">
        <w:rPr>
          <w:rFonts w:ascii="Arial" w:hAnsi="Arial" w:cs="Arial"/>
          <w:noProof/>
          <w:sz w:val="22"/>
          <w:lang w:val="en-US"/>
        </w:rPr>
        <w:t>, Buth</w:t>
      </w:r>
      <w:r w:rsidR="00EB10E2" w:rsidRPr="00235A4A">
        <w:rPr>
          <w:rFonts w:ascii="Arial" w:hAnsi="Arial" w:cs="Arial"/>
          <w:noProof/>
          <w:sz w:val="22"/>
          <w:lang w:val="en-US"/>
        </w:rPr>
        <w:t>,</w:t>
      </w:r>
      <w:r w:rsidRPr="00EB10E2">
        <w:rPr>
          <w:rFonts w:ascii="Arial" w:hAnsi="Arial" w:cs="Arial"/>
          <w:noProof/>
          <w:sz w:val="22"/>
          <w:lang w:val="en-US"/>
        </w:rPr>
        <w:t xml:space="preserve"> S</w:t>
      </w:r>
      <w:r w:rsidR="00EB10E2" w:rsidRPr="00235A4A">
        <w:rPr>
          <w:rFonts w:ascii="Arial" w:hAnsi="Arial" w:cs="Arial"/>
          <w:noProof/>
          <w:sz w:val="22"/>
          <w:lang w:val="en-US"/>
        </w:rPr>
        <w:t>.</w:t>
      </w:r>
      <w:r w:rsidRPr="00EB10E2">
        <w:rPr>
          <w:rFonts w:ascii="Arial" w:hAnsi="Arial" w:cs="Arial"/>
          <w:noProof/>
          <w:sz w:val="22"/>
          <w:lang w:val="en-US"/>
        </w:rPr>
        <w:t>, Milin</w:t>
      </w:r>
      <w:r w:rsidR="00EB10E2" w:rsidRPr="00235A4A">
        <w:rPr>
          <w:rFonts w:ascii="Arial" w:hAnsi="Arial" w:cs="Arial"/>
          <w:noProof/>
          <w:sz w:val="22"/>
          <w:lang w:val="en-US"/>
        </w:rPr>
        <w:t>,</w:t>
      </w:r>
      <w:r w:rsidRPr="00EB10E2">
        <w:rPr>
          <w:rFonts w:ascii="Arial" w:hAnsi="Arial" w:cs="Arial"/>
          <w:noProof/>
          <w:sz w:val="22"/>
          <w:lang w:val="en-US"/>
        </w:rPr>
        <w:t xml:space="preserve"> S</w:t>
      </w:r>
      <w:r w:rsidR="00EB10E2" w:rsidRPr="00235A4A">
        <w:rPr>
          <w:rFonts w:ascii="Arial" w:hAnsi="Arial" w:cs="Arial"/>
          <w:noProof/>
          <w:sz w:val="22"/>
          <w:lang w:val="en-US"/>
        </w:rPr>
        <w:t>.</w:t>
      </w:r>
      <w:r w:rsidRPr="00EB10E2">
        <w:rPr>
          <w:rFonts w:ascii="Arial" w:hAnsi="Arial" w:cs="Arial"/>
          <w:noProof/>
          <w:sz w:val="22"/>
          <w:lang w:val="en-US"/>
        </w:rPr>
        <w:t>, Kalke</w:t>
      </w:r>
      <w:r w:rsidR="00EB10E2" w:rsidRPr="00235A4A">
        <w:rPr>
          <w:rFonts w:ascii="Arial" w:hAnsi="Arial" w:cs="Arial"/>
          <w:noProof/>
          <w:sz w:val="22"/>
          <w:lang w:val="en-US"/>
        </w:rPr>
        <w:t>,</w:t>
      </w:r>
      <w:r w:rsidRPr="00EB10E2">
        <w:rPr>
          <w:rFonts w:ascii="Arial" w:hAnsi="Arial" w:cs="Arial"/>
          <w:noProof/>
          <w:sz w:val="22"/>
          <w:lang w:val="en-US"/>
        </w:rPr>
        <w:t xml:space="preserve"> J</w:t>
      </w:r>
      <w:r w:rsidR="00EB10E2" w:rsidRPr="00235A4A">
        <w:rPr>
          <w:rFonts w:ascii="Arial" w:hAnsi="Arial" w:cs="Arial"/>
          <w:noProof/>
          <w:sz w:val="22"/>
          <w:lang w:val="en-US"/>
        </w:rPr>
        <w:t>.</w:t>
      </w:r>
      <w:r w:rsidRPr="00EB10E2">
        <w:rPr>
          <w:rFonts w:ascii="Arial" w:hAnsi="Arial" w:cs="Arial"/>
          <w:noProof/>
          <w:sz w:val="22"/>
          <w:lang w:val="en-US"/>
        </w:rPr>
        <w:t xml:space="preserve">, </w:t>
      </w:r>
      <w:r w:rsidR="00EB10E2" w:rsidRPr="00235A4A">
        <w:rPr>
          <w:rFonts w:ascii="Arial" w:hAnsi="Arial" w:cs="Arial"/>
          <w:noProof/>
          <w:sz w:val="22"/>
          <w:lang w:val="en-US"/>
        </w:rPr>
        <w:t xml:space="preserve">&amp; </w:t>
      </w:r>
      <w:r w:rsidRPr="00EB10E2">
        <w:rPr>
          <w:rFonts w:ascii="Arial" w:hAnsi="Arial" w:cs="Arial"/>
          <w:noProof/>
          <w:sz w:val="22"/>
          <w:lang w:val="en-US"/>
        </w:rPr>
        <w:t>Schäfer</w:t>
      </w:r>
      <w:r w:rsidR="00EB10E2" w:rsidRPr="00235A4A">
        <w:rPr>
          <w:rFonts w:ascii="Arial" w:hAnsi="Arial" w:cs="Arial"/>
          <w:noProof/>
          <w:sz w:val="22"/>
          <w:lang w:val="en-US"/>
        </w:rPr>
        <w:t>,</w:t>
      </w:r>
      <w:r w:rsidRPr="00EB10E2">
        <w:rPr>
          <w:rFonts w:ascii="Arial" w:hAnsi="Arial" w:cs="Arial"/>
          <w:noProof/>
          <w:sz w:val="22"/>
          <w:lang w:val="en-US"/>
        </w:rPr>
        <w:t xml:space="preserve"> I. </w:t>
      </w:r>
      <w:r w:rsidR="00EB10E2" w:rsidRPr="00235A4A">
        <w:rPr>
          <w:rFonts w:ascii="Arial" w:hAnsi="Arial" w:cs="Arial"/>
          <w:noProof/>
          <w:sz w:val="22"/>
          <w:lang w:val="en-US"/>
        </w:rPr>
        <w:t xml:space="preserve">(2018). </w:t>
      </w:r>
      <w:r w:rsidRPr="00EB10E2">
        <w:rPr>
          <w:rFonts w:ascii="Arial" w:hAnsi="Arial" w:cs="Arial"/>
          <w:noProof/>
          <w:sz w:val="22"/>
          <w:lang w:val="en-US"/>
        </w:rPr>
        <w:t xml:space="preserve">Profiles of childhood adversities in pathological gamblers–A latent class analysis. </w:t>
      </w:r>
      <w:r w:rsidRPr="00235A4A">
        <w:rPr>
          <w:rFonts w:ascii="Arial" w:hAnsi="Arial" w:cs="Arial"/>
          <w:i/>
          <w:iCs/>
          <w:noProof/>
          <w:sz w:val="22"/>
          <w:lang w:val="en-US"/>
        </w:rPr>
        <w:t>Addictive behaviors</w:t>
      </w:r>
      <w:r w:rsidR="00EB10E2" w:rsidRPr="00235A4A">
        <w:rPr>
          <w:rFonts w:ascii="Arial" w:hAnsi="Arial" w:cs="Arial"/>
          <w:i/>
          <w:iCs/>
          <w:noProof/>
          <w:sz w:val="22"/>
          <w:lang w:val="en-US"/>
        </w:rPr>
        <w:t xml:space="preserve">, </w:t>
      </w:r>
      <w:r w:rsidRPr="00235A4A">
        <w:rPr>
          <w:rFonts w:ascii="Arial" w:hAnsi="Arial" w:cs="Arial"/>
          <w:i/>
          <w:iCs/>
          <w:noProof/>
          <w:sz w:val="22"/>
          <w:lang w:val="en-US"/>
        </w:rPr>
        <w:t>81</w:t>
      </w:r>
      <w:r w:rsidR="00EB10E2" w:rsidRPr="00235A4A">
        <w:rPr>
          <w:rFonts w:ascii="Arial" w:hAnsi="Arial" w:cs="Arial"/>
          <w:i/>
          <w:iCs/>
          <w:noProof/>
          <w:sz w:val="22"/>
          <w:lang w:val="en-US"/>
        </w:rPr>
        <w:t xml:space="preserve">, </w:t>
      </w:r>
      <w:r w:rsidRPr="00EB10E2">
        <w:rPr>
          <w:rFonts w:ascii="Arial" w:hAnsi="Arial" w:cs="Arial"/>
          <w:noProof/>
          <w:sz w:val="22"/>
          <w:lang w:val="en-US"/>
        </w:rPr>
        <w:t>60-</w:t>
      </w:r>
      <w:r w:rsidR="00EB10E2" w:rsidRPr="00235A4A">
        <w:rPr>
          <w:rFonts w:ascii="Arial" w:hAnsi="Arial" w:cs="Arial"/>
          <w:noProof/>
          <w:sz w:val="22"/>
          <w:lang w:val="en-US"/>
        </w:rPr>
        <w:t>6</w:t>
      </w:r>
      <w:r w:rsidRPr="00EB10E2">
        <w:rPr>
          <w:rFonts w:ascii="Arial" w:hAnsi="Arial" w:cs="Arial"/>
          <w:noProof/>
          <w:sz w:val="22"/>
          <w:lang w:val="en-US"/>
        </w:rPr>
        <w:t>9.</w:t>
      </w:r>
      <w:bookmarkEnd w:id="61"/>
    </w:p>
    <w:p w14:paraId="4F8888C7" w14:textId="48D6CDC9" w:rsidR="002B1D4E" w:rsidRPr="00EB10E2" w:rsidRDefault="002B1D4E" w:rsidP="002B1D4E">
      <w:pPr>
        <w:pStyle w:val="EndNoteBibliography"/>
        <w:ind w:firstLine="0"/>
        <w:rPr>
          <w:rFonts w:ascii="Arial" w:hAnsi="Arial" w:cs="Arial"/>
          <w:noProof/>
          <w:sz w:val="22"/>
          <w:lang w:val="en-US"/>
        </w:rPr>
      </w:pPr>
      <w:bookmarkStart w:id="62" w:name="_ENREF_57"/>
      <w:r w:rsidRPr="00EB10E2">
        <w:rPr>
          <w:rFonts w:ascii="Arial" w:hAnsi="Arial" w:cs="Arial"/>
          <w:noProof/>
          <w:sz w:val="22"/>
          <w:lang w:val="en-US"/>
        </w:rPr>
        <w:t>5</w:t>
      </w:r>
      <w:r w:rsidR="00FE7576">
        <w:rPr>
          <w:rFonts w:ascii="Arial" w:hAnsi="Arial" w:cs="Arial"/>
          <w:noProof/>
          <w:sz w:val="22"/>
          <w:lang w:val="en-US"/>
        </w:rPr>
        <w:t>9</w:t>
      </w:r>
      <w:r w:rsidRPr="00EB10E2">
        <w:rPr>
          <w:rFonts w:ascii="Arial" w:hAnsi="Arial" w:cs="Arial"/>
          <w:noProof/>
          <w:sz w:val="22"/>
          <w:lang w:val="en-US"/>
        </w:rPr>
        <w:t>.</w:t>
      </w:r>
      <w:r w:rsidRPr="00EB10E2">
        <w:rPr>
          <w:rFonts w:ascii="Arial" w:hAnsi="Arial" w:cs="Arial"/>
          <w:noProof/>
          <w:sz w:val="22"/>
          <w:lang w:val="en-US"/>
        </w:rPr>
        <w:tab/>
        <w:t>Biddle</w:t>
      </w:r>
      <w:r w:rsidR="00EB10E2" w:rsidRPr="00235A4A">
        <w:rPr>
          <w:rFonts w:ascii="Arial" w:hAnsi="Arial" w:cs="Arial"/>
          <w:noProof/>
          <w:sz w:val="22"/>
          <w:lang w:val="en-US"/>
        </w:rPr>
        <w:t>,</w:t>
      </w:r>
      <w:r w:rsidRPr="00EB10E2">
        <w:rPr>
          <w:rFonts w:ascii="Arial" w:hAnsi="Arial" w:cs="Arial"/>
          <w:noProof/>
          <w:sz w:val="22"/>
          <w:lang w:val="en-US"/>
        </w:rPr>
        <w:t xml:space="preserve"> D</w:t>
      </w:r>
      <w:r w:rsidR="00EB10E2" w:rsidRPr="00235A4A">
        <w:rPr>
          <w:rFonts w:ascii="Arial" w:hAnsi="Arial" w:cs="Arial"/>
          <w:noProof/>
          <w:sz w:val="22"/>
          <w:lang w:val="en-US"/>
        </w:rPr>
        <w:t>.</w:t>
      </w:r>
      <w:r w:rsidRPr="00EB10E2">
        <w:rPr>
          <w:rFonts w:ascii="Arial" w:hAnsi="Arial" w:cs="Arial"/>
          <w:noProof/>
          <w:sz w:val="22"/>
          <w:lang w:val="en-US"/>
        </w:rPr>
        <w:t>, Hawthorne</w:t>
      </w:r>
      <w:r w:rsidR="00EB10E2" w:rsidRPr="00235A4A">
        <w:rPr>
          <w:rFonts w:ascii="Arial" w:hAnsi="Arial" w:cs="Arial"/>
          <w:noProof/>
          <w:sz w:val="22"/>
          <w:lang w:val="en-US"/>
        </w:rPr>
        <w:t>,</w:t>
      </w:r>
      <w:r w:rsidRPr="00EB10E2">
        <w:rPr>
          <w:rFonts w:ascii="Arial" w:hAnsi="Arial" w:cs="Arial"/>
          <w:noProof/>
          <w:sz w:val="22"/>
          <w:lang w:val="en-US"/>
        </w:rPr>
        <w:t xml:space="preserve"> G</w:t>
      </w:r>
      <w:r w:rsidR="00EB10E2" w:rsidRPr="00235A4A">
        <w:rPr>
          <w:rFonts w:ascii="Arial" w:hAnsi="Arial" w:cs="Arial"/>
          <w:noProof/>
          <w:sz w:val="22"/>
          <w:lang w:val="en-US"/>
        </w:rPr>
        <w:t>.</w:t>
      </w:r>
      <w:r w:rsidRPr="00EB10E2">
        <w:rPr>
          <w:rFonts w:ascii="Arial" w:hAnsi="Arial" w:cs="Arial"/>
          <w:noProof/>
          <w:sz w:val="22"/>
          <w:lang w:val="en-US"/>
        </w:rPr>
        <w:t>, Forbes</w:t>
      </w:r>
      <w:r w:rsidR="00EB10E2" w:rsidRPr="00235A4A">
        <w:rPr>
          <w:rFonts w:ascii="Arial" w:hAnsi="Arial" w:cs="Arial"/>
          <w:noProof/>
          <w:sz w:val="22"/>
          <w:lang w:val="en-US"/>
        </w:rPr>
        <w:t>,</w:t>
      </w:r>
      <w:r w:rsidRPr="00EB10E2">
        <w:rPr>
          <w:rFonts w:ascii="Arial" w:hAnsi="Arial" w:cs="Arial"/>
          <w:noProof/>
          <w:sz w:val="22"/>
          <w:lang w:val="en-US"/>
        </w:rPr>
        <w:t xml:space="preserve"> D</w:t>
      </w:r>
      <w:r w:rsidR="00EB10E2" w:rsidRPr="00235A4A">
        <w:rPr>
          <w:rFonts w:ascii="Arial" w:hAnsi="Arial" w:cs="Arial"/>
          <w:noProof/>
          <w:sz w:val="22"/>
          <w:lang w:val="en-US"/>
        </w:rPr>
        <w:t>.</w:t>
      </w:r>
      <w:r w:rsidRPr="00EB10E2">
        <w:rPr>
          <w:rFonts w:ascii="Arial" w:hAnsi="Arial" w:cs="Arial"/>
          <w:noProof/>
          <w:sz w:val="22"/>
          <w:lang w:val="en-US"/>
        </w:rPr>
        <w:t xml:space="preserve">, </w:t>
      </w:r>
      <w:r w:rsidR="00EB10E2" w:rsidRPr="00235A4A">
        <w:rPr>
          <w:rFonts w:ascii="Arial" w:hAnsi="Arial" w:cs="Arial"/>
          <w:noProof/>
          <w:sz w:val="22"/>
          <w:lang w:val="en-US"/>
        </w:rPr>
        <w:t xml:space="preserve">&amp; </w:t>
      </w:r>
      <w:r w:rsidRPr="00EB10E2">
        <w:rPr>
          <w:rFonts w:ascii="Arial" w:hAnsi="Arial" w:cs="Arial"/>
          <w:noProof/>
          <w:sz w:val="22"/>
          <w:lang w:val="en-US"/>
        </w:rPr>
        <w:t>Coman</w:t>
      </w:r>
      <w:r w:rsidR="00EB10E2" w:rsidRPr="00235A4A">
        <w:rPr>
          <w:rFonts w:ascii="Arial" w:hAnsi="Arial" w:cs="Arial"/>
          <w:noProof/>
          <w:sz w:val="22"/>
          <w:lang w:val="en-US"/>
        </w:rPr>
        <w:t>,</w:t>
      </w:r>
      <w:r w:rsidRPr="00EB10E2">
        <w:rPr>
          <w:rFonts w:ascii="Arial" w:hAnsi="Arial" w:cs="Arial"/>
          <w:noProof/>
          <w:sz w:val="22"/>
          <w:lang w:val="en-US"/>
        </w:rPr>
        <w:t xml:space="preserve"> G. </w:t>
      </w:r>
      <w:r w:rsidR="00EB10E2" w:rsidRPr="00235A4A">
        <w:rPr>
          <w:rFonts w:ascii="Arial" w:hAnsi="Arial" w:cs="Arial"/>
          <w:noProof/>
          <w:sz w:val="22"/>
          <w:lang w:val="en-US"/>
        </w:rPr>
        <w:t xml:space="preserve">(2005). </w:t>
      </w:r>
      <w:r w:rsidRPr="00EB10E2">
        <w:rPr>
          <w:rFonts w:ascii="Arial" w:hAnsi="Arial" w:cs="Arial"/>
          <w:noProof/>
          <w:sz w:val="22"/>
          <w:lang w:val="en-US"/>
        </w:rPr>
        <w:t>Problem gambling in Australian PTSD treatment-seeking veterans.</w:t>
      </w:r>
      <w:r w:rsidRPr="00235A4A">
        <w:rPr>
          <w:rFonts w:ascii="Arial" w:hAnsi="Arial" w:cs="Arial"/>
          <w:i/>
          <w:iCs/>
          <w:noProof/>
          <w:sz w:val="22"/>
          <w:lang w:val="en-US"/>
        </w:rPr>
        <w:t xml:space="preserve"> J</w:t>
      </w:r>
      <w:r w:rsidR="00EB10E2" w:rsidRPr="00235A4A">
        <w:rPr>
          <w:rFonts w:ascii="Arial" w:hAnsi="Arial" w:cs="Arial"/>
          <w:i/>
          <w:iCs/>
          <w:noProof/>
          <w:sz w:val="22"/>
          <w:lang w:val="en-US"/>
        </w:rPr>
        <w:t>ournal of</w:t>
      </w:r>
      <w:r w:rsidRPr="00235A4A">
        <w:rPr>
          <w:rFonts w:ascii="Arial" w:hAnsi="Arial" w:cs="Arial"/>
          <w:i/>
          <w:iCs/>
          <w:noProof/>
          <w:sz w:val="22"/>
          <w:lang w:val="en-US"/>
        </w:rPr>
        <w:t xml:space="preserve"> Trauma</w:t>
      </w:r>
      <w:r w:rsidR="00EB10E2" w:rsidRPr="00235A4A">
        <w:rPr>
          <w:rFonts w:ascii="Arial" w:hAnsi="Arial" w:cs="Arial"/>
          <w:i/>
          <w:iCs/>
          <w:noProof/>
          <w:sz w:val="22"/>
          <w:lang w:val="en-US"/>
        </w:rPr>
        <w:t>tic</w:t>
      </w:r>
      <w:r w:rsidRPr="00235A4A">
        <w:rPr>
          <w:rFonts w:ascii="Arial" w:hAnsi="Arial" w:cs="Arial"/>
          <w:i/>
          <w:iCs/>
          <w:noProof/>
          <w:sz w:val="22"/>
          <w:lang w:val="en-US"/>
        </w:rPr>
        <w:t xml:space="preserve"> Stress</w:t>
      </w:r>
      <w:r w:rsidR="00EB10E2" w:rsidRPr="00235A4A">
        <w:rPr>
          <w:rFonts w:ascii="Arial" w:hAnsi="Arial" w:cs="Arial"/>
          <w:i/>
          <w:iCs/>
          <w:noProof/>
          <w:sz w:val="22"/>
          <w:lang w:val="en-US"/>
        </w:rPr>
        <w:t xml:space="preserve">, </w:t>
      </w:r>
      <w:r w:rsidRPr="00235A4A">
        <w:rPr>
          <w:rFonts w:ascii="Arial" w:hAnsi="Arial" w:cs="Arial"/>
          <w:i/>
          <w:iCs/>
          <w:noProof/>
          <w:sz w:val="22"/>
          <w:lang w:val="en-US"/>
        </w:rPr>
        <w:t>18(6</w:t>
      </w:r>
      <w:r w:rsidRPr="00EB10E2">
        <w:rPr>
          <w:rFonts w:ascii="Arial" w:hAnsi="Arial" w:cs="Arial"/>
          <w:noProof/>
          <w:sz w:val="22"/>
          <w:lang w:val="en-US"/>
        </w:rPr>
        <w:t>)</w:t>
      </w:r>
      <w:r w:rsidR="00EB10E2" w:rsidRPr="00235A4A">
        <w:rPr>
          <w:rFonts w:ascii="Arial" w:hAnsi="Arial" w:cs="Arial"/>
          <w:noProof/>
          <w:sz w:val="22"/>
          <w:lang w:val="en-US"/>
        </w:rPr>
        <w:t xml:space="preserve">, </w:t>
      </w:r>
      <w:r w:rsidRPr="00EB10E2">
        <w:rPr>
          <w:rFonts w:ascii="Arial" w:hAnsi="Arial" w:cs="Arial"/>
          <w:noProof/>
          <w:sz w:val="22"/>
          <w:lang w:val="en-US"/>
        </w:rPr>
        <w:t>759-</w:t>
      </w:r>
      <w:r w:rsidR="00EB10E2" w:rsidRPr="00235A4A">
        <w:rPr>
          <w:rFonts w:ascii="Arial" w:hAnsi="Arial" w:cs="Arial"/>
          <w:noProof/>
          <w:sz w:val="22"/>
          <w:lang w:val="en-US"/>
        </w:rPr>
        <w:t>7</w:t>
      </w:r>
      <w:r w:rsidRPr="00EB10E2">
        <w:rPr>
          <w:rFonts w:ascii="Arial" w:hAnsi="Arial" w:cs="Arial"/>
          <w:noProof/>
          <w:sz w:val="22"/>
          <w:lang w:val="en-US"/>
        </w:rPr>
        <w:t>67.</w:t>
      </w:r>
      <w:bookmarkEnd w:id="62"/>
    </w:p>
    <w:p w14:paraId="3977F57D" w14:textId="528D4C3B" w:rsidR="002B1D4E" w:rsidRPr="00EB10E2" w:rsidRDefault="00FE7576" w:rsidP="002B1D4E">
      <w:pPr>
        <w:pStyle w:val="EndNoteBibliography"/>
        <w:ind w:firstLine="0"/>
        <w:rPr>
          <w:rFonts w:ascii="Arial" w:hAnsi="Arial" w:cs="Arial"/>
          <w:noProof/>
          <w:sz w:val="22"/>
          <w:lang w:val="en-US"/>
        </w:rPr>
      </w:pPr>
      <w:bookmarkStart w:id="63" w:name="_ENREF_58"/>
      <w:r>
        <w:rPr>
          <w:rFonts w:ascii="Arial" w:hAnsi="Arial" w:cs="Arial"/>
          <w:noProof/>
          <w:sz w:val="22"/>
          <w:lang w:val="en-US"/>
        </w:rPr>
        <w:t>60</w:t>
      </w:r>
      <w:r w:rsidR="002B1D4E" w:rsidRPr="00EB10E2">
        <w:rPr>
          <w:rFonts w:ascii="Arial" w:hAnsi="Arial" w:cs="Arial"/>
          <w:noProof/>
          <w:sz w:val="22"/>
          <w:lang w:val="en-US"/>
        </w:rPr>
        <w:t>.</w:t>
      </w:r>
      <w:r w:rsidR="002B1D4E" w:rsidRPr="00EB10E2">
        <w:rPr>
          <w:rFonts w:ascii="Arial" w:hAnsi="Arial" w:cs="Arial"/>
          <w:noProof/>
          <w:sz w:val="22"/>
          <w:lang w:val="en-US"/>
        </w:rPr>
        <w:tab/>
        <w:t>Kausch</w:t>
      </w:r>
      <w:r w:rsidR="00EB10E2" w:rsidRPr="00235A4A">
        <w:rPr>
          <w:rFonts w:ascii="Arial" w:hAnsi="Arial" w:cs="Arial"/>
          <w:noProof/>
          <w:sz w:val="22"/>
          <w:lang w:val="en-US"/>
        </w:rPr>
        <w:t>,</w:t>
      </w:r>
      <w:r w:rsidR="002B1D4E" w:rsidRPr="00EB10E2">
        <w:rPr>
          <w:rFonts w:ascii="Arial" w:hAnsi="Arial" w:cs="Arial"/>
          <w:noProof/>
          <w:sz w:val="22"/>
          <w:lang w:val="en-US"/>
        </w:rPr>
        <w:t xml:space="preserve"> O</w:t>
      </w:r>
      <w:r w:rsidR="00EB10E2" w:rsidRPr="00235A4A">
        <w:rPr>
          <w:rFonts w:ascii="Arial" w:hAnsi="Arial" w:cs="Arial"/>
          <w:noProof/>
          <w:sz w:val="22"/>
          <w:lang w:val="en-US"/>
        </w:rPr>
        <w:t>.</w:t>
      </w:r>
      <w:r w:rsidR="002B1D4E" w:rsidRPr="00EB10E2">
        <w:rPr>
          <w:rFonts w:ascii="Arial" w:hAnsi="Arial" w:cs="Arial"/>
          <w:noProof/>
          <w:sz w:val="22"/>
          <w:lang w:val="en-US"/>
        </w:rPr>
        <w:t>, Rugle</w:t>
      </w:r>
      <w:r w:rsidR="00EB10E2" w:rsidRPr="00235A4A">
        <w:rPr>
          <w:rFonts w:ascii="Arial" w:hAnsi="Arial" w:cs="Arial"/>
          <w:noProof/>
          <w:sz w:val="22"/>
          <w:lang w:val="en-US"/>
        </w:rPr>
        <w:t>,</w:t>
      </w:r>
      <w:r w:rsidR="002B1D4E" w:rsidRPr="00EB10E2">
        <w:rPr>
          <w:rFonts w:ascii="Arial" w:hAnsi="Arial" w:cs="Arial"/>
          <w:noProof/>
          <w:sz w:val="22"/>
          <w:lang w:val="en-US"/>
        </w:rPr>
        <w:t xml:space="preserve"> L</w:t>
      </w:r>
      <w:r w:rsidR="00EB10E2" w:rsidRPr="00235A4A">
        <w:rPr>
          <w:rFonts w:ascii="Arial" w:hAnsi="Arial" w:cs="Arial"/>
          <w:noProof/>
          <w:sz w:val="22"/>
          <w:lang w:val="en-US"/>
        </w:rPr>
        <w:t>.</w:t>
      </w:r>
      <w:r w:rsidR="002B1D4E" w:rsidRPr="00EB10E2">
        <w:rPr>
          <w:rFonts w:ascii="Arial" w:hAnsi="Arial" w:cs="Arial"/>
          <w:noProof/>
          <w:sz w:val="22"/>
          <w:lang w:val="en-US"/>
        </w:rPr>
        <w:t xml:space="preserve">, </w:t>
      </w:r>
      <w:r w:rsidR="00EB10E2" w:rsidRPr="00235A4A">
        <w:rPr>
          <w:rFonts w:ascii="Arial" w:hAnsi="Arial" w:cs="Arial"/>
          <w:noProof/>
          <w:sz w:val="22"/>
          <w:lang w:val="en-US"/>
        </w:rPr>
        <w:t xml:space="preserve">&amp; </w:t>
      </w:r>
      <w:r w:rsidR="002B1D4E" w:rsidRPr="00EB10E2">
        <w:rPr>
          <w:rFonts w:ascii="Arial" w:hAnsi="Arial" w:cs="Arial"/>
          <w:noProof/>
          <w:sz w:val="22"/>
          <w:lang w:val="en-US"/>
        </w:rPr>
        <w:t>Rowland</w:t>
      </w:r>
      <w:r w:rsidR="00EB10E2" w:rsidRPr="00235A4A">
        <w:rPr>
          <w:rFonts w:ascii="Arial" w:hAnsi="Arial" w:cs="Arial"/>
          <w:noProof/>
          <w:sz w:val="22"/>
          <w:lang w:val="en-US"/>
        </w:rPr>
        <w:t>,</w:t>
      </w:r>
      <w:r w:rsidR="002B1D4E" w:rsidRPr="00EB10E2">
        <w:rPr>
          <w:rFonts w:ascii="Arial" w:hAnsi="Arial" w:cs="Arial"/>
          <w:noProof/>
          <w:sz w:val="22"/>
          <w:lang w:val="en-US"/>
        </w:rPr>
        <w:t xml:space="preserve"> D</w:t>
      </w:r>
      <w:r w:rsidR="00EB10E2" w:rsidRPr="00235A4A">
        <w:rPr>
          <w:rFonts w:ascii="Arial" w:hAnsi="Arial" w:cs="Arial"/>
          <w:noProof/>
          <w:sz w:val="22"/>
          <w:lang w:val="en-US"/>
        </w:rPr>
        <w:t>.</w:t>
      </w:r>
      <w:r w:rsidR="002B1D4E" w:rsidRPr="00EB10E2">
        <w:rPr>
          <w:rFonts w:ascii="Arial" w:hAnsi="Arial" w:cs="Arial"/>
          <w:noProof/>
          <w:sz w:val="22"/>
          <w:lang w:val="en-US"/>
        </w:rPr>
        <w:t xml:space="preserve">Y. </w:t>
      </w:r>
      <w:r w:rsidR="00EB10E2" w:rsidRPr="00235A4A">
        <w:rPr>
          <w:rFonts w:ascii="Arial" w:hAnsi="Arial" w:cs="Arial"/>
          <w:noProof/>
          <w:sz w:val="22"/>
          <w:lang w:val="en-US"/>
        </w:rPr>
        <w:t xml:space="preserve">(2006). </w:t>
      </w:r>
      <w:r w:rsidR="002B1D4E" w:rsidRPr="00EB10E2">
        <w:rPr>
          <w:rFonts w:ascii="Arial" w:hAnsi="Arial" w:cs="Arial"/>
          <w:noProof/>
          <w:sz w:val="22"/>
          <w:lang w:val="en-US"/>
        </w:rPr>
        <w:t xml:space="preserve">Lifetime Histories of Trauma among Pathological Gamblers. </w:t>
      </w:r>
      <w:r w:rsidR="002B1D4E" w:rsidRPr="00235A4A">
        <w:rPr>
          <w:rFonts w:ascii="Arial" w:hAnsi="Arial" w:cs="Arial"/>
          <w:i/>
          <w:iCs/>
          <w:noProof/>
          <w:sz w:val="22"/>
          <w:lang w:val="en-US"/>
        </w:rPr>
        <w:t>Am</w:t>
      </w:r>
      <w:r w:rsidR="00EB10E2" w:rsidRPr="00235A4A">
        <w:rPr>
          <w:rFonts w:ascii="Arial" w:hAnsi="Arial" w:cs="Arial"/>
          <w:i/>
          <w:iCs/>
          <w:noProof/>
          <w:sz w:val="22"/>
          <w:lang w:val="en-US"/>
        </w:rPr>
        <w:t xml:space="preserve">erican </w:t>
      </w:r>
      <w:r w:rsidR="002B1D4E" w:rsidRPr="00235A4A">
        <w:rPr>
          <w:rFonts w:ascii="Arial" w:hAnsi="Arial" w:cs="Arial"/>
          <w:i/>
          <w:iCs/>
          <w:noProof/>
          <w:sz w:val="22"/>
          <w:lang w:val="en-US"/>
        </w:rPr>
        <w:t xml:space="preserve"> J</w:t>
      </w:r>
      <w:r w:rsidR="00EB10E2" w:rsidRPr="00235A4A">
        <w:rPr>
          <w:rFonts w:ascii="Arial" w:hAnsi="Arial" w:cs="Arial"/>
          <w:i/>
          <w:iCs/>
          <w:noProof/>
          <w:sz w:val="22"/>
          <w:lang w:val="en-US"/>
        </w:rPr>
        <w:t>ournal on</w:t>
      </w:r>
      <w:r w:rsidR="002B1D4E" w:rsidRPr="00235A4A">
        <w:rPr>
          <w:rFonts w:ascii="Arial" w:hAnsi="Arial" w:cs="Arial"/>
          <w:i/>
          <w:iCs/>
          <w:noProof/>
          <w:sz w:val="22"/>
          <w:lang w:val="en-US"/>
        </w:rPr>
        <w:t xml:space="preserve"> Addict</w:t>
      </w:r>
      <w:r w:rsidR="00EB10E2" w:rsidRPr="00235A4A">
        <w:rPr>
          <w:rFonts w:ascii="Arial" w:hAnsi="Arial" w:cs="Arial"/>
          <w:i/>
          <w:iCs/>
          <w:noProof/>
          <w:sz w:val="22"/>
          <w:lang w:val="en-US"/>
        </w:rPr>
        <w:t xml:space="preserve">ions, </w:t>
      </w:r>
      <w:r w:rsidR="002B1D4E" w:rsidRPr="00235A4A">
        <w:rPr>
          <w:rFonts w:ascii="Arial" w:hAnsi="Arial" w:cs="Arial"/>
          <w:i/>
          <w:iCs/>
          <w:noProof/>
          <w:sz w:val="22"/>
          <w:lang w:val="en-US"/>
        </w:rPr>
        <w:t>15(1)</w:t>
      </w:r>
      <w:r w:rsidR="00EB10E2" w:rsidRPr="00235A4A">
        <w:rPr>
          <w:rFonts w:ascii="Arial" w:hAnsi="Arial" w:cs="Arial"/>
          <w:noProof/>
          <w:sz w:val="22"/>
          <w:lang w:val="en-US"/>
        </w:rPr>
        <w:t xml:space="preserve">, </w:t>
      </w:r>
      <w:r w:rsidR="002B1D4E" w:rsidRPr="00EB10E2">
        <w:rPr>
          <w:rFonts w:ascii="Arial" w:hAnsi="Arial" w:cs="Arial"/>
          <w:noProof/>
          <w:sz w:val="22"/>
          <w:lang w:val="en-US"/>
        </w:rPr>
        <w:t>35-43.</w:t>
      </w:r>
      <w:bookmarkEnd w:id="63"/>
    </w:p>
    <w:p w14:paraId="1F480C3A" w14:textId="204EEFAA" w:rsidR="002B1D4E" w:rsidRPr="002E3A44" w:rsidRDefault="00FE7576" w:rsidP="002B1D4E">
      <w:pPr>
        <w:pStyle w:val="EndNoteBibliography"/>
        <w:ind w:firstLine="0"/>
        <w:rPr>
          <w:rFonts w:ascii="Arial" w:hAnsi="Arial" w:cs="Arial"/>
          <w:noProof/>
          <w:sz w:val="22"/>
          <w:lang w:val="en-US"/>
        </w:rPr>
      </w:pPr>
      <w:bookmarkStart w:id="64" w:name="_ENREF_59"/>
      <w:r>
        <w:rPr>
          <w:rFonts w:ascii="Arial" w:hAnsi="Arial" w:cs="Arial"/>
          <w:noProof/>
          <w:sz w:val="22"/>
          <w:lang w:val="en-US"/>
        </w:rPr>
        <w:t>61</w:t>
      </w:r>
      <w:r w:rsidR="002B1D4E" w:rsidRPr="00EB10E2">
        <w:rPr>
          <w:rFonts w:ascii="Arial" w:hAnsi="Arial" w:cs="Arial"/>
          <w:noProof/>
          <w:sz w:val="22"/>
          <w:lang w:val="en-US"/>
        </w:rPr>
        <w:t>.</w:t>
      </w:r>
      <w:r w:rsidR="002B1D4E" w:rsidRPr="00EB10E2">
        <w:rPr>
          <w:rFonts w:ascii="Arial" w:hAnsi="Arial" w:cs="Arial"/>
          <w:noProof/>
          <w:sz w:val="22"/>
          <w:lang w:val="en-US"/>
        </w:rPr>
        <w:tab/>
        <w:t>Grubbs</w:t>
      </w:r>
      <w:r w:rsidR="002E3A44" w:rsidRPr="00235A4A">
        <w:rPr>
          <w:rFonts w:ascii="Arial" w:hAnsi="Arial" w:cs="Arial"/>
          <w:noProof/>
          <w:sz w:val="22"/>
          <w:lang w:val="en-US"/>
        </w:rPr>
        <w:t>,</w:t>
      </w:r>
      <w:r w:rsidR="002B1D4E" w:rsidRPr="00EB10E2">
        <w:rPr>
          <w:rFonts w:ascii="Arial" w:hAnsi="Arial" w:cs="Arial"/>
          <w:noProof/>
          <w:sz w:val="22"/>
          <w:lang w:val="en-US"/>
        </w:rPr>
        <w:t xml:space="preserve"> J</w:t>
      </w:r>
      <w:r w:rsidR="002E3A44" w:rsidRPr="00235A4A">
        <w:rPr>
          <w:rFonts w:ascii="Arial" w:hAnsi="Arial" w:cs="Arial"/>
          <w:noProof/>
          <w:sz w:val="22"/>
          <w:lang w:val="en-US"/>
        </w:rPr>
        <w:t>.</w:t>
      </w:r>
      <w:r w:rsidR="002B1D4E" w:rsidRPr="00EB10E2">
        <w:rPr>
          <w:rFonts w:ascii="Arial" w:hAnsi="Arial" w:cs="Arial"/>
          <w:noProof/>
          <w:sz w:val="22"/>
          <w:lang w:val="en-US"/>
        </w:rPr>
        <w:t>B</w:t>
      </w:r>
      <w:r w:rsidR="002E3A44" w:rsidRPr="00235A4A">
        <w:rPr>
          <w:rFonts w:ascii="Arial" w:hAnsi="Arial" w:cs="Arial"/>
          <w:noProof/>
          <w:sz w:val="22"/>
          <w:lang w:val="en-US"/>
        </w:rPr>
        <w:t>.</w:t>
      </w:r>
      <w:r w:rsidR="002B1D4E" w:rsidRPr="00EB10E2">
        <w:rPr>
          <w:rFonts w:ascii="Arial" w:hAnsi="Arial" w:cs="Arial"/>
          <w:noProof/>
          <w:sz w:val="22"/>
          <w:lang w:val="en-US"/>
        </w:rPr>
        <w:t>, Chapman</w:t>
      </w:r>
      <w:r w:rsidR="002E3A44" w:rsidRPr="00235A4A">
        <w:rPr>
          <w:rFonts w:ascii="Arial" w:hAnsi="Arial" w:cs="Arial"/>
          <w:noProof/>
          <w:sz w:val="22"/>
          <w:lang w:val="en-US"/>
        </w:rPr>
        <w:t>,</w:t>
      </w:r>
      <w:r w:rsidR="002B1D4E" w:rsidRPr="00EB10E2">
        <w:rPr>
          <w:rFonts w:ascii="Arial" w:hAnsi="Arial" w:cs="Arial"/>
          <w:noProof/>
          <w:sz w:val="22"/>
          <w:lang w:val="en-US"/>
        </w:rPr>
        <w:t xml:space="preserve"> H</w:t>
      </w:r>
      <w:r w:rsidR="002E3A44" w:rsidRPr="00235A4A">
        <w:rPr>
          <w:rFonts w:ascii="Arial" w:hAnsi="Arial" w:cs="Arial"/>
          <w:noProof/>
          <w:sz w:val="22"/>
          <w:lang w:val="en-US"/>
        </w:rPr>
        <w:t>.</w:t>
      </w:r>
      <w:r w:rsidR="002B1D4E" w:rsidRPr="00EB10E2">
        <w:rPr>
          <w:rFonts w:ascii="Arial" w:hAnsi="Arial" w:cs="Arial"/>
          <w:noProof/>
          <w:sz w:val="22"/>
          <w:lang w:val="en-US"/>
        </w:rPr>
        <w:t>, Milner</w:t>
      </w:r>
      <w:r w:rsidR="002E3A44" w:rsidRPr="00235A4A">
        <w:rPr>
          <w:rFonts w:ascii="Arial" w:hAnsi="Arial" w:cs="Arial"/>
          <w:noProof/>
          <w:sz w:val="22"/>
          <w:lang w:val="en-US"/>
        </w:rPr>
        <w:t>,</w:t>
      </w:r>
      <w:r w:rsidR="002B1D4E" w:rsidRPr="00EB10E2">
        <w:rPr>
          <w:rFonts w:ascii="Arial" w:hAnsi="Arial" w:cs="Arial"/>
          <w:noProof/>
          <w:sz w:val="22"/>
          <w:lang w:val="en-US"/>
        </w:rPr>
        <w:t xml:space="preserve"> L</w:t>
      </w:r>
      <w:r w:rsidR="002E3A44" w:rsidRPr="00235A4A">
        <w:rPr>
          <w:rFonts w:ascii="Arial" w:hAnsi="Arial" w:cs="Arial"/>
          <w:noProof/>
          <w:sz w:val="22"/>
          <w:lang w:val="en-US"/>
        </w:rPr>
        <w:t>.</w:t>
      </w:r>
      <w:r w:rsidR="002B1D4E" w:rsidRPr="00EB10E2">
        <w:rPr>
          <w:rFonts w:ascii="Arial" w:hAnsi="Arial" w:cs="Arial"/>
          <w:noProof/>
          <w:sz w:val="22"/>
          <w:lang w:val="en-US"/>
        </w:rPr>
        <w:t>, Gutierrez</w:t>
      </w:r>
      <w:r w:rsidR="002E3A44" w:rsidRPr="00235A4A">
        <w:rPr>
          <w:rFonts w:ascii="Arial" w:hAnsi="Arial" w:cs="Arial"/>
          <w:noProof/>
          <w:sz w:val="22"/>
          <w:lang w:val="en-US"/>
        </w:rPr>
        <w:t>,</w:t>
      </w:r>
      <w:r w:rsidR="002B1D4E" w:rsidRPr="00EB10E2">
        <w:rPr>
          <w:rFonts w:ascii="Arial" w:hAnsi="Arial" w:cs="Arial"/>
          <w:noProof/>
          <w:sz w:val="22"/>
          <w:lang w:val="en-US"/>
        </w:rPr>
        <w:t xml:space="preserve"> I</w:t>
      </w:r>
      <w:r w:rsidR="002E3A44" w:rsidRPr="00235A4A">
        <w:rPr>
          <w:rFonts w:ascii="Arial" w:hAnsi="Arial" w:cs="Arial"/>
          <w:noProof/>
          <w:sz w:val="22"/>
          <w:lang w:val="en-US"/>
        </w:rPr>
        <w:t>.</w:t>
      </w:r>
      <w:r w:rsidR="002B1D4E" w:rsidRPr="00EB10E2">
        <w:rPr>
          <w:rFonts w:ascii="Arial" w:hAnsi="Arial" w:cs="Arial"/>
          <w:noProof/>
          <w:sz w:val="22"/>
          <w:lang w:val="en-US"/>
        </w:rPr>
        <w:t>A</w:t>
      </w:r>
      <w:r w:rsidR="002E3A44" w:rsidRPr="00235A4A">
        <w:rPr>
          <w:rFonts w:ascii="Arial" w:hAnsi="Arial" w:cs="Arial"/>
          <w:noProof/>
          <w:sz w:val="22"/>
          <w:lang w:val="en-US"/>
        </w:rPr>
        <w:t>.</w:t>
      </w:r>
      <w:r w:rsidR="002B1D4E" w:rsidRPr="00EB10E2">
        <w:rPr>
          <w:rFonts w:ascii="Arial" w:hAnsi="Arial" w:cs="Arial"/>
          <w:noProof/>
          <w:sz w:val="22"/>
          <w:lang w:val="en-US"/>
        </w:rPr>
        <w:t xml:space="preserve">, </w:t>
      </w:r>
      <w:r w:rsidR="002E3A44" w:rsidRPr="00235A4A">
        <w:rPr>
          <w:rFonts w:ascii="Arial" w:hAnsi="Arial" w:cs="Arial"/>
          <w:noProof/>
          <w:sz w:val="22"/>
          <w:lang w:val="en-US"/>
        </w:rPr>
        <w:t xml:space="preserve">&amp; </w:t>
      </w:r>
      <w:r w:rsidR="002B1D4E" w:rsidRPr="00EB10E2">
        <w:rPr>
          <w:rFonts w:ascii="Arial" w:hAnsi="Arial" w:cs="Arial"/>
          <w:noProof/>
          <w:sz w:val="22"/>
          <w:lang w:val="en-US"/>
        </w:rPr>
        <w:t>Bradley</w:t>
      </w:r>
      <w:r w:rsidR="002E3A44" w:rsidRPr="00235A4A">
        <w:rPr>
          <w:rFonts w:ascii="Arial" w:hAnsi="Arial" w:cs="Arial"/>
          <w:noProof/>
          <w:sz w:val="22"/>
          <w:lang w:val="en-US"/>
        </w:rPr>
        <w:t>,</w:t>
      </w:r>
      <w:r w:rsidR="002B1D4E" w:rsidRPr="00EB10E2">
        <w:rPr>
          <w:rFonts w:ascii="Arial" w:hAnsi="Arial" w:cs="Arial"/>
          <w:noProof/>
          <w:sz w:val="22"/>
          <w:lang w:val="en-US"/>
        </w:rPr>
        <w:t xml:space="preserve"> D</w:t>
      </w:r>
      <w:r w:rsidR="002E3A44" w:rsidRPr="00235A4A">
        <w:rPr>
          <w:rFonts w:ascii="Arial" w:hAnsi="Arial" w:cs="Arial"/>
          <w:noProof/>
          <w:sz w:val="22"/>
          <w:lang w:val="en-US"/>
        </w:rPr>
        <w:t>.</w:t>
      </w:r>
      <w:r w:rsidR="002B1D4E" w:rsidRPr="00EB10E2">
        <w:rPr>
          <w:rFonts w:ascii="Arial" w:hAnsi="Arial" w:cs="Arial"/>
          <w:noProof/>
          <w:sz w:val="22"/>
          <w:lang w:val="en-US"/>
        </w:rPr>
        <w:t xml:space="preserve">F. </w:t>
      </w:r>
      <w:r w:rsidR="002E3A44" w:rsidRPr="00235A4A">
        <w:rPr>
          <w:rFonts w:ascii="Arial" w:hAnsi="Arial" w:cs="Arial"/>
          <w:noProof/>
          <w:sz w:val="22"/>
          <w:lang w:val="en-US"/>
        </w:rPr>
        <w:t xml:space="preserve">(2018). </w:t>
      </w:r>
      <w:r w:rsidR="002B1D4E" w:rsidRPr="00EB10E2">
        <w:rPr>
          <w:rFonts w:ascii="Arial" w:hAnsi="Arial" w:cs="Arial"/>
          <w:noProof/>
          <w:sz w:val="22"/>
          <w:lang w:val="en-US"/>
        </w:rPr>
        <w:t xml:space="preserve">Examining links </w:t>
      </w:r>
      <w:r w:rsidR="002B1D4E" w:rsidRPr="00EB10E2">
        <w:rPr>
          <w:rFonts w:ascii="Arial" w:hAnsi="Arial" w:cs="Arial"/>
          <w:noProof/>
          <w:sz w:val="22"/>
          <w:lang w:val="en-US"/>
        </w:rPr>
        <w:lastRenderedPageBreak/>
        <w:t xml:space="preserve">between posttraumatic stress and gambling motives: The role of positive gambling expectancies. </w:t>
      </w:r>
      <w:r w:rsidR="002B1D4E" w:rsidRPr="00235A4A">
        <w:rPr>
          <w:rFonts w:ascii="Arial" w:hAnsi="Arial" w:cs="Arial"/>
          <w:i/>
          <w:iCs/>
          <w:noProof/>
          <w:sz w:val="22"/>
          <w:lang w:val="en-US"/>
        </w:rPr>
        <w:t>Psychology of Addictive Behaviors</w:t>
      </w:r>
      <w:r w:rsidR="002E3A44" w:rsidRPr="00235A4A">
        <w:rPr>
          <w:rFonts w:ascii="Arial" w:hAnsi="Arial" w:cs="Arial"/>
          <w:i/>
          <w:iCs/>
          <w:noProof/>
          <w:sz w:val="22"/>
          <w:lang w:val="en-US"/>
        </w:rPr>
        <w:t xml:space="preserve">, </w:t>
      </w:r>
      <w:r w:rsidR="002B1D4E" w:rsidRPr="00235A4A">
        <w:rPr>
          <w:rFonts w:ascii="Arial" w:hAnsi="Arial" w:cs="Arial"/>
          <w:i/>
          <w:iCs/>
          <w:noProof/>
          <w:sz w:val="22"/>
          <w:lang w:val="en-US"/>
        </w:rPr>
        <w:t>32(7)</w:t>
      </w:r>
      <w:r w:rsidR="002E3A44" w:rsidRPr="00235A4A">
        <w:rPr>
          <w:rFonts w:ascii="Arial" w:hAnsi="Arial" w:cs="Arial"/>
          <w:i/>
          <w:iCs/>
          <w:noProof/>
          <w:sz w:val="22"/>
          <w:lang w:val="en-US"/>
        </w:rPr>
        <w:t>,</w:t>
      </w:r>
      <w:r w:rsidR="002E3A44" w:rsidRPr="00235A4A">
        <w:rPr>
          <w:rFonts w:ascii="Arial" w:hAnsi="Arial" w:cs="Arial"/>
          <w:noProof/>
          <w:sz w:val="22"/>
          <w:lang w:val="en-US"/>
        </w:rPr>
        <w:t xml:space="preserve"> </w:t>
      </w:r>
      <w:r w:rsidR="002B1D4E" w:rsidRPr="00EB10E2">
        <w:rPr>
          <w:rFonts w:ascii="Arial" w:hAnsi="Arial" w:cs="Arial"/>
          <w:noProof/>
          <w:sz w:val="22"/>
          <w:lang w:val="en-US"/>
        </w:rPr>
        <w:t>821.</w:t>
      </w:r>
      <w:bookmarkEnd w:id="64"/>
    </w:p>
    <w:p w14:paraId="04613AD3" w14:textId="2C3FF93C" w:rsidR="002B1D4E" w:rsidRPr="002E3A44" w:rsidRDefault="002B1D4E" w:rsidP="002B1D4E">
      <w:pPr>
        <w:pStyle w:val="EndNoteBibliography"/>
        <w:ind w:firstLine="0"/>
        <w:rPr>
          <w:rFonts w:ascii="Arial" w:hAnsi="Arial" w:cs="Arial"/>
          <w:noProof/>
          <w:sz w:val="22"/>
          <w:lang w:val="en-US"/>
        </w:rPr>
      </w:pPr>
      <w:bookmarkStart w:id="65" w:name="_ENREF_60"/>
      <w:r w:rsidRPr="002E3A44">
        <w:rPr>
          <w:rFonts w:ascii="Arial" w:hAnsi="Arial" w:cs="Arial"/>
          <w:noProof/>
          <w:sz w:val="22"/>
          <w:lang w:val="en-US"/>
        </w:rPr>
        <w:t>6</w:t>
      </w:r>
      <w:r w:rsidR="00FE7576">
        <w:rPr>
          <w:rFonts w:ascii="Arial" w:hAnsi="Arial" w:cs="Arial"/>
          <w:noProof/>
          <w:sz w:val="22"/>
          <w:lang w:val="en-US"/>
        </w:rPr>
        <w:t>2</w:t>
      </w:r>
      <w:r w:rsidRPr="002E3A44">
        <w:rPr>
          <w:rFonts w:ascii="Arial" w:hAnsi="Arial" w:cs="Arial"/>
          <w:noProof/>
          <w:sz w:val="22"/>
          <w:lang w:val="en-US"/>
        </w:rPr>
        <w:t>.</w:t>
      </w:r>
      <w:r w:rsidRPr="002E3A44">
        <w:rPr>
          <w:rFonts w:ascii="Arial" w:hAnsi="Arial" w:cs="Arial"/>
          <w:noProof/>
          <w:sz w:val="22"/>
          <w:lang w:val="en-US"/>
        </w:rPr>
        <w:tab/>
        <w:t>Grubbs</w:t>
      </w:r>
      <w:r w:rsidR="002E3A44" w:rsidRPr="00235A4A">
        <w:rPr>
          <w:rFonts w:ascii="Arial" w:hAnsi="Arial" w:cs="Arial"/>
          <w:noProof/>
          <w:sz w:val="22"/>
          <w:lang w:val="en-US"/>
        </w:rPr>
        <w:t>,</w:t>
      </w:r>
      <w:r w:rsidRPr="002E3A44">
        <w:rPr>
          <w:rFonts w:ascii="Arial" w:hAnsi="Arial" w:cs="Arial"/>
          <w:noProof/>
          <w:sz w:val="22"/>
          <w:lang w:val="en-US"/>
        </w:rPr>
        <w:t xml:space="preserve"> J</w:t>
      </w:r>
      <w:r w:rsidR="002E3A44" w:rsidRPr="00235A4A">
        <w:rPr>
          <w:rFonts w:ascii="Arial" w:hAnsi="Arial" w:cs="Arial"/>
          <w:noProof/>
          <w:sz w:val="22"/>
          <w:lang w:val="en-US"/>
        </w:rPr>
        <w:t>.</w:t>
      </w:r>
      <w:r w:rsidRPr="002E3A44">
        <w:rPr>
          <w:rFonts w:ascii="Arial" w:hAnsi="Arial" w:cs="Arial"/>
          <w:noProof/>
          <w:sz w:val="22"/>
          <w:lang w:val="en-US"/>
        </w:rPr>
        <w:t>B</w:t>
      </w:r>
      <w:r w:rsidR="002E3A44" w:rsidRPr="00235A4A">
        <w:rPr>
          <w:rFonts w:ascii="Arial" w:hAnsi="Arial" w:cs="Arial"/>
          <w:noProof/>
          <w:sz w:val="22"/>
          <w:lang w:val="en-US"/>
        </w:rPr>
        <w:t>.</w:t>
      </w:r>
      <w:r w:rsidRPr="002E3A44">
        <w:rPr>
          <w:rFonts w:ascii="Arial" w:hAnsi="Arial" w:cs="Arial"/>
          <w:noProof/>
          <w:sz w:val="22"/>
          <w:lang w:val="en-US"/>
        </w:rPr>
        <w:t>, Chapman</w:t>
      </w:r>
      <w:r w:rsidR="002E3A44" w:rsidRPr="00235A4A">
        <w:rPr>
          <w:rFonts w:ascii="Arial" w:hAnsi="Arial" w:cs="Arial"/>
          <w:noProof/>
          <w:sz w:val="22"/>
          <w:lang w:val="en-US"/>
        </w:rPr>
        <w:t>,</w:t>
      </w:r>
      <w:r w:rsidRPr="002E3A44">
        <w:rPr>
          <w:rFonts w:ascii="Arial" w:hAnsi="Arial" w:cs="Arial"/>
          <w:noProof/>
          <w:sz w:val="22"/>
          <w:lang w:val="en-US"/>
        </w:rPr>
        <w:t xml:space="preserve"> H</w:t>
      </w:r>
      <w:r w:rsidR="002E3A44" w:rsidRPr="00235A4A">
        <w:rPr>
          <w:rFonts w:ascii="Arial" w:hAnsi="Arial" w:cs="Arial"/>
          <w:noProof/>
          <w:sz w:val="22"/>
          <w:lang w:val="en-US"/>
        </w:rPr>
        <w:t>.</w:t>
      </w:r>
      <w:r w:rsidRPr="002E3A44">
        <w:rPr>
          <w:rFonts w:ascii="Arial" w:hAnsi="Arial" w:cs="Arial"/>
          <w:noProof/>
          <w:sz w:val="22"/>
          <w:lang w:val="en-US"/>
        </w:rPr>
        <w:t xml:space="preserve">, </w:t>
      </w:r>
      <w:r w:rsidR="002E3A44" w:rsidRPr="00235A4A">
        <w:rPr>
          <w:rFonts w:ascii="Arial" w:hAnsi="Arial" w:cs="Arial"/>
          <w:noProof/>
          <w:sz w:val="22"/>
          <w:lang w:val="en-US"/>
        </w:rPr>
        <w:t xml:space="preserve">&amp; </w:t>
      </w:r>
      <w:r w:rsidRPr="002E3A44">
        <w:rPr>
          <w:rFonts w:ascii="Arial" w:hAnsi="Arial" w:cs="Arial"/>
          <w:noProof/>
          <w:sz w:val="22"/>
          <w:lang w:val="en-US"/>
        </w:rPr>
        <w:t>Shepherd</w:t>
      </w:r>
      <w:r w:rsidR="002E3A44" w:rsidRPr="00235A4A">
        <w:rPr>
          <w:rFonts w:ascii="Arial" w:hAnsi="Arial" w:cs="Arial"/>
          <w:noProof/>
          <w:sz w:val="22"/>
          <w:lang w:val="en-US"/>
        </w:rPr>
        <w:t>,</w:t>
      </w:r>
      <w:r w:rsidRPr="002E3A44">
        <w:rPr>
          <w:rFonts w:ascii="Arial" w:hAnsi="Arial" w:cs="Arial"/>
          <w:noProof/>
          <w:sz w:val="22"/>
          <w:lang w:val="en-US"/>
        </w:rPr>
        <w:t xml:space="preserve"> K</w:t>
      </w:r>
      <w:r w:rsidR="002E3A44" w:rsidRPr="00235A4A">
        <w:rPr>
          <w:rFonts w:ascii="Arial" w:hAnsi="Arial" w:cs="Arial"/>
          <w:noProof/>
          <w:sz w:val="22"/>
          <w:lang w:val="en-US"/>
        </w:rPr>
        <w:t>.</w:t>
      </w:r>
      <w:r w:rsidRPr="002E3A44">
        <w:rPr>
          <w:rFonts w:ascii="Arial" w:hAnsi="Arial" w:cs="Arial"/>
          <w:noProof/>
          <w:sz w:val="22"/>
          <w:lang w:val="en-US"/>
        </w:rPr>
        <w:t>A.</w:t>
      </w:r>
      <w:r w:rsidR="002E3A44" w:rsidRPr="00235A4A">
        <w:rPr>
          <w:rFonts w:ascii="Arial" w:hAnsi="Arial" w:cs="Arial"/>
          <w:noProof/>
          <w:sz w:val="22"/>
          <w:lang w:val="en-US"/>
        </w:rPr>
        <w:t xml:space="preserve"> (2019).</w:t>
      </w:r>
      <w:r w:rsidRPr="002E3A44">
        <w:rPr>
          <w:rFonts w:ascii="Arial" w:hAnsi="Arial" w:cs="Arial"/>
          <w:noProof/>
          <w:sz w:val="22"/>
          <w:lang w:val="en-US"/>
        </w:rPr>
        <w:t xml:space="preserve"> Post-traumatic stress and gambling related cognitions: Analyses in inpatient and online samples. </w:t>
      </w:r>
      <w:r w:rsidRPr="00235A4A">
        <w:rPr>
          <w:rFonts w:ascii="Arial" w:hAnsi="Arial" w:cs="Arial"/>
          <w:i/>
          <w:iCs/>
          <w:noProof/>
          <w:sz w:val="22"/>
          <w:lang w:val="en-US"/>
        </w:rPr>
        <w:t>Addictive behaviors</w:t>
      </w:r>
      <w:r w:rsidR="002E3A44" w:rsidRPr="00235A4A">
        <w:rPr>
          <w:rFonts w:ascii="Arial" w:hAnsi="Arial" w:cs="Arial"/>
          <w:i/>
          <w:iCs/>
          <w:noProof/>
          <w:sz w:val="22"/>
          <w:lang w:val="en-US"/>
        </w:rPr>
        <w:t xml:space="preserve">, </w:t>
      </w:r>
      <w:r w:rsidRPr="00235A4A">
        <w:rPr>
          <w:rFonts w:ascii="Arial" w:hAnsi="Arial" w:cs="Arial"/>
          <w:i/>
          <w:iCs/>
          <w:noProof/>
          <w:sz w:val="22"/>
          <w:lang w:val="en-US"/>
        </w:rPr>
        <w:t>89</w:t>
      </w:r>
      <w:r w:rsidR="002E3A44" w:rsidRPr="00235A4A">
        <w:rPr>
          <w:rFonts w:ascii="Arial" w:hAnsi="Arial" w:cs="Arial"/>
          <w:noProof/>
          <w:sz w:val="22"/>
          <w:lang w:val="en-US"/>
        </w:rPr>
        <w:t xml:space="preserve">, </w:t>
      </w:r>
      <w:r w:rsidRPr="002E3A44">
        <w:rPr>
          <w:rFonts w:ascii="Arial" w:hAnsi="Arial" w:cs="Arial"/>
          <w:noProof/>
          <w:sz w:val="22"/>
          <w:lang w:val="en-US"/>
        </w:rPr>
        <w:t>128-35.</w:t>
      </w:r>
      <w:bookmarkEnd w:id="65"/>
    </w:p>
    <w:p w14:paraId="353C8ECF" w14:textId="4C3FBB56" w:rsidR="002B1D4E" w:rsidRPr="00E90895" w:rsidRDefault="002B1D4E" w:rsidP="002B1D4E">
      <w:pPr>
        <w:pStyle w:val="EndNoteBibliography"/>
        <w:ind w:firstLine="0"/>
        <w:rPr>
          <w:rFonts w:ascii="Arial" w:hAnsi="Arial" w:cs="Arial"/>
          <w:noProof/>
          <w:sz w:val="22"/>
          <w:lang w:val="en-US"/>
        </w:rPr>
      </w:pPr>
      <w:bookmarkStart w:id="66" w:name="_ENREF_61"/>
      <w:r w:rsidRPr="00E90895">
        <w:rPr>
          <w:rFonts w:ascii="Arial" w:hAnsi="Arial" w:cs="Arial"/>
          <w:noProof/>
          <w:sz w:val="22"/>
          <w:lang w:val="en-US"/>
        </w:rPr>
        <w:t>6</w:t>
      </w:r>
      <w:r w:rsidR="00FE7576">
        <w:rPr>
          <w:rFonts w:ascii="Arial" w:hAnsi="Arial" w:cs="Arial"/>
          <w:noProof/>
          <w:sz w:val="22"/>
          <w:lang w:val="en-US"/>
        </w:rPr>
        <w:t>3</w:t>
      </w:r>
      <w:r w:rsidRPr="00E90895">
        <w:rPr>
          <w:rFonts w:ascii="Arial" w:hAnsi="Arial" w:cs="Arial"/>
          <w:noProof/>
          <w:sz w:val="22"/>
          <w:lang w:val="en-US"/>
        </w:rPr>
        <w:t>.</w:t>
      </w:r>
      <w:r w:rsidRPr="00E90895">
        <w:rPr>
          <w:rFonts w:ascii="Arial" w:hAnsi="Arial" w:cs="Arial"/>
          <w:noProof/>
          <w:sz w:val="22"/>
          <w:lang w:val="en-US"/>
        </w:rPr>
        <w:tab/>
        <w:t>Scherrer</w:t>
      </w:r>
      <w:r w:rsidR="00E90895" w:rsidRPr="00235A4A">
        <w:rPr>
          <w:rFonts w:ascii="Arial" w:hAnsi="Arial" w:cs="Arial"/>
          <w:noProof/>
          <w:sz w:val="22"/>
          <w:lang w:val="en-US"/>
        </w:rPr>
        <w:t>,</w:t>
      </w:r>
      <w:r w:rsidRPr="00E90895">
        <w:rPr>
          <w:rFonts w:ascii="Arial" w:hAnsi="Arial" w:cs="Arial"/>
          <w:noProof/>
          <w:sz w:val="22"/>
          <w:lang w:val="en-US"/>
        </w:rPr>
        <w:t xml:space="preserve"> J</w:t>
      </w:r>
      <w:r w:rsidR="00E90895" w:rsidRPr="00235A4A">
        <w:rPr>
          <w:rFonts w:ascii="Arial" w:hAnsi="Arial" w:cs="Arial"/>
          <w:noProof/>
          <w:sz w:val="22"/>
          <w:lang w:val="en-US"/>
        </w:rPr>
        <w:t>.</w:t>
      </w:r>
      <w:r w:rsidRPr="00E90895">
        <w:rPr>
          <w:rFonts w:ascii="Arial" w:hAnsi="Arial" w:cs="Arial"/>
          <w:noProof/>
          <w:sz w:val="22"/>
          <w:lang w:val="en-US"/>
        </w:rPr>
        <w:t>F</w:t>
      </w:r>
      <w:r w:rsidR="00E90895" w:rsidRPr="00235A4A">
        <w:rPr>
          <w:rFonts w:ascii="Arial" w:hAnsi="Arial" w:cs="Arial"/>
          <w:noProof/>
          <w:sz w:val="22"/>
          <w:lang w:val="en-US"/>
        </w:rPr>
        <w:t>.</w:t>
      </w:r>
      <w:r w:rsidRPr="00E90895">
        <w:rPr>
          <w:rFonts w:ascii="Arial" w:hAnsi="Arial" w:cs="Arial"/>
          <w:noProof/>
          <w:sz w:val="22"/>
          <w:lang w:val="en-US"/>
        </w:rPr>
        <w:t>, Xian</w:t>
      </w:r>
      <w:r w:rsidR="00E90895" w:rsidRPr="00235A4A">
        <w:rPr>
          <w:rFonts w:ascii="Arial" w:hAnsi="Arial" w:cs="Arial"/>
          <w:noProof/>
          <w:sz w:val="22"/>
          <w:lang w:val="en-US"/>
        </w:rPr>
        <w:t>,</w:t>
      </w:r>
      <w:r w:rsidRPr="00E90895">
        <w:rPr>
          <w:rFonts w:ascii="Arial" w:hAnsi="Arial" w:cs="Arial"/>
          <w:noProof/>
          <w:sz w:val="22"/>
          <w:lang w:val="en-US"/>
        </w:rPr>
        <w:t xml:space="preserve"> H</w:t>
      </w:r>
      <w:r w:rsidR="00E90895" w:rsidRPr="00235A4A">
        <w:rPr>
          <w:rFonts w:ascii="Arial" w:hAnsi="Arial" w:cs="Arial"/>
          <w:noProof/>
          <w:sz w:val="22"/>
          <w:lang w:val="en-US"/>
        </w:rPr>
        <w:t>.</w:t>
      </w:r>
      <w:r w:rsidRPr="00E90895">
        <w:rPr>
          <w:rFonts w:ascii="Arial" w:hAnsi="Arial" w:cs="Arial"/>
          <w:noProof/>
          <w:sz w:val="22"/>
          <w:lang w:val="en-US"/>
        </w:rPr>
        <w:t>, Kapp</w:t>
      </w:r>
      <w:r w:rsidR="00E90895" w:rsidRPr="00235A4A">
        <w:rPr>
          <w:rFonts w:ascii="Arial" w:hAnsi="Arial" w:cs="Arial"/>
          <w:noProof/>
          <w:sz w:val="22"/>
          <w:lang w:val="en-US"/>
        </w:rPr>
        <w:t>,</w:t>
      </w:r>
      <w:r w:rsidRPr="00E90895">
        <w:rPr>
          <w:rFonts w:ascii="Arial" w:hAnsi="Arial" w:cs="Arial"/>
          <w:noProof/>
          <w:sz w:val="22"/>
          <w:lang w:val="en-US"/>
        </w:rPr>
        <w:t xml:space="preserve"> J</w:t>
      </w:r>
      <w:r w:rsidR="00E90895" w:rsidRPr="00235A4A">
        <w:rPr>
          <w:rFonts w:ascii="Arial" w:hAnsi="Arial" w:cs="Arial"/>
          <w:noProof/>
          <w:sz w:val="22"/>
          <w:lang w:val="en-US"/>
        </w:rPr>
        <w:t>.</w:t>
      </w:r>
      <w:r w:rsidRPr="00E90895">
        <w:rPr>
          <w:rFonts w:ascii="Arial" w:hAnsi="Arial" w:cs="Arial"/>
          <w:noProof/>
          <w:sz w:val="22"/>
          <w:lang w:val="en-US"/>
        </w:rPr>
        <w:t>M</w:t>
      </w:r>
      <w:r w:rsidR="00E90895" w:rsidRPr="00235A4A">
        <w:rPr>
          <w:rFonts w:ascii="Arial" w:hAnsi="Arial" w:cs="Arial"/>
          <w:noProof/>
          <w:sz w:val="22"/>
          <w:lang w:val="en-US"/>
        </w:rPr>
        <w:t>.</w:t>
      </w:r>
      <w:r w:rsidRPr="00E90895">
        <w:rPr>
          <w:rFonts w:ascii="Arial" w:hAnsi="Arial" w:cs="Arial"/>
          <w:noProof/>
          <w:sz w:val="22"/>
          <w:lang w:val="en-US"/>
        </w:rPr>
        <w:t>, Waterman</w:t>
      </w:r>
      <w:r w:rsidR="00E90895" w:rsidRPr="00235A4A">
        <w:rPr>
          <w:rFonts w:ascii="Arial" w:hAnsi="Arial" w:cs="Arial"/>
          <w:noProof/>
          <w:sz w:val="22"/>
          <w:lang w:val="en-US"/>
        </w:rPr>
        <w:t>,</w:t>
      </w:r>
      <w:r w:rsidRPr="00E90895">
        <w:rPr>
          <w:rFonts w:ascii="Arial" w:hAnsi="Arial" w:cs="Arial"/>
          <w:noProof/>
          <w:sz w:val="22"/>
          <w:lang w:val="en-US"/>
        </w:rPr>
        <w:t xml:space="preserve"> B</w:t>
      </w:r>
      <w:r w:rsidR="00E90895" w:rsidRPr="00235A4A">
        <w:rPr>
          <w:rFonts w:ascii="Arial" w:hAnsi="Arial" w:cs="Arial"/>
          <w:noProof/>
          <w:sz w:val="22"/>
          <w:lang w:val="en-US"/>
        </w:rPr>
        <w:t>.</w:t>
      </w:r>
      <w:r w:rsidRPr="00E90895">
        <w:rPr>
          <w:rFonts w:ascii="Arial" w:hAnsi="Arial" w:cs="Arial"/>
          <w:noProof/>
          <w:sz w:val="22"/>
          <w:lang w:val="en-US"/>
        </w:rPr>
        <w:t>, Shah</w:t>
      </w:r>
      <w:r w:rsidR="00E90895" w:rsidRPr="00235A4A">
        <w:rPr>
          <w:rFonts w:ascii="Arial" w:hAnsi="Arial" w:cs="Arial"/>
          <w:noProof/>
          <w:sz w:val="22"/>
          <w:lang w:val="en-US"/>
        </w:rPr>
        <w:t>,</w:t>
      </w:r>
      <w:r w:rsidRPr="00E90895">
        <w:rPr>
          <w:rFonts w:ascii="Arial" w:hAnsi="Arial" w:cs="Arial"/>
          <w:noProof/>
          <w:sz w:val="22"/>
          <w:lang w:val="en-US"/>
        </w:rPr>
        <w:t xml:space="preserve"> K</w:t>
      </w:r>
      <w:r w:rsidR="00E90895" w:rsidRPr="00235A4A">
        <w:rPr>
          <w:rFonts w:ascii="Arial" w:hAnsi="Arial" w:cs="Arial"/>
          <w:noProof/>
          <w:sz w:val="22"/>
          <w:lang w:val="en-US"/>
        </w:rPr>
        <w:t>.</w:t>
      </w:r>
      <w:r w:rsidRPr="00E90895">
        <w:rPr>
          <w:rFonts w:ascii="Arial" w:hAnsi="Arial" w:cs="Arial"/>
          <w:noProof/>
          <w:sz w:val="22"/>
          <w:lang w:val="en-US"/>
        </w:rPr>
        <w:t>R</w:t>
      </w:r>
      <w:r w:rsidR="00E90895" w:rsidRPr="00235A4A">
        <w:rPr>
          <w:rFonts w:ascii="Arial" w:hAnsi="Arial" w:cs="Arial"/>
          <w:noProof/>
          <w:sz w:val="22"/>
          <w:lang w:val="en-US"/>
        </w:rPr>
        <w:t>.</w:t>
      </w:r>
      <w:r w:rsidRPr="00E90895">
        <w:rPr>
          <w:rFonts w:ascii="Arial" w:hAnsi="Arial" w:cs="Arial"/>
          <w:noProof/>
          <w:sz w:val="22"/>
          <w:lang w:val="en-US"/>
        </w:rPr>
        <w:t>, Volberg</w:t>
      </w:r>
      <w:r w:rsidR="00E90895" w:rsidRPr="00235A4A">
        <w:rPr>
          <w:rFonts w:ascii="Arial" w:hAnsi="Arial" w:cs="Arial"/>
          <w:noProof/>
          <w:sz w:val="22"/>
          <w:lang w:val="en-US"/>
        </w:rPr>
        <w:t>,</w:t>
      </w:r>
      <w:r w:rsidRPr="00E90895">
        <w:rPr>
          <w:rFonts w:ascii="Arial" w:hAnsi="Arial" w:cs="Arial"/>
          <w:noProof/>
          <w:sz w:val="22"/>
          <w:lang w:val="en-US"/>
        </w:rPr>
        <w:t xml:space="preserve"> R</w:t>
      </w:r>
      <w:r w:rsidR="00E90895" w:rsidRPr="00235A4A">
        <w:rPr>
          <w:rFonts w:ascii="Arial" w:hAnsi="Arial" w:cs="Arial"/>
          <w:noProof/>
          <w:sz w:val="22"/>
          <w:lang w:val="en-US"/>
        </w:rPr>
        <w:t>.</w:t>
      </w:r>
      <w:r w:rsidRPr="00E90895">
        <w:rPr>
          <w:rFonts w:ascii="Arial" w:hAnsi="Arial" w:cs="Arial"/>
          <w:noProof/>
          <w:sz w:val="22"/>
          <w:lang w:val="en-US"/>
        </w:rPr>
        <w:t>, et al.</w:t>
      </w:r>
      <w:r w:rsidR="00E90895" w:rsidRPr="00235A4A">
        <w:rPr>
          <w:rFonts w:ascii="Arial" w:hAnsi="Arial" w:cs="Arial"/>
          <w:noProof/>
          <w:sz w:val="22"/>
          <w:lang w:val="en-US"/>
        </w:rPr>
        <w:t xml:space="preserve"> (2007).</w:t>
      </w:r>
      <w:r w:rsidRPr="00E90895">
        <w:rPr>
          <w:rFonts w:ascii="Arial" w:hAnsi="Arial" w:cs="Arial"/>
          <w:noProof/>
          <w:sz w:val="22"/>
          <w:lang w:val="en-US"/>
        </w:rPr>
        <w:t xml:space="preserve"> Association between exposure to childhood and lifetime traumatic events and lifetime pathological gambling in a twin cohort. </w:t>
      </w:r>
      <w:r w:rsidRPr="00235A4A">
        <w:rPr>
          <w:rFonts w:ascii="Arial" w:hAnsi="Arial" w:cs="Arial"/>
          <w:i/>
          <w:iCs/>
          <w:noProof/>
          <w:sz w:val="22"/>
          <w:lang w:val="en-US"/>
        </w:rPr>
        <w:t>Journal of Nervous and Mental Disease</w:t>
      </w:r>
      <w:r w:rsidR="00E90895" w:rsidRPr="00235A4A">
        <w:rPr>
          <w:rFonts w:ascii="Arial" w:hAnsi="Arial" w:cs="Arial"/>
          <w:i/>
          <w:iCs/>
          <w:noProof/>
          <w:sz w:val="22"/>
          <w:lang w:val="en-US"/>
        </w:rPr>
        <w:t>,</w:t>
      </w:r>
      <w:r w:rsidRPr="00235A4A">
        <w:rPr>
          <w:rFonts w:ascii="Arial" w:hAnsi="Arial" w:cs="Arial"/>
          <w:i/>
          <w:iCs/>
          <w:noProof/>
          <w:sz w:val="22"/>
          <w:lang w:val="en-US"/>
        </w:rPr>
        <w:t xml:space="preserve"> 195(1)</w:t>
      </w:r>
      <w:r w:rsidR="00E90895" w:rsidRPr="00235A4A">
        <w:rPr>
          <w:rFonts w:ascii="Arial" w:hAnsi="Arial" w:cs="Arial"/>
          <w:noProof/>
          <w:sz w:val="22"/>
          <w:lang w:val="en-US"/>
        </w:rPr>
        <w:t xml:space="preserve">, </w:t>
      </w:r>
      <w:r w:rsidRPr="00E90895">
        <w:rPr>
          <w:rFonts w:ascii="Arial" w:hAnsi="Arial" w:cs="Arial"/>
          <w:noProof/>
          <w:sz w:val="22"/>
          <w:lang w:val="en-US"/>
        </w:rPr>
        <w:t>72-8.</w:t>
      </w:r>
      <w:bookmarkEnd w:id="66"/>
    </w:p>
    <w:p w14:paraId="1E3F69E9" w14:textId="18D43274" w:rsidR="002B1D4E" w:rsidRPr="00E90895" w:rsidRDefault="002B1D4E" w:rsidP="002B1D4E">
      <w:pPr>
        <w:pStyle w:val="EndNoteBibliography"/>
        <w:ind w:firstLine="0"/>
        <w:rPr>
          <w:rFonts w:ascii="Arial" w:hAnsi="Arial" w:cs="Arial"/>
          <w:noProof/>
          <w:sz w:val="22"/>
          <w:lang w:val="en-US"/>
        </w:rPr>
      </w:pPr>
      <w:bookmarkStart w:id="67" w:name="_ENREF_62"/>
      <w:r w:rsidRPr="00E90895">
        <w:rPr>
          <w:rFonts w:ascii="Arial" w:hAnsi="Arial" w:cs="Arial"/>
          <w:noProof/>
          <w:sz w:val="22"/>
          <w:lang w:val="en-US"/>
        </w:rPr>
        <w:t>6</w:t>
      </w:r>
      <w:r w:rsidR="00FE7576">
        <w:rPr>
          <w:rFonts w:ascii="Arial" w:hAnsi="Arial" w:cs="Arial"/>
          <w:noProof/>
          <w:sz w:val="22"/>
          <w:lang w:val="en-US"/>
        </w:rPr>
        <w:t>4</w:t>
      </w:r>
      <w:r w:rsidRPr="00E90895">
        <w:rPr>
          <w:rFonts w:ascii="Arial" w:hAnsi="Arial" w:cs="Arial"/>
          <w:noProof/>
          <w:sz w:val="22"/>
          <w:lang w:val="en-US"/>
        </w:rPr>
        <w:t>.</w:t>
      </w:r>
      <w:r w:rsidRPr="00E90895">
        <w:rPr>
          <w:rFonts w:ascii="Arial" w:hAnsi="Arial" w:cs="Arial"/>
          <w:noProof/>
          <w:sz w:val="22"/>
          <w:lang w:val="en-US"/>
        </w:rPr>
        <w:tab/>
        <w:t>Peltzer</w:t>
      </w:r>
      <w:r w:rsidR="00E90895" w:rsidRPr="00235A4A">
        <w:rPr>
          <w:rFonts w:ascii="Arial" w:hAnsi="Arial" w:cs="Arial"/>
          <w:noProof/>
          <w:sz w:val="22"/>
          <w:lang w:val="en-US"/>
        </w:rPr>
        <w:t>,</w:t>
      </w:r>
      <w:r w:rsidRPr="00E90895">
        <w:rPr>
          <w:rFonts w:ascii="Arial" w:hAnsi="Arial" w:cs="Arial"/>
          <w:noProof/>
          <w:sz w:val="22"/>
          <w:lang w:val="en-US"/>
        </w:rPr>
        <w:t xml:space="preserve"> K</w:t>
      </w:r>
      <w:r w:rsidR="00E90895" w:rsidRPr="00235A4A">
        <w:rPr>
          <w:rFonts w:ascii="Arial" w:hAnsi="Arial" w:cs="Arial"/>
          <w:noProof/>
          <w:sz w:val="22"/>
          <w:lang w:val="en-US"/>
        </w:rPr>
        <w:t>.</w:t>
      </w:r>
      <w:r w:rsidRPr="00E90895">
        <w:rPr>
          <w:rFonts w:ascii="Arial" w:hAnsi="Arial" w:cs="Arial"/>
          <w:noProof/>
          <w:sz w:val="22"/>
          <w:lang w:val="en-US"/>
        </w:rPr>
        <w:t>, Mabilu</w:t>
      </w:r>
      <w:r w:rsidR="00E90895" w:rsidRPr="00235A4A">
        <w:rPr>
          <w:rFonts w:ascii="Arial" w:hAnsi="Arial" w:cs="Arial"/>
          <w:noProof/>
          <w:sz w:val="22"/>
          <w:lang w:val="en-US"/>
        </w:rPr>
        <w:t>,</w:t>
      </w:r>
      <w:r w:rsidRPr="00E90895">
        <w:rPr>
          <w:rFonts w:ascii="Arial" w:hAnsi="Arial" w:cs="Arial"/>
          <w:noProof/>
          <w:sz w:val="22"/>
          <w:lang w:val="en-US"/>
        </w:rPr>
        <w:t xml:space="preserve"> M</w:t>
      </w:r>
      <w:r w:rsidR="00E90895" w:rsidRPr="00235A4A">
        <w:rPr>
          <w:rFonts w:ascii="Arial" w:hAnsi="Arial" w:cs="Arial"/>
          <w:noProof/>
          <w:sz w:val="22"/>
          <w:lang w:val="en-US"/>
        </w:rPr>
        <w:t>.</w:t>
      </w:r>
      <w:r w:rsidRPr="00E90895">
        <w:rPr>
          <w:rFonts w:ascii="Arial" w:hAnsi="Arial" w:cs="Arial"/>
          <w:noProof/>
          <w:sz w:val="22"/>
          <w:lang w:val="en-US"/>
        </w:rPr>
        <w:t>G</w:t>
      </w:r>
      <w:r w:rsidR="00E90895" w:rsidRPr="00235A4A">
        <w:rPr>
          <w:rFonts w:ascii="Arial" w:hAnsi="Arial" w:cs="Arial"/>
          <w:noProof/>
          <w:sz w:val="22"/>
          <w:lang w:val="en-US"/>
        </w:rPr>
        <w:t>.</w:t>
      </w:r>
      <w:r w:rsidRPr="00E90895">
        <w:rPr>
          <w:rFonts w:ascii="Arial" w:hAnsi="Arial" w:cs="Arial"/>
          <w:noProof/>
          <w:sz w:val="22"/>
          <w:lang w:val="en-US"/>
        </w:rPr>
        <w:t>, Mathoho</w:t>
      </w:r>
      <w:r w:rsidR="00E90895" w:rsidRPr="00235A4A">
        <w:rPr>
          <w:rFonts w:ascii="Arial" w:hAnsi="Arial" w:cs="Arial"/>
          <w:noProof/>
          <w:sz w:val="22"/>
          <w:lang w:val="en-US"/>
        </w:rPr>
        <w:t>,</w:t>
      </w:r>
      <w:r w:rsidRPr="00E90895">
        <w:rPr>
          <w:rFonts w:ascii="Arial" w:hAnsi="Arial" w:cs="Arial"/>
          <w:noProof/>
          <w:sz w:val="22"/>
          <w:lang w:val="en-US"/>
        </w:rPr>
        <w:t xml:space="preserve"> S</w:t>
      </w:r>
      <w:r w:rsidR="00E90895" w:rsidRPr="00235A4A">
        <w:rPr>
          <w:rFonts w:ascii="Arial" w:hAnsi="Arial" w:cs="Arial"/>
          <w:noProof/>
          <w:sz w:val="22"/>
          <w:lang w:val="en-US"/>
        </w:rPr>
        <w:t>.</w:t>
      </w:r>
      <w:r w:rsidRPr="00E90895">
        <w:rPr>
          <w:rFonts w:ascii="Arial" w:hAnsi="Arial" w:cs="Arial"/>
          <w:noProof/>
          <w:sz w:val="22"/>
          <w:lang w:val="en-US"/>
        </w:rPr>
        <w:t>F</w:t>
      </w:r>
      <w:r w:rsidR="00E90895" w:rsidRPr="00235A4A">
        <w:rPr>
          <w:rFonts w:ascii="Arial" w:hAnsi="Arial" w:cs="Arial"/>
          <w:noProof/>
          <w:sz w:val="22"/>
          <w:lang w:val="en-US"/>
        </w:rPr>
        <w:t>.</w:t>
      </w:r>
      <w:r w:rsidRPr="00E90895">
        <w:rPr>
          <w:rFonts w:ascii="Arial" w:hAnsi="Arial" w:cs="Arial"/>
          <w:noProof/>
          <w:sz w:val="22"/>
          <w:lang w:val="en-US"/>
        </w:rPr>
        <w:t>, Nekhwevha</w:t>
      </w:r>
      <w:r w:rsidR="00E90895" w:rsidRPr="00235A4A">
        <w:rPr>
          <w:rFonts w:ascii="Arial" w:hAnsi="Arial" w:cs="Arial"/>
          <w:noProof/>
          <w:sz w:val="22"/>
          <w:lang w:val="en-US"/>
        </w:rPr>
        <w:t>,</w:t>
      </w:r>
      <w:r w:rsidRPr="00E90895">
        <w:rPr>
          <w:rFonts w:ascii="Arial" w:hAnsi="Arial" w:cs="Arial"/>
          <w:noProof/>
          <w:sz w:val="22"/>
          <w:lang w:val="en-US"/>
        </w:rPr>
        <w:t xml:space="preserve"> A</w:t>
      </w:r>
      <w:r w:rsidR="00E90895" w:rsidRPr="00235A4A">
        <w:rPr>
          <w:rFonts w:ascii="Arial" w:hAnsi="Arial" w:cs="Arial"/>
          <w:noProof/>
          <w:sz w:val="22"/>
          <w:lang w:val="en-US"/>
        </w:rPr>
        <w:t>.</w:t>
      </w:r>
      <w:r w:rsidRPr="00E90895">
        <w:rPr>
          <w:rFonts w:ascii="Arial" w:hAnsi="Arial" w:cs="Arial"/>
          <w:noProof/>
          <w:sz w:val="22"/>
          <w:lang w:val="en-US"/>
        </w:rPr>
        <w:t>P</w:t>
      </w:r>
      <w:r w:rsidR="00E90895" w:rsidRPr="00235A4A">
        <w:rPr>
          <w:rFonts w:ascii="Arial" w:hAnsi="Arial" w:cs="Arial"/>
          <w:noProof/>
          <w:sz w:val="22"/>
          <w:lang w:val="en-US"/>
        </w:rPr>
        <w:t>.</w:t>
      </w:r>
      <w:r w:rsidRPr="00E90895">
        <w:rPr>
          <w:rFonts w:ascii="Arial" w:hAnsi="Arial" w:cs="Arial"/>
          <w:noProof/>
          <w:sz w:val="22"/>
          <w:lang w:val="en-US"/>
        </w:rPr>
        <w:t>, Sikhwivhilu</w:t>
      </w:r>
      <w:r w:rsidR="00E90895" w:rsidRPr="00235A4A">
        <w:rPr>
          <w:rFonts w:ascii="Arial" w:hAnsi="Arial" w:cs="Arial"/>
          <w:noProof/>
          <w:sz w:val="22"/>
          <w:lang w:val="en-US"/>
        </w:rPr>
        <w:t>,</w:t>
      </w:r>
      <w:r w:rsidRPr="00E90895">
        <w:rPr>
          <w:rFonts w:ascii="Arial" w:hAnsi="Arial" w:cs="Arial"/>
          <w:noProof/>
          <w:sz w:val="22"/>
          <w:lang w:val="en-US"/>
        </w:rPr>
        <w:t xml:space="preserve"> T</w:t>
      </w:r>
      <w:r w:rsidR="00E90895" w:rsidRPr="00235A4A">
        <w:rPr>
          <w:rFonts w:ascii="Arial" w:hAnsi="Arial" w:cs="Arial"/>
          <w:noProof/>
          <w:sz w:val="22"/>
          <w:lang w:val="en-US"/>
        </w:rPr>
        <w:t>.</w:t>
      </w:r>
      <w:r w:rsidRPr="00E90895">
        <w:rPr>
          <w:rFonts w:ascii="Arial" w:hAnsi="Arial" w:cs="Arial"/>
          <w:noProof/>
          <w:sz w:val="22"/>
          <w:lang w:val="en-US"/>
        </w:rPr>
        <w:t xml:space="preserve">, </w:t>
      </w:r>
      <w:r w:rsidR="00E90895" w:rsidRPr="00235A4A">
        <w:rPr>
          <w:rFonts w:ascii="Arial" w:hAnsi="Arial" w:cs="Arial"/>
          <w:noProof/>
          <w:sz w:val="22"/>
          <w:lang w:val="en-US"/>
        </w:rPr>
        <w:t xml:space="preserve">&amp; </w:t>
      </w:r>
      <w:r w:rsidRPr="00E90895">
        <w:rPr>
          <w:rFonts w:ascii="Arial" w:hAnsi="Arial" w:cs="Arial"/>
          <w:noProof/>
          <w:sz w:val="22"/>
          <w:lang w:val="en-US"/>
        </w:rPr>
        <w:t>Sinthumule</w:t>
      </w:r>
      <w:r w:rsidR="00E90895" w:rsidRPr="00235A4A">
        <w:rPr>
          <w:rFonts w:ascii="Arial" w:hAnsi="Arial" w:cs="Arial"/>
          <w:noProof/>
          <w:sz w:val="22"/>
          <w:lang w:val="en-US"/>
        </w:rPr>
        <w:t>,</w:t>
      </w:r>
      <w:r w:rsidRPr="00E90895">
        <w:rPr>
          <w:rFonts w:ascii="Arial" w:hAnsi="Arial" w:cs="Arial"/>
          <w:noProof/>
          <w:sz w:val="22"/>
          <w:lang w:val="en-US"/>
        </w:rPr>
        <w:t xml:space="preserve"> T</w:t>
      </w:r>
      <w:r w:rsidR="00E90895" w:rsidRPr="00235A4A">
        <w:rPr>
          <w:rFonts w:ascii="Arial" w:hAnsi="Arial" w:cs="Arial"/>
          <w:noProof/>
          <w:sz w:val="22"/>
          <w:lang w:val="en-US"/>
        </w:rPr>
        <w:t>.</w:t>
      </w:r>
      <w:r w:rsidRPr="00E90895">
        <w:rPr>
          <w:rFonts w:ascii="Arial" w:hAnsi="Arial" w:cs="Arial"/>
          <w:noProof/>
          <w:sz w:val="22"/>
          <w:lang w:val="en-US"/>
        </w:rPr>
        <w:t>S.</w:t>
      </w:r>
      <w:r w:rsidR="00E90895" w:rsidRPr="00235A4A">
        <w:rPr>
          <w:rFonts w:ascii="Arial" w:hAnsi="Arial" w:cs="Arial"/>
          <w:noProof/>
          <w:sz w:val="22"/>
          <w:lang w:val="en-US"/>
        </w:rPr>
        <w:t xml:space="preserve"> (2006). </w:t>
      </w:r>
      <w:r w:rsidRPr="00E90895">
        <w:rPr>
          <w:rFonts w:ascii="Arial" w:hAnsi="Arial" w:cs="Arial"/>
          <w:noProof/>
          <w:sz w:val="22"/>
          <w:lang w:val="en-US"/>
        </w:rPr>
        <w:t xml:space="preserve"> Trauma history and severity of gambling involvement among horse-race gamblers in a South African gambling setting. </w:t>
      </w:r>
      <w:r w:rsidRPr="00235A4A">
        <w:rPr>
          <w:rFonts w:ascii="Arial" w:hAnsi="Arial" w:cs="Arial"/>
          <w:i/>
          <w:iCs/>
          <w:noProof/>
          <w:sz w:val="22"/>
          <w:lang w:val="en-US"/>
        </w:rPr>
        <w:t>Psychological Reports</w:t>
      </w:r>
      <w:r w:rsidR="00E90895" w:rsidRPr="00235A4A">
        <w:rPr>
          <w:rFonts w:ascii="Arial" w:hAnsi="Arial" w:cs="Arial"/>
          <w:i/>
          <w:iCs/>
          <w:noProof/>
          <w:sz w:val="22"/>
          <w:lang w:val="en-US"/>
        </w:rPr>
        <w:t>,</w:t>
      </w:r>
      <w:r w:rsidRPr="00235A4A">
        <w:rPr>
          <w:rFonts w:ascii="Arial" w:hAnsi="Arial" w:cs="Arial"/>
          <w:i/>
          <w:iCs/>
          <w:noProof/>
          <w:sz w:val="22"/>
          <w:lang w:val="en-US"/>
        </w:rPr>
        <w:t xml:space="preserve"> 99(2)</w:t>
      </w:r>
      <w:r w:rsidRPr="00E90895">
        <w:rPr>
          <w:rFonts w:ascii="Arial" w:hAnsi="Arial" w:cs="Arial"/>
          <w:noProof/>
          <w:sz w:val="22"/>
          <w:lang w:val="en-US"/>
        </w:rPr>
        <w:t>:472-6.</w:t>
      </w:r>
      <w:bookmarkEnd w:id="67"/>
    </w:p>
    <w:p w14:paraId="35071E74" w14:textId="1105CAE8" w:rsidR="002B1D4E" w:rsidRPr="00E90895" w:rsidRDefault="002B1D4E" w:rsidP="002B1D4E">
      <w:pPr>
        <w:pStyle w:val="EndNoteBibliography"/>
        <w:ind w:firstLine="0"/>
        <w:rPr>
          <w:rFonts w:ascii="Arial" w:hAnsi="Arial" w:cs="Arial"/>
          <w:noProof/>
          <w:sz w:val="22"/>
          <w:lang w:val="en-US"/>
        </w:rPr>
      </w:pPr>
      <w:bookmarkStart w:id="68" w:name="_ENREF_63"/>
      <w:r w:rsidRPr="00E90895">
        <w:rPr>
          <w:rFonts w:ascii="Arial" w:hAnsi="Arial" w:cs="Arial"/>
          <w:noProof/>
          <w:sz w:val="22"/>
          <w:lang w:val="en-US"/>
        </w:rPr>
        <w:t>6</w:t>
      </w:r>
      <w:r w:rsidR="00FE7576">
        <w:rPr>
          <w:rFonts w:ascii="Arial" w:hAnsi="Arial" w:cs="Arial"/>
          <w:noProof/>
          <w:sz w:val="22"/>
          <w:lang w:val="en-US"/>
        </w:rPr>
        <w:t>5</w:t>
      </w:r>
      <w:r w:rsidRPr="00E90895">
        <w:rPr>
          <w:rFonts w:ascii="Arial" w:hAnsi="Arial" w:cs="Arial"/>
          <w:noProof/>
          <w:sz w:val="22"/>
          <w:lang w:val="en-US"/>
        </w:rPr>
        <w:t>.</w:t>
      </w:r>
      <w:r w:rsidRPr="00E90895">
        <w:rPr>
          <w:rFonts w:ascii="Arial" w:hAnsi="Arial" w:cs="Arial"/>
          <w:noProof/>
          <w:sz w:val="22"/>
          <w:lang w:val="en-US"/>
        </w:rPr>
        <w:tab/>
        <w:t>Taber</w:t>
      </w:r>
      <w:r w:rsidR="00E90895" w:rsidRPr="00235A4A">
        <w:rPr>
          <w:rFonts w:ascii="Arial" w:hAnsi="Arial" w:cs="Arial"/>
          <w:noProof/>
          <w:sz w:val="22"/>
          <w:lang w:val="en-US"/>
        </w:rPr>
        <w:t>,</w:t>
      </w:r>
      <w:r w:rsidRPr="00E90895">
        <w:rPr>
          <w:rFonts w:ascii="Arial" w:hAnsi="Arial" w:cs="Arial"/>
          <w:noProof/>
          <w:sz w:val="22"/>
          <w:lang w:val="en-US"/>
        </w:rPr>
        <w:t xml:space="preserve"> J</w:t>
      </w:r>
      <w:r w:rsidR="00E90895" w:rsidRPr="00235A4A">
        <w:rPr>
          <w:rFonts w:ascii="Arial" w:hAnsi="Arial" w:cs="Arial"/>
          <w:noProof/>
          <w:sz w:val="22"/>
          <w:lang w:val="en-US"/>
        </w:rPr>
        <w:t>.</w:t>
      </w:r>
      <w:r w:rsidRPr="00E90895">
        <w:rPr>
          <w:rFonts w:ascii="Arial" w:hAnsi="Arial" w:cs="Arial"/>
          <w:noProof/>
          <w:sz w:val="22"/>
          <w:lang w:val="en-US"/>
        </w:rPr>
        <w:t>I</w:t>
      </w:r>
      <w:r w:rsidR="00E90895" w:rsidRPr="00235A4A">
        <w:rPr>
          <w:rFonts w:ascii="Arial" w:hAnsi="Arial" w:cs="Arial"/>
          <w:noProof/>
          <w:sz w:val="22"/>
          <w:lang w:val="en-US"/>
        </w:rPr>
        <w:t>.</w:t>
      </w:r>
      <w:r w:rsidRPr="00E90895">
        <w:rPr>
          <w:rFonts w:ascii="Arial" w:hAnsi="Arial" w:cs="Arial"/>
          <w:noProof/>
          <w:sz w:val="22"/>
          <w:lang w:val="en-US"/>
        </w:rPr>
        <w:t>, McCormick</w:t>
      </w:r>
      <w:r w:rsidR="00E90895" w:rsidRPr="00235A4A">
        <w:rPr>
          <w:rFonts w:ascii="Arial" w:hAnsi="Arial" w:cs="Arial"/>
          <w:noProof/>
          <w:sz w:val="22"/>
          <w:lang w:val="en-US"/>
        </w:rPr>
        <w:t>,</w:t>
      </w:r>
      <w:r w:rsidRPr="00E90895">
        <w:rPr>
          <w:rFonts w:ascii="Arial" w:hAnsi="Arial" w:cs="Arial"/>
          <w:noProof/>
          <w:sz w:val="22"/>
          <w:lang w:val="en-US"/>
        </w:rPr>
        <w:t xml:space="preserve"> R</w:t>
      </w:r>
      <w:r w:rsidR="00E90895" w:rsidRPr="00235A4A">
        <w:rPr>
          <w:rFonts w:ascii="Arial" w:hAnsi="Arial" w:cs="Arial"/>
          <w:noProof/>
          <w:sz w:val="22"/>
          <w:lang w:val="en-US"/>
        </w:rPr>
        <w:t>.</w:t>
      </w:r>
      <w:r w:rsidRPr="00E90895">
        <w:rPr>
          <w:rFonts w:ascii="Arial" w:hAnsi="Arial" w:cs="Arial"/>
          <w:noProof/>
          <w:sz w:val="22"/>
          <w:lang w:val="en-US"/>
        </w:rPr>
        <w:t>A</w:t>
      </w:r>
      <w:r w:rsidR="00E90895" w:rsidRPr="00235A4A">
        <w:rPr>
          <w:rFonts w:ascii="Arial" w:hAnsi="Arial" w:cs="Arial"/>
          <w:noProof/>
          <w:sz w:val="22"/>
          <w:lang w:val="en-US"/>
        </w:rPr>
        <w:t>.</w:t>
      </w:r>
      <w:r w:rsidRPr="00E90895">
        <w:rPr>
          <w:rFonts w:ascii="Arial" w:hAnsi="Arial" w:cs="Arial"/>
          <w:noProof/>
          <w:sz w:val="22"/>
          <w:lang w:val="en-US"/>
        </w:rPr>
        <w:t xml:space="preserve">, </w:t>
      </w:r>
      <w:r w:rsidR="00E90895" w:rsidRPr="00235A4A">
        <w:rPr>
          <w:rFonts w:ascii="Arial" w:hAnsi="Arial" w:cs="Arial"/>
          <w:noProof/>
          <w:sz w:val="22"/>
          <w:lang w:val="en-US"/>
        </w:rPr>
        <w:t xml:space="preserve">&amp; </w:t>
      </w:r>
      <w:r w:rsidRPr="00E90895">
        <w:rPr>
          <w:rFonts w:ascii="Arial" w:hAnsi="Arial" w:cs="Arial"/>
          <w:noProof/>
          <w:sz w:val="22"/>
          <w:lang w:val="en-US"/>
        </w:rPr>
        <w:t>Ramirez</w:t>
      </w:r>
      <w:r w:rsidR="00E90895" w:rsidRPr="00235A4A">
        <w:rPr>
          <w:rFonts w:ascii="Arial" w:hAnsi="Arial" w:cs="Arial"/>
          <w:noProof/>
          <w:sz w:val="22"/>
          <w:lang w:val="en-US"/>
        </w:rPr>
        <w:t>,</w:t>
      </w:r>
      <w:r w:rsidRPr="00E90895">
        <w:rPr>
          <w:rFonts w:ascii="Arial" w:hAnsi="Arial" w:cs="Arial"/>
          <w:noProof/>
          <w:sz w:val="22"/>
          <w:lang w:val="en-US"/>
        </w:rPr>
        <w:t xml:space="preserve"> L</w:t>
      </w:r>
      <w:r w:rsidR="00E90895" w:rsidRPr="00235A4A">
        <w:rPr>
          <w:rFonts w:ascii="Arial" w:hAnsi="Arial" w:cs="Arial"/>
          <w:noProof/>
          <w:sz w:val="22"/>
          <w:lang w:val="en-US"/>
        </w:rPr>
        <w:t>.</w:t>
      </w:r>
      <w:r w:rsidRPr="00E90895">
        <w:rPr>
          <w:rFonts w:ascii="Arial" w:hAnsi="Arial" w:cs="Arial"/>
          <w:noProof/>
          <w:sz w:val="22"/>
          <w:lang w:val="en-US"/>
        </w:rPr>
        <w:t xml:space="preserve">F. </w:t>
      </w:r>
      <w:r w:rsidR="00E90895" w:rsidRPr="00235A4A">
        <w:rPr>
          <w:rFonts w:ascii="Arial" w:hAnsi="Arial" w:cs="Arial"/>
          <w:noProof/>
          <w:sz w:val="22"/>
          <w:lang w:val="en-US"/>
        </w:rPr>
        <w:t xml:space="preserve">(1987). </w:t>
      </w:r>
      <w:r w:rsidRPr="00E90895">
        <w:rPr>
          <w:rFonts w:ascii="Arial" w:hAnsi="Arial" w:cs="Arial"/>
          <w:noProof/>
          <w:sz w:val="22"/>
          <w:lang w:val="en-US"/>
        </w:rPr>
        <w:t xml:space="preserve">The prevalence and impact of major life stressors among pathological gamblers. </w:t>
      </w:r>
      <w:r w:rsidRPr="00235A4A">
        <w:rPr>
          <w:rFonts w:ascii="Arial" w:hAnsi="Arial" w:cs="Arial"/>
          <w:i/>
          <w:iCs/>
          <w:noProof/>
          <w:sz w:val="22"/>
          <w:lang w:val="en-US"/>
        </w:rPr>
        <w:t>Int</w:t>
      </w:r>
      <w:r w:rsidR="00E90895" w:rsidRPr="00235A4A">
        <w:rPr>
          <w:rFonts w:ascii="Arial" w:hAnsi="Arial" w:cs="Arial"/>
          <w:i/>
          <w:iCs/>
          <w:noProof/>
          <w:sz w:val="22"/>
          <w:lang w:val="en-US"/>
        </w:rPr>
        <w:t>ernational</w:t>
      </w:r>
      <w:r w:rsidRPr="00235A4A">
        <w:rPr>
          <w:rFonts w:ascii="Arial" w:hAnsi="Arial" w:cs="Arial"/>
          <w:i/>
          <w:iCs/>
          <w:noProof/>
          <w:sz w:val="22"/>
          <w:lang w:val="en-US"/>
        </w:rPr>
        <w:t xml:space="preserve"> J</w:t>
      </w:r>
      <w:r w:rsidR="00E90895" w:rsidRPr="00235A4A">
        <w:rPr>
          <w:rFonts w:ascii="Arial" w:hAnsi="Arial" w:cs="Arial"/>
          <w:i/>
          <w:iCs/>
          <w:noProof/>
          <w:sz w:val="22"/>
          <w:lang w:val="en-US"/>
        </w:rPr>
        <w:t xml:space="preserve">ournal on </w:t>
      </w:r>
      <w:r w:rsidRPr="00235A4A">
        <w:rPr>
          <w:rFonts w:ascii="Arial" w:hAnsi="Arial" w:cs="Arial"/>
          <w:i/>
          <w:iCs/>
          <w:noProof/>
          <w:sz w:val="22"/>
          <w:lang w:val="en-US"/>
        </w:rPr>
        <w:t xml:space="preserve"> Addict</w:t>
      </w:r>
      <w:r w:rsidR="00E90895" w:rsidRPr="00235A4A">
        <w:rPr>
          <w:rFonts w:ascii="Arial" w:hAnsi="Arial" w:cs="Arial"/>
          <w:i/>
          <w:iCs/>
          <w:noProof/>
          <w:sz w:val="22"/>
          <w:lang w:val="en-US"/>
        </w:rPr>
        <w:t>ion,</w:t>
      </w:r>
      <w:r w:rsidRPr="00235A4A">
        <w:rPr>
          <w:rFonts w:ascii="Arial" w:hAnsi="Arial" w:cs="Arial"/>
          <w:i/>
          <w:iCs/>
          <w:noProof/>
          <w:sz w:val="22"/>
          <w:lang w:val="en-US"/>
        </w:rPr>
        <w:t xml:space="preserve"> 22(1)</w:t>
      </w:r>
      <w:r w:rsidR="00E90895" w:rsidRPr="00235A4A">
        <w:rPr>
          <w:rFonts w:ascii="Arial" w:hAnsi="Arial" w:cs="Arial"/>
          <w:i/>
          <w:iCs/>
          <w:noProof/>
          <w:sz w:val="22"/>
          <w:lang w:val="en-US"/>
        </w:rPr>
        <w:t>,</w:t>
      </w:r>
      <w:r w:rsidR="00E90895" w:rsidRPr="00235A4A">
        <w:rPr>
          <w:rFonts w:ascii="Arial" w:hAnsi="Arial" w:cs="Arial"/>
          <w:noProof/>
          <w:sz w:val="22"/>
          <w:lang w:val="en-US"/>
        </w:rPr>
        <w:t xml:space="preserve"> </w:t>
      </w:r>
      <w:r w:rsidRPr="00E90895">
        <w:rPr>
          <w:rFonts w:ascii="Arial" w:hAnsi="Arial" w:cs="Arial"/>
          <w:noProof/>
          <w:sz w:val="22"/>
          <w:lang w:val="en-US"/>
        </w:rPr>
        <w:t>71-</w:t>
      </w:r>
      <w:r w:rsidR="00E90895" w:rsidRPr="00235A4A">
        <w:rPr>
          <w:rFonts w:ascii="Arial" w:hAnsi="Arial" w:cs="Arial"/>
          <w:noProof/>
          <w:sz w:val="22"/>
          <w:lang w:val="en-US"/>
        </w:rPr>
        <w:t>7</w:t>
      </w:r>
      <w:r w:rsidRPr="00E90895">
        <w:rPr>
          <w:rFonts w:ascii="Arial" w:hAnsi="Arial" w:cs="Arial"/>
          <w:noProof/>
          <w:sz w:val="22"/>
          <w:lang w:val="en-US"/>
        </w:rPr>
        <w:t>9.</w:t>
      </w:r>
      <w:bookmarkEnd w:id="68"/>
    </w:p>
    <w:p w14:paraId="35ACC2E0" w14:textId="451534E8" w:rsidR="002B1D4E" w:rsidRPr="00E90895" w:rsidRDefault="002B1D4E" w:rsidP="002B1D4E">
      <w:pPr>
        <w:pStyle w:val="EndNoteBibliography"/>
        <w:ind w:firstLine="0"/>
        <w:rPr>
          <w:rFonts w:ascii="Arial" w:hAnsi="Arial" w:cs="Arial"/>
          <w:noProof/>
          <w:sz w:val="22"/>
          <w:lang w:val="en-US"/>
        </w:rPr>
      </w:pPr>
      <w:bookmarkStart w:id="69" w:name="_ENREF_64"/>
      <w:r w:rsidRPr="00E90895">
        <w:rPr>
          <w:rFonts w:ascii="Arial" w:hAnsi="Arial" w:cs="Arial"/>
          <w:noProof/>
          <w:sz w:val="22"/>
          <w:lang w:val="en-US"/>
        </w:rPr>
        <w:t>6</w:t>
      </w:r>
      <w:r w:rsidR="00FE7576">
        <w:rPr>
          <w:rFonts w:ascii="Arial" w:hAnsi="Arial" w:cs="Arial"/>
          <w:noProof/>
          <w:sz w:val="22"/>
          <w:lang w:val="en-US"/>
        </w:rPr>
        <w:t>6</w:t>
      </w:r>
      <w:r w:rsidRPr="00E90895">
        <w:rPr>
          <w:rFonts w:ascii="Arial" w:hAnsi="Arial" w:cs="Arial"/>
          <w:noProof/>
          <w:sz w:val="22"/>
          <w:lang w:val="en-US"/>
        </w:rPr>
        <w:t>.</w:t>
      </w:r>
      <w:r w:rsidRPr="00E90895">
        <w:rPr>
          <w:rFonts w:ascii="Arial" w:hAnsi="Arial" w:cs="Arial"/>
          <w:noProof/>
          <w:sz w:val="22"/>
          <w:lang w:val="en-US"/>
        </w:rPr>
        <w:tab/>
        <w:t>Levens</w:t>
      </w:r>
      <w:r w:rsidR="00E90895" w:rsidRPr="00235A4A">
        <w:rPr>
          <w:rFonts w:ascii="Arial" w:hAnsi="Arial" w:cs="Arial"/>
          <w:noProof/>
          <w:sz w:val="22"/>
          <w:lang w:val="en-US"/>
        </w:rPr>
        <w:t>,</w:t>
      </w:r>
      <w:r w:rsidRPr="00E90895">
        <w:rPr>
          <w:rFonts w:ascii="Arial" w:hAnsi="Arial" w:cs="Arial"/>
          <w:noProof/>
          <w:sz w:val="22"/>
          <w:lang w:val="en-US"/>
        </w:rPr>
        <w:t xml:space="preserve"> S</w:t>
      </w:r>
      <w:r w:rsidR="00E90895" w:rsidRPr="00235A4A">
        <w:rPr>
          <w:rFonts w:ascii="Arial" w:hAnsi="Arial" w:cs="Arial"/>
          <w:noProof/>
          <w:sz w:val="22"/>
          <w:lang w:val="en-US"/>
        </w:rPr>
        <w:t>.</w:t>
      </w:r>
      <w:r w:rsidRPr="00E90895">
        <w:rPr>
          <w:rFonts w:ascii="Arial" w:hAnsi="Arial" w:cs="Arial"/>
          <w:noProof/>
          <w:sz w:val="22"/>
          <w:lang w:val="en-US"/>
        </w:rPr>
        <w:t>, Dyer</w:t>
      </w:r>
      <w:r w:rsidR="00E90895" w:rsidRPr="00235A4A">
        <w:rPr>
          <w:rFonts w:ascii="Arial" w:hAnsi="Arial" w:cs="Arial"/>
          <w:noProof/>
          <w:sz w:val="22"/>
          <w:lang w:val="en-US"/>
        </w:rPr>
        <w:t>,</w:t>
      </w:r>
      <w:r w:rsidRPr="00E90895">
        <w:rPr>
          <w:rFonts w:ascii="Arial" w:hAnsi="Arial" w:cs="Arial"/>
          <w:noProof/>
          <w:sz w:val="22"/>
          <w:lang w:val="en-US"/>
        </w:rPr>
        <w:t xml:space="preserve"> A</w:t>
      </w:r>
      <w:r w:rsidR="00E90895" w:rsidRPr="00235A4A">
        <w:rPr>
          <w:rFonts w:ascii="Arial" w:hAnsi="Arial" w:cs="Arial"/>
          <w:noProof/>
          <w:sz w:val="22"/>
          <w:lang w:val="en-US"/>
        </w:rPr>
        <w:t>.</w:t>
      </w:r>
      <w:r w:rsidRPr="00E90895">
        <w:rPr>
          <w:rFonts w:ascii="Arial" w:hAnsi="Arial" w:cs="Arial"/>
          <w:noProof/>
          <w:sz w:val="22"/>
          <w:lang w:val="en-US"/>
        </w:rPr>
        <w:t>M</w:t>
      </w:r>
      <w:r w:rsidR="00E90895" w:rsidRPr="00235A4A">
        <w:rPr>
          <w:rFonts w:ascii="Arial" w:hAnsi="Arial" w:cs="Arial"/>
          <w:noProof/>
          <w:sz w:val="22"/>
          <w:lang w:val="en-US"/>
        </w:rPr>
        <w:t>.</w:t>
      </w:r>
      <w:r w:rsidRPr="00E90895">
        <w:rPr>
          <w:rFonts w:ascii="Arial" w:hAnsi="Arial" w:cs="Arial"/>
          <w:noProof/>
          <w:sz w:val="22"/>
          <w:lang w:val="en-US"/>
        </w:rPr>
        <w:t>, Zubritsky</w:t>
      </w:r>
      <w:r w:rsidR="00E90895" w:rsidRPr="00235A4A">
        <w:rPr>
          <w:rFonts w:ascii="Arial" w:hAnsi="Arial" w:cs="Arial"/>
          <w:noProof/>
          <w:sz w:val="22"/>
          <w:lang w:val="en-US"/>
        </w:rPr>
        <w:t>,</w:t>
      </w:r>
      <w:r w:rsidRPr="00E90895">
        <w:rPr>
          <w:rFonts w:ascii="Arial" w:hAnsi="Arial" w:cs="Arial"/>
          <w:noProof/>
          <w:sz w:val="22"/>
          <w:lang w:val="en-US"/>
        </w:rPr>
        <w:t xml:space="preserve"> C</w:t>
      </w:r>
      <w:r w:rsidR="00E90895" w:rsidRPr="00235A4A">
        <w:rPr>
          <w:rFonts w:ascii="Arial" w:hAnsi="Arial" w:cs="Arial"/>
          <w:noProof/>
          <w:sz w:val="22"/>
          <w:lang w:val="en-US"/>
        </w:rPr>
        <w:t>.</w:t>
      </w:r>
      <w:r w:rsidRPr="00E90895">
        <w:rPr>
          <w:rFonts w:ascii="Arial" w:hAnsi="Arial" w:cs="Arial"/>
          <w:noProof/>
          <w:sz w:val="22"/>
          <w:lang w:val="en-US"/>
        </w:rPr>
        <w:t>, Knott</w:t>
      </w:r>
      <w:r w:rsidR="00E90895" w:rsidRPr="00235A4A">
        <w:rPr>
          <w:rFonts w:ascii="Arial" w:hAnsi="Arial" w:cs="Arial"/>
          <w:noProof/>
          <w:sz w:val="22"/>
          <w:lang w:val="en-US"/>
        </w:rPr>
        <w:t>,</w:t>
      </w:r>
      <w:r w:rsidRPr="00E90895">
        <w:rPr>
          <w:rFonts w:ascii="Arial" w:hAnsi="Arial" w:cs="Arial"/>
          <w:noProof/>
          <w:sz w:val="22"/>
          <w:lang w:val="en-US"/>
        </w:rPr>
        <w:t xml:space="preserve"> K</w:t>
      </w:r>
      <w:r w:rsidR="00E90895" w:rsidRPr="00235A4A">
        <w:rPr>
          <w:rFonts w:ascii="Arial" w:hAnsi="Arial" w:cs="Arial"/>
          <w:noProof/>
          <w:sz w:val="22"/>
          <w:lang w:val="en-US"/>
        </w:rPr>
        <w:t>.</w:t>
      </w:r>
      <w:r w:rsidRPr="00E90895">
        <w:rPr>
          <w:rFonts w:ascii="Arial" w:hAnsi="Arial" w:cs="Arial"/>
          <w:noProof/>
          <w:sz w:val="22"/>
          <w:lang w:val="en-US"/>
        </w:rPr>
        <w:t xml:space="preserve">, </w:t>
      </w:r>
      <w:r w:rsidR="00E90895" w:rsidRPr="00235A4A">
        <w:rPr>
          <w:rFonts w:ascii="Arial" w:hAnsi="Arial" w:cs="Arial"/>
          <w:noProof/>
          <w:sz w:val="22"/>
          <w:lang w:val="en-US"/>
        </w:rPr>
        <w:t xml:space="preserve">&amp; </w:t>
      </w:r>
      <w:r w:rsidRPr="00E90895">
        <w:rPr>
          <w:rFonts w:ascii="Arial" w:hAnsi="Arial" w:cs="Arial"/>
          <w:noProof/>
          <w:sz w:val="22"/>
          <w:lang w:val="en-US"/>
        </w:rPr>
        <w:t>Oslin</w:t>
      </w:r>
      <w:r w:rsidR="00E90895" w:rsidRPr="00235A4A">
        <w:rPr>
          <w:rFonts w:ascii="Arial" w:hAnsi="Arial" w:cs="Arial"/>
          <w:noProof/>
          <w:sz w:val="22"/>
          <w:lang w:val="en-US"/>
        </w:rPr>
        <w:t>,</w:t>
      </w:r>
      <w:r w:rsidRPr="00E90895">
        <w:rPr>
          <w:rFonts w:ascii="Arial" w:hAnsi="Arial" w:cs="Arial"/>
          <w:noProof/>
          <w:sz w:val="22"/>
          <w:lang w:val="en-US"/>
        </w:rPr>
        <w:t xml:space="preserve"> D</w:t>
      </w:r>
      <w:r w:rsidR="00E90895" w:rsidRPr="00235A4A">
        <w:rPr>
          <w:rFonts w:ascii="Arial" w:hAnsi="Arial" w:cs="Arial"/>
          <w:noProof/>
          <w:sz w:val="22"/>
          <w:lang w:val="en-US"/>
        </w:rPr>
        <w:t>.</w:t>
      </w:r>
      <w:r w:rsidRPr="00E90895">
        <w:rPr>
          <w:rFonts w:ascii="Arial" w:hAnsi="Arial" w:cs="Arial"/>
          <w:noProof/>
          <w:sz w:val="22"/>
          <w:lang w:val="en-US"/>
        </w:rPr>
        <w:t xml:space="preserve">W. </w:t>
      </w:r>
      <w:r w:rsidR="00E90895" w:rsidRPr="00235A4A">
        <w:rPr>
          <w:rFonts w:ascii="Arial" w:hAnsi="Arial" w:cs="Arial"/>
          <w:noProof/>
          <w:sz w:val="22"/>
          <w:lang w:val="en-US"/>
        </w:rPr>
        <w:t xml:space="preserve">(2005). </w:t>
      </w:r>
      <w:r w:rsidRPr="00E90895">
        <w:rPr>
          <w:rFonts w:ascii="Arial" w:hAnsi="Arial" w:cs="Arial"/>
          <w:noProof/>
          <w:sz w:val="22"/>
          <w:lang w:val="en-US"/>
        </w:rPr>
        <w:t xml:space="preserve">Gambling among older, primary-care patients: an important public health concern. </w:t>
      </w:r>
      <w:r w:rsidRPr="00235A4A">
        <w:rPr>
          <w:rFonts w:ascii="Arial" w:hAnsi="Arial" w:cs="Arial"/>
          <w:i/>
          <w:iCs/>
          <w:noProof/>
          <w:sz w:val="22"/>
          <w:lang w:val="en-US"/>
        </w:rPr>
        <w:t>Am</w:t>
      </w:r>
      <w:r w:rsidR="00E90895" w:rsidRPr="00235A4A">
        <w:rPr>
          <w:rFonts w:ascii="Arial" w:hAnsi="Arial" w:cs="Arial"/>
          <w:i/>
          <w:iCs/>
          <w:noProof/>
          <w:sz w:val="22"/>
          <w:lang w:val="en-US"/>
        </w:rPr>
        <w:t>erican</w:t>
      </w:r>
      <w:r w:rsidRPr="00235A4A">
        <w:rPr>
          <w:rFonts w:ascii="Arial" w:hAnsi="Arial" w:cs="Arial"/>
          <w:i/>
          <w:iCs/>
          <w:noProof/>
          <w:sz w:val="22"/>
          <w:lang w:val="en-US"/>
        </w:rPr>
        <w:t xml:space="preserve"> J</w:t>
      </w:r>
      <w:r w:rsidR="00E90895" w:rsidRPr="00235A4A">
        <w:rPr>
          <w:rFonts w:ascii="Arial" w:hAnsi="Arial" w:cs="Arial"/>
          <w:i/>
          <w:iCs/>
          <w:noProof/>
          <w:sz w:val="22"/>
          <w:lang w:val="en-US"/>
        </w:rPr>
        <w:t>ournal of</w:t>
      </w:r>
      <w:r w:rsidRPr="00235A4A">
        <w:rPr>
          <w:rFonts w:ascii="Arial" w:hAnsi="Arial" w:cs="Arial"/>
          <w:i/>
          <w:iCs/>
          <w:noProof/>
          <w:sz w:val="22"/>
          <w:lang w:val="en-US"/>
        </w:rPr>
        <w:t xml:space="preserve"> Geriatr</w:t>
      </w:r>
      <w:r w:rsidR="00E90895" w:rsidRPr="00235A4A">
        <w:rPr>
          <w:rFonts w:ascii="Arial" w:hAnsi="Arial" w:cs="Arial"/>
          <w:i/>
          <w:iCs/>
          <w:noProof/>
          <w:sz w:val="22"/>
          <w:lang w:val="en-US"/>
        </w:rPr>
        <w:t>ic</w:t>
      </w:r>
      <w:r w:rsidRPr="00235A4A">
        <w:rPr>
          <w:rFonts w:ascii="Arial" w:hAnsi="Arial" w:cs="Arial"/>
          <w:i/>
          <w:iCs/>
          <w:noProof/>
          <w:sz w:val="22"/>
          <w:lang w:val="en-US"/>
        </w:rPr>
        <w:t xml:space="preserve"> Psychiatry</w:t>
      </w:r>
      <w:r w:rsidR="00E90895" w:rsidRPr="00235A4A">
        <w:rPr>
          <w:rFonts w:ascii="Arial" w:hAnsi="Arial" w:cs="Arial"/>
          <w:i/>
          <w:iCs/>
          <w:noProof/>
          <w:sz w:val="22"/>
          <w:lang w:val="en-US"/>
        </w:rPr>
        <w:t>,</w:t>
      </w:r>
      <w:r w:rsidRPr="00235A4A">
        <w:rPr>
          <w:rFonts w:ascii="Arial" w:hAnsi="Arial" w:cs="Arial"/>
          <w:i/>
          <w:iCs/>
          <w:noProof/>
          <w:sz w:val="22"/>
          <w:lang w:val="en-US"/>
        </w:rPr>
        <w:t xml:space="preserve"> 13(1)</w:t>
      </w:r>
      <w:r w:rsidR="00E90895" w:rsidRPr="00235A4A">
        <w:rPr>
          <w:rFonts w:ascii="Arial" w:hAnsi="Arial" w:cs="Arial"/>
          <w:i/>
          <w:iCs/>
          <w:noProof/>
          <w:sz w:val="22"/>
          <w:lang w:val="en-US"/>
        </w:rPr>
        <w:t xml:space="preserve">, </w:t>
      </w:r>
      <w:r w:rsidRPr="00E90895">
        <w:rPr>
          <w:rFonts w:ascii="Arial" w:hAnsi="Arial" w:cs="Arial"/>
          <w:noProof/>
          <w:sz w:val="22"/>
          <w:lang w:val="en-US"/>
        </w:rPr>
        <w:t>69-76.</w:t>
      </w:r>
      <w:bookmarkEnd w:id="69"/>
    </w:p>
    <w:p w14:paraId="0CCE49F0" w14:textId="4F704717" w:rsidR="002B1D4E" w:rsidRPr="00CA19AC" w:rsidRDefault="002B1D4E" w:rsidP="002B1D4E">
      <w:pPr>
        <w:pStyle w:val="EndNoteBibliography"/>
        <w:ind w:firstLine="0"/>
        <w:rPr>
          <w:rFonts w:ascii="Arial" w:hAnsi="Arial" w:cs="Arial"/>
          <w:noProof/>
          <w:sz w:val="22"/>
          <w:lang w:val="en-US"/>
        </w:rPr>
      </w:pPr>
      <w:bookmarkStart w:id="70" w:name="_ENREF_65"/>
      <w:r w:rsidRPr="00CA19AC">
        <w:rPr>
          <w:rFonts w:ascii="Arial" w:hAnsi="Arial" w:cs="Arial"/>
          <w:noProof/>
          <w:sz w:val="22"/>
          <w:lang w:val="en-US"/>
        </w:rPr>
        <w:t>6</w:t>
      </w:r>
      <w:r w:rsidR="00FE7576">
        <w:rPr>
          <w:rFonts w:ascii="Arial" w:hAnsi="Arial" w:cs="Arial"/>
          <w:noProof/>
          <w:sz w:val="22"/>
          <w:lang w:val="en-US"/>
        </w:rPr>
        <w:t>7</w:t>
      </w:r>
      <w:r w:rsidRPr="00CA19AC">
        <w:rPr>
          <w:rFonts w:ascii="Arial" w:hAnsi="Arial" w:cs="Arial"/>
          <w:noProof/>
          <w:sz w:val="22"/>
          <w:lang w:val="en-US"/>
        </w:rPr>
        <w:t>.</w:t>
      </w:r>
      <w:r w:rsidRPr="00CA19AC">
        <w:rPr>
          <w:rFonts w:ascii="Arial" w:hAnsi="Arial" w:cs="Arial"/>
          <w:noProof/>
          <w:sz w:val="22"/>
          <w:lang w:val="en-US"/>
        </w:rPr>
        <w:tab/>
        <w:t>Roberts</w:t>
      </w:r>
      <w:r w:rsidR="00CA19AC" w:rsidRPr="00235A4A">
        <w:rPr>
          <w:rFonts w:ascii="Arial" w:hAnsi="Arial" w:cs="Arial"/>
          <w:noProof/>
          <w:sz w:val="22"/>
          <w:lang w:val="en-US"/>
        </w:rPr>
        <w:t>,</w:t>
      </w:r>
      <w:r w:rsidRPr="00CA19AC">
        <w:rPr>
          <w:rFonts w:ascii="Arial" w:hAnsi="Arial" w:cs="Arial"/>
          <w:noProof/>
          <w:sz w:val="22"/>
          <w:lang w:val="en-US"/>
        </w:rPr>
        <w:t xml:space="preserve"> A</w:t>
      </w:r>
      <w:r w:rsidR="00CA19AC" w:rsidRPr="00235A4A">
        <w:rPr>
          <w:rFonts w:ascii="Arial" w:hAnsi="Arial" w:cs="Arial"/>
          <w:noProof/>
          <w:sz w:val="22"/>
          <w:lang w:val="en-US"/>
        </w:rPr>
        <w:t>.</w:t>
      </w:r>
      <w:r w:rsidRPr="00CA19AC">
        <w:rPr>
          <w:rFonts w:ascii="Arial" w:hAnsi="Arial" w:cs="Arial"/>
          <w:noProof/>
          <w:sz w:val="22"/>
          <w:lang w:val="en-US"/>
        </w:rPr>
        <w:t>, Murphy</w:t>
      </w:r>
      <w:r w:rsidR="00CA19AC" w:rsidRPr="00235A4A">
        <w:rPr>
          <w:rFonts w:ascii="Arial" w:hAnsi="Arial" w:cs="Arial"/>
          <w:noProof/>
          <w:sz w:val="22"/>
          <w:lang w:val="en-US"/>
        </w:rPr>
        <w:t>,</w:t>
      </w:r>
      <w:r w:rsidRPr="00CA19AC">
        <w:rPr>
          <w:rFonts w:ascii="Arial" w:hAnsi="Arial" w:cs="Arial"/>
          <w:noProof/>
          <w:sz w:val="22"/>
          <w:lang w:val="en-US"/>
        </w:rPr>
        <w:t xml:space="preserve"> R</w:t>
      </w:r>
      <w:r w:rsidR="00CA19AC" w:rsidRPr="00235A4A">
        <w:rPr>
          <w:rFonts w:ascii="Arial" w:hAnsi="Arial" w:cs="Arial"/>
          <w:noProof/>
          <w:sz w:val="22"/>
          <w:lang w:val="en-US"/>
        </w:rPr>
        <w:t>.</w:t>
      </w:r>
      <w:r w:rsidRPr="00CA19AC">
        <w:rPr>
          <w:rFonts w:ascii="Arial" w:hAnsi="Arial" w:cs="Arial"/>
          <w:noProof/>
          <w:sz w:val="22"/>
          <w:lang w:val="en-US"/>
        </w:rPr>
        <w:t>, Turner</w:t>
      </w:r>
      <w:r w:rsidR="00CA19AC" w:rsidRPr="00235A4A">
        <w:rPr>
          <w:rFonts w:ascii="Arial" w:hAnsi="Arial" w:cs="Arial"/>
          <w:noProof/>
          <w:sz w:val="22"/>
          <w:lang w:val="en-US"/>
        </w:rPr>
        <w:t>,</w:t>
      </w:r>
      <w:r w:rsidRPr="00CA19AC">
        <w:rPr>
          <w:rFonts w:ascii="Arial" w:hAnsi="Arial" w:cs="Arial"/>
          <w:noProof/>
          <w:sz w:val="22"/>
          <w:lang w:val="en-US"/>
        </w:rPr>
        <w:t xml:space="preserve"> J</w:t>
      </w:r>
      <w:r w:rsidR="00CA19AC" w:rsidRPr="00235A4A">
        <w:rPr>
          <w:rFonts w:ascii="Arial" w:hAnsi="Arial" w:cs="Arial"/>
          <w:noProof/>
          <w:sz w:val="22"/>
          <w:lang w:val="en-US"/>
        </w:rPr>
        <w:t>.</w:t>
      </w:r>
      <w:r w:rsidRPr="00CA19AC">
        <w:rPr>
          <w:rFonts w:ascii="Arial" w:hAnsi="Arial" w:cs="Arial"/>
          <w:noProof/>
          <w:sz w:val="22"/>
          <w:lang w:val="en-US"/>
        </w:rPr>
        <w:t xml:space="preserve">, </w:t>
      </w:r>
      <w:r w:rsidR="00CA19AC" w:rsidRPr="00235A4A">
        <w:rPr>
          <w:rFonts w:ascii="Arial" w:hAnsi="Arial" w:cs="Arial"/>
          <w:noProof/>
          <w:sz w:val="22"/>
          <w:lang w:val="en-US"/>
        </w:rPr>
        <w:t xml:space="preserve">&amp; </w:t>
      </w:r>
      <w:r w:rsidRPr="00CA19AC">
        <w:rPr>
          <w:rFonts w:ascii="Arial" w:hAnsi="Arial" w:cs="Arial"/>
          <w:noProof/>
          <w:sz w:val="22"/>
          <w:lang w:val="en-US"/>
        </w:rPr>
        <w:t>Sharman</w:t>
      </w:r>
      <w:r w:rsidR="00CA19AC" w:rsidRPr="00235A4A">
        <w:rPr>
          <w:rFonts w:ascii="Arial" w:hAnsi="Arial" w:cs="Arial"/>
          <w:noProof/>
          <w:sz w:val="22"/>
          <w:lang w:val="en-US"/>
        </w:rPr>
        <w:t>,</w:t>
      </w:r>
      <w:r w:rsidRPr="00CA19AC">
        <w:rPr>
          <w:rFonts w:ascii="Arial" w:hAnsi="Arial" w:cs="Arial"/>
          <w:noProof/>
          <w:sz w:val="22"/>
          <w:lang w:val="en-US"/>
        </w:rPr>
        <w:t xml:space="preserve"> S. </w:t>
      </w:r>
      <w:r w:rsidR="00CA19AC" w:rsidRPr="00235A4A">
        <w:rPr>
          <w:rFonts w:ascii="Arial" w:hAnsi="Arial" w:cs="Arial"/>
          <w:noProof/>
          <w:sz w:val="22"/>
          <w:lang w:val="en-US"/>
        </w:rPr>
        <w:t xml:space="preserve">(2020). </w:t>
      </w:r>
      <w:r w:rsidRPr="00CA19AC">
        <w:rPr>
          <w:rFonts w:ascii="Arial" w:hAnsi="Arial" w:cs="Arial"/>
          <w:noProof/>
          <w:sz w:val="22"/>
          <w:lang w:val="en-US"/>
        </w:rPr>
        <w:t xml:space="preserve">Predictors of dropout in disordered gamblers in UK residential treatment. </w:t>
      </w:r>
      <w:r w:rsidRPr="00235A4A">
        <w:rPr>
          <w:rFonts w:ascii="Arial" w:hAnsi="Arial" w:cs="Arial"/>
          <w:i/>
          <w:iCs/>
          <w:noProof/>
          <w:sz w:val="22"/>
          <w:lang w:val="en-US"/>
        </w:rPr>
        <w:t>Journal of gambling studies</w:t>
      </w:r>
      <w:r w:rsidR="00CA19AC" w:rsidRPr="00235A4A">
        <w:rPr>
          <w:rFonts w:ascii="Arial" w:hAnsi="Arial" w:cs="Arial"/>
          <w:i/>
          <w:iCs/>
          <w:noProof/>
          <w:sz w:val="22"/>
          <w:lang w:val="en-US"/>
        </w:rPr>
        <w:t>,</w:t>
      </w:r>
      <w:r w:rsidRPr="00235A4A">
        <w:rPr>
          <w:rFonts w:ascii="Arial" w:hAnsi="Arial" w:cs="Arial"/>
          <w:i/>
          <w:iCs/>
          <w:noProof/>
          <w:sz w:val="22"/>
          <w:lang w:val="en-US"/>
        </w:rPr>
        <w:t xml:space="preserve"> 36(1)</w:t>
      </w:r>
      <w:r w:rsidR="00CA19AC" w:rsidRPr="00235A4A">
        <w:rPr>
          <w:rFonts w:ascii="Arial" w:hAnsi="Arial" w:cs="Arial"/>
          <w:i/>
          <w:iCs/>
          <w:noProof/>
          <w:sz w:val="22"/>
          <w:lang w:val="en-US"/>
        </w:rPr>
        <w:t>,</w:t>
      </w:r>
      <w:r w:rsidR="00CA19AC" w:rsidRPr="00235A4A">
        <w:rPr>
          <w:rFonts w:ascii="Arial" w:hAnsi="Arial" w:cs="Arial"/>
          <w:noProof/>
          <w:sz w:val="22"/>
          <w:lang w:val="en-US"/>
        </w:rPr>
        <w:t xml:space="preserve"> </w:t>
      </w:r>
      <w:r w:rsidRPr="00CA19AC">
        <w:rPr>
          <w:rFonts w:ascii="Arial" w:hAnsi="Arial" w:cs="Arial"/>
          <w:noProof/>
          <w:sz w:val="22"/>
          <w:lang w:val="en-US"/>
        </w:rPr>
        <w:t>373-86.</w:t>
      </w:r>
      <w:bookmarkEnd w:id="70"/>
    </w:p>
    <w:p w14:paraId="0753AE45" w14:textId="186A645F" w:rsidR="002B1D4E" w:rsidRPr="00CA19AC" w:rsidRDefault="002B1D4E" w:rsidP="002B1D4E">
      <w:pPr>
        <w:pStyle w:val="EndNoteBibliography"/>
        <w:ind w:firstLine="0"/>
        <w:rPr>
          <w:rFonts w:ascii="Arial" w:hAnsi="Arial" w:cs="Arial"/>
          <w:noProof/>
          <w:sz w:val="22"/>
          <w:lang w:val="en-US"/>
        </w:rPr>
      </w:pPr>
      <w:bookmarkStart w:id="71" w:name="_ENREF_66"/>
      <w:r w:rsidRPr="00CA19AC">
        <w:rPr>
          <w:rFonts w:ascii="Arial" w:hAnsi="Arial" w:cs="Arial"/>
          <w:noProof/>
          <w:sz w:val="22"/>
          <w:lang w:val="en-US"/>
        </w:rPr>
        <w:t>6</w:t>
      </w:r>
      <w:r w:rsidR="00FE7576">
        <w:rPr>
          <w:rFonts w:ascii="Arial" w:hAnsi="Arial" w:cs="Arial"/>
          <w:noProof/>
          <w:sz w:val="22"/>
          <w:lang w:val="en-US"/>
        </w:rPr>
        <w:t>8</w:t>
      </w:r>
      <w:r w:rsidRPr="00CA19AC">
        <w:rPr>
          <w:rFonts w:ascii="Arial" w:hAnsi="Arial" w:cs="Arial"/>
          <w:noProof/>
          <w:sz w:val="22"/>
          <w:lang w:val="en-US"/>
        </w:rPr>
        <w:t>.</w:t>
      </w:r>
      <w:r w:rsidRPr="00CA19AC">
        <w:rPr>
          <w:rFonts w:ascii="Arial" w:hAnsi="Arial" w:cs="Arial"/>
          <w:noProof/>
          <w:sz w:val="22"/>
          <w:lang w:val="en-US"/>
        </w:rPr>
        <w:tab/>
        <w:t>Herman</w:t>
      </w:r>
      <w:r w:rsidR="00CA19AC" w:rsidRPr="00235A4A">
        <w:rPr>
          <w:rFonts w:ascii="Arial" w:hAnsi="Arial" w:cs="Arial"/>
          <w:noProof/>
          <w:sz w:val="22"/>
          <w:lang w:val="en-US"/>
        </w:rPr>
        <w:t>,</w:t>
      </w:r>
      <w:r w:rsidRPr="00CA19AC">
        <w:rPr>
          <w:rFonts w:ascii="Arial" w:hAnsi="Arial" w:cs="Arial"/>
          <w:noProof/>
          <w:sz w:val="22"/>
          <w:lang w:val="en-US"/>
        </w:rPr>
        <w:t xml:space="preserve"> J</w:t>
      </w:r>
      <w:r w:rsidR="00CA19AC" w:rsidRPr="00235A4A">
        <w:rPr>
          <w:rFonts w:ascii="Arial" w:hAnsi="Arial" w:cs="Arial"/>
          <w:noProof/>
          <w:sz w:val="22"/>
          <w:lang w:val="en-US"/>
        </w:rPr>
        <w:t>.</w:t>
      </w:r>
      <w:r w:rsidRPr="00CA19AC">
        <w:rPr>
          <w:rFonts w:ascii="Arial" w:hAnsi="Arial" w:cs="Arial"/>
          <w:noProof/>
          <w:sz w:val="22"/>
          <w:lang w:val="en-US"/>
        </w:rPr>
        <w:t>L.</w:t>
      </w:r>
      <w:r w:rsidR="00CA19AC" w:rsidRPr="00235A4A">
        <w:rPr>
          <w:rFonts w:ascii="Arial" w:hAnsi="Arial" w:cs="Arial"/>
          <w:noProof/>
          <w:sz w:val="22"/>
          <w:lang w:val="en-US"/>
        </w:rPr>
        <w:t xml:space="preserve"> (1992)</w:t>
      </w:r>
      <w:r w:rsidRPr="00CA19AC">
        <w:rPr>
          <w:rFonts w:ascii="Arial" w:hAnsi="Arial" w:cs="Arial"/>
          <w:noProof/>
          <w:sz w:val="22"/>
          <w:lang w:val="en-US"/>
        </w:rPr>
        <w:t xml:space="preserve"> Trauma and Recovery. New York: Basic Books.</w:t>
      </w:r>
      <w:bookmarkEnd w:id="71"/>
    </w:p>
    <w:p w14:paraId="3518C79D" w14:textId="6203379D" w:rsidR="002B1D4E" w:rsidRPr="00CA19AC" w:rsidRDefault="002B1D4E" w:rsidP="002B1D4E">
      <w:pPr>
        <w:pStyle w:val="EndNoteBibliography"/>
        <w:ind w:firstLine="0"/>
        <w:rPr>
          <w:rFonts w:ascii="Arial" w:hAnsi="Arial" w:cs="Arial"/>
          <w:noProof/>
          <w:sz w:val="22"/>
          <w:lang w:val="en-US"/>
        </w:rPr>
      </w:pPr>
      <w:bookmarkStart w:id="72" w:name="_ENREF_67"/>
      <w:r w:rsidRPr="00CA19AC">
        <w:rPr>
          <w:rFonts w:ascii="Arial" w:hAnsi="Arial" w:cs="Arial"/>
          <w:noProof/>
          <w:sz w:val="22"/>
          <w:lang w:val="en-US"/>
        </w:rPr>
        <w:t>6</w:t>
      </w:r>
      <w:r w:rsidR="00FE7576">
        <w:rPr>
          <w:rFonts w:ascii="Arial" w:hAnsi="Arial" w:cs="Arial"/>
          <w:noProof/>
          <w:sz w:val="22"/>
          <w:lang w:val="en-US"/>
        </w:rPr>
        <w:t>9</w:t>
      </w:r>
      <w:r w:rsidRPr="00CA19AC">
        <w:rPr>
          <w:rFonts w:ascii="Arial" w:hAnsi="Arial" w:cs="Arial"/>
          <w:noProof/>
          <w:sz w:val="22"/>
          <w:lang w:val="en-US"/>
        </w:rPr>
        <w:t>.</w:t>
      </w:r>
      <w:r w:rsidRPr="00CA19AC">
        <w:rPr>
          <w:rFonts w:ascii="Arial" w:hAnsi="Arial" w:cs="Arial"/>
          <w:noProof/>
          <w:sz w:val="22"/>
          <w:lang w:val="en-US"/>
        </w:rPr>
        <w:tab/>
        <w:t>Kofoed</w:t>
      </w:r>
      <w:r w:rsidR="00CA19AC" w:rsidRPr="00235A4A">
        <w:rPr>
          <w:rFonts w:ascii="Arial" w:hAnsi="Arial" w:cs="Arial"/>
          <w:noProof/>
          <w:sz w:val="22"/>
          <w:lang w:val="en-US"/>
        </w:rPr>
        <w:t>,</w:t>
      </w:r>
      <w:r w:rsidRPr="00CA19AC">
        <w:rPr>
          <w:rFonts w:ascii="Arial" w:hAnsi="Arial" w:cs="Arial"/>
          <w:noProof/>
          <w:sz w:val="22"/>
          <w:lang w:val="en-US"/>
        </w:rPr>
        <w:t xml:space="preserve"> L</w:t>
      </w:r>
      <w:r w:rsidR="00CA19AC" w:rsidRPr="00235A4A">
        <w:rPr>
          <w:rFonts w:ascii="Arial" w:hAnsi="Arial" w:cs="Arial"/>
          <w:noProof/>
          <w:sz w:val="22"/>
          <w:lang w:val="en-US"/>
        </w:rPr>
        <w:t>.</w:t>
      </w:r>
      <w:r w:rsidRPr="00CA19AC">
        <w:rPr>
          <w:rFonts w:ascii="Arial" w:hAnsi="Arial" w:cs="Arial"/>
          <w:noProof/>
          <w:sz w:val="22"/>
          <w:lang w:val="en-US"/>
        </w:rPr>
        <w:t>, Friedman</w:t>
      </w:r>
      <w:r w:rsidR="00CA19AC" w:rsidRPr="00235A4A">
        <w:rPr>
          <w:rFonts w:ascii="Arial" w:hAnsi="Arial" w:cs="Arial"/>
          <w:noProof/>
          <w:sz w:val="22"/>
          <w:lang w:val="en-US"/>
        </w:rPr>
        <w:t>,</w:t>
      </w:r>
      <w:r w:rsidRPr="00CA19AC">
        <w:rPr>
          <w:rFonts w:ascii="Arial" w:hAnsi="Arial" w:cs="Arial"/>
          <w:noProof/>
          <w:sz w:val="22"/>
          <w:lang w:val="en-US"/>
        </w:rPr>
        <w:t xml:space="preserve"> M</w:t>
      </w:r>
      <w:r w:rsidR="00CA19AC" w:rsidRPr="00235A4A">
        <w:rPr>
          <w:rFonts w:ascii="Arial" w:hAnsi="Arial" w:cs="Arial"/>
          <w:noProof/>
          <w:sz w:val="22"/>
          <w:lang w:val="en-US"/>
        </w:rPr>
        <w:t>.</w:t>
      </w:r>
      <w:r w:rsidRPr="00CA19AC">
        <w:rPr>
          <w:rFonts w:ascii="Arial" w:hAnsi="Arial" w:cs="Arial"/>
          <w:noProof/>
          <w:sz w:val="22"/>
          <w:lang w:val="en-US"/>
        </w:rPr>
        <w:t>J</w:t>
      </w:r>
      <w:r w:rsidR="00CA19AC" w:rsidRPr="00235A4A">
        <w:rPr>
          <w:rFonts w:ascii="Arial" w:hAnsi="Arial" w:cs="Arial"/>
          <w:noProof/>
          <w:sz w:val="22"/>
          <w:lang w:val="en-US"/>
        </w:rPr>
        <w:t>.</w:t>
      </w:r>
      <w:r w:rsidRPr="00CA19AC">
        <w:rPr>
          <w:rFonts w:ascii="Arial" w:hAnsi="Arial" w:cs="Arial"/>
          <w:noProof/>
          <w:sz w:val="22"/>
          <w:lang w:val="en-US"/>
        </w:rPr>
        <w:t xml:space="preserve">, </w:t>
      </w:r>
      <w:r w:rsidR="00CA19AC" w:rsidRPr="00235A4A">
        <w:rPr>
          <w:rFonts w:ascii="Arial" w:hAnsi="Arial" w:cs="Arial"/>
          <w:noProof/>
          <w:sz w:val="22"/>
          <w:lang w:val="en-US"/>
        </w:rPr>
        <w:t xml:space="preserve">&amp; </w:t>
      </w:r>
      <w:r w:rsidRPr="00CA19AC">
        <w:rPr>
          <w:rFonts w:ascii="Arial" w:hAnsi="Arial" w:cs="Arial"/>
          <w:noProof/>
          <w:sz w:val="22"/>
          <w:lang w:val="en-US"/>
        </w:rPr>
        <w:t>Peck</w:t>
      </w:r>
      <w:r w:rsidR="00CA19AC" w:rsidRPr="00235A4A">
        <w:rPr>
          <w:rFonts w:ascii="Arial" w:hAnsi="Arial" w:cs="Arial"/>
          <w:noProof/>
          <w:sz w:val="22"/>
          <w:lang w:val="en-US"/>
        </w:rPr>
        <w:t>,</w:t>
      </w:r>
      <w:r w:rsidRPr="00CA19AC">
        <w:rPr>
          <w:rFonts w:ascii="Arial" w:hAnsi="Arial" w:cs="Arial"/>
          <w:noProof/>
          <w:sz w:val="22"/>
          <w:lang w:val="en-US"/>
        </w:rPr>
        <w:t xml:space="preserve"> R.</w:t>
      </w:r>
      <w:r w:rsidR="00CA19AC" w:rsidRPr="00235A4A">
        <w:rPr>
          <w:rFonts w:ascii="Arial" w:hAnsi="Arial" w:cs="Arial"/>
          <w:noProof/>
          <w:sz w:val="22"/>
          <w:lang w:val="en-US"/>
        </w:rPr>
        <w:t>(1993).</w:t>
      </w:r>
      <w:r w:rsidRPr="00CA19AC">
        <w:rPr>
          <w:rFonts w:ascii="Arial" w:hAnsi="Arial" w:cs="Arial"/>
          <w:noProof/>
          <w:sz w:val="22"/>
          <w:lang w:val="en-US"/>
        </w:rPr>
        <w:t xml:space="preserve"> Alcoholism and drug abuse in inpatients with PTSD. </w:t>
      </w:r>
      <w:r w:rsidRPr="00235A4A">
        <w:rPr>
          <w:rFonts w:ascii="Arial" w:hAnsi="Arial" w:cs="Arial"/>
          <w:i/>
          <w:iCs/>
          <w:noProof/>
          <w:sz w:val="22"/>
          <w:lang w:val="en-US"/>
        </w:rPr>
        <w:t>Psychiatric Quarterly</w:t>
      </w:r>
      <w:r w:rsidR="00CA19AC" w:rsidRPr="00235A4A">
        <w:rPr>
          <w:rFonts w:ascii="Arial" w:hAnsi="Arial" w:cs="Arial"/>
          <w:i/>
          <w:iCs/>
          <w:noProof/>
          <w:sz w:val="22"/>
          <w:lang w:val="en-US"/>
        </w:rPr>
        <w:t>,</w:t>
      </w:r>
      <w:r w:rsidRPr="00235A4A">
        <w:rPr>
          <w:rFonts w:ascii="Arial" w:hAnsi="Arial" w:cs="Arial"/>
          <w:i/>
          <w:iCs/>
          <w:noProof/>
          <w:sz w:val="22"/>
          <w:lang w:val="en-US"/>
        </w:rPr>
        <w:t xml:space="preserve"> 64</w:t>
      </w:r>
      <w:r w:rsidR="00CA19AC" w:rsidRPr="00235A4A">
        <w:rPr>
          <w:rFonts w:ascii="Arial" w:hAnsi="Arial" w:cs="Arial"/>
          <w:i/>
          <w:iCs/>
          <w:noProof/>
          <w:sz w:val="22"/>
          <w:lang w:val="en-US"/>
        </w:rPr>
        <w:t>,</w:t>
      </w:r>
      <w:r w:rsidR="00CA19AC" w:rsidRPr="00235A4A">
        <w:rPr>
          <w:rFonts w:ascii="Arial" w:hAnsi="Arial" w:cs="Arial"/>
          <w:noProof/>
          <w:sz w:val="22"/>
          <w:lang w:val="en-US"/>
        </w:rPr>
        <w:t xml:space="preserve"> </w:t>
      </w:r>
      <w:r w:rsidRPr="00CA19AC">
        <w:rPr>
          <w:rFonts w:ascii="Arial" w:hAnsi="Arial" w:cs="Arial"/>
          <w:noProof/>
          <w:sz w:val="22"/>
          <w:lang w:val="en-US"/>
        </w:rPr>
        <w:t>151-71.</w:t>
      </w:r>
      <w:bookmarkEnd w:id="72"/>
    </w:p>
    <w:p w14:paraId="4F24A327" w14:textId="3E5E48AA" w:rsidR="002B1D4E" w:rsidRPr="00CA19AC" w:rsidRDefault="00FE7576" w:rsidP="002B1D4E">
      <w:pPr>
        <w:pStyle w:val="EndNoteBibliography"/>
        <w:ind w:firstLine="0"/>
        <w:rPr>
          <w:rFonts w:ascii="Arial" w:hAnsi="Arial" w:cs="Arial"/>
          <w:noProof/>
          <w:sz w:val="22"/>
          <w:lang w:val="en-US"/>
        </w:rPr>
      </w:pPr>
      <w:bookmarkStart w:id="73" w:name="_ENREF_68"/>
      <w:r>
        <w:rPr>
          <w:rFonts w:ascii="Arial" w:hAnsi="Arial" w:cs="Arial"/>
          <w:noProof/>
          <w:sz w:val="22"/>
          <w:lang w:val="en-US"/>
        </w:rPr>
        <w:t>70</w:t>
      </w:r>
      <w:r w:rsidR="002B1D4E" w:rsidRPr="00CA19AC">
        <w:rPr>
          <w:rFonts w:ascii="Arial" w:hAnsi="Arial" w:cs="Arial"/>
          <w:noProof/>
          <w:sz w:val="22"/>
          <w:lang w:val="en-US"/>
        </w:rPr>
        <w:t>.</w:t>
      </w:r>
      <w:r w:rsidR="002B1D4E" w:rsidRPr="00CA19AC">
        <w:rPr>
          <w:rFonts w:ascii="Arial" w:hAnsi="Arial" w:cs="Arial"/>
          <w:noProof/>
          <w:sz w:val="22"/>
          <w:lang w:val="en-US"/>
        </w:rPr>
        <w:tab/>
        <w:t>Evans</w:t>
      </w:r>
      <w:r w:rsidR="00CA19AC" w:rsidRPr="00235A4A">
        <w:rPr>
          <w:rFonts w:ascii="Arial" w:hAnsi="Arial" w:cs="Arial"/>
          <w:noProof/>
          <w:sz w:val="22"/>
          <w:lang w:val="en-US"/>
        </w:rPr>
        <w:t>,</w:t>
      </w:r>
      <w:r w:rsidR="002B1D4E" w:rsidRPr="00CA19AC">
        <w:rPr>
          <w:rFonts w:ascii="Arial" w:hAnsi="Arial" w:cs="Arial"/>
          <w:noProof/>
          <w:sz w:val="22"/>
          <w:lang w:val="en-US"/>
        </w:rPr>
        <w:t xml:space="preserve"> K</w:t>
      </w:r>
      <w:r w:rsidR="00CA19AC" w:rsidRPr="00235A4A">
        <w:rPr>
          <w:rFonts w:ascii="Arial" w:hAnsi="Arial" w:cs="Arial"/>
          <w:noProof/>
          <w:sz w:val="22"/>
          <w:lang w:val="en-US"/>
        </w:rPr>
        <w:t>.</w:t>
      </w:r>
      <w:r w:rsidR="002B1D4E" w:rsidRPr="00CA19AC">
        <w:rPr>
          <w:rFonts w:ascii="Arial" w:hAnsi="Arial" w:cs="Arial"/>
          <w:noProof/>
          <w:sz w:val="22"/>
          <w:lang w:val="en-US"/>
        </w:rPr>
        <w:t xml:space="preserve">, </w:t>
      </w:r>
      <w:r w:rsidR="00CA19AC" w:rsidRPr="00235A4A">
        <w:rPr>
          <w:rFonts w:ascii="Arial" w:hAnsi="Arial" w:cs="Arial"/>
          <w:noProof/>
          <w:sz w:val="22"/>
          <w:lang w:val="en-US"/>
        </w:rPr>
        <w:t xml:space="preserve">&amp; </w:t>
      </w:r>
      <w:r w:rsidR="002B1D4E" w:rsidRPr="00CA19AC">
        <w:rPr>
          <w:rFonts w:ascii="Arial" w:hAnsi="Arial" w:cs="Arial"/>
          <w:noProof/>
          <w:sz w:val="22"/>
          <w:lang w:val="en-US"/>
        </w:rPr>
        <w:t>Sullivan</w:t>
      </w:r>
      <w:r w:rsidR="00CA19AC" w:rsidRPr="00235A4A">
        <w:rPr>
          <w:rFonts w:ascii="Arial" w:hAnsi="Arial" w:cs="Arial"/>
          <w:noProof/>
          <w:sz w:val="22"/>
          <w:lang w:val="en-US"/>
        </w:rPr>
        <w:t>,</w:t>
      </w:r>
      <w:r w:rsidR="002B1D4E" w:rsidRPr="00CA19AC">
        <w:rPr>
          <w:rFonts w:ascii="Arial" w:hAnsi="Arial" w:cs="Arial"/>
          <w:noProof/>
          <w:sz w:val="22"/>
          <w:lang w:val="en-US"/>
        </w:rPr>
        <w:t xml:space="preserve"> J</w:t>
      </w:r>
      <w:r w:rsidR="00CA19AC" w:rsidRPr="00235A4A">
        <w:rPr>
          <w:rFonts w:ascii="Arial" w:hAnsi="Arial" w:cs="Arial"/>
          <w:noProof/>
          <w:sz w:val="22"/>
          <w:lang w:val="en-US"/>
        </w:rPr>
        <w:t>.</w:t>
      </w:r>
      <w:r w:rsidR="002B1D4E" w:rsidRPr="00CA19AC">
        <w:rPr>
          <w:rFonts w:ascii="Arial" w:hAnsi="Arial" w:cs="Arial"/>
          <w:noProof/>
          <w:sz w:val="22"/>
          <w:lang w:val="en-US"/>
        </w:rPr>
        <w:t xml:space="preserve">M. </w:t>
      </w:r>
      <w:r w:rsidR="00CA19AC" w:rsidRPr="00235A4A">
        <w:rPr>
          <w:rFonts w:ascii="Arial" w:hAnsi="Arial" w:cs="Arial"/>
          <w:noProof/>
          <w:sz w:val="22"/>
          <w:lang w:val="en-US"/>
        </w:rPr>
        <w:t xml:space="preserve">(1995). </w:t>
      </w:r>
      <w:r w:rsidR="002B1D4E" w:rsidRPr="00235A4A">
        <w:rPr>
          <w:rFonts w:ascii="Arial" w:hAnsi="Arial" w:cs="Arial"/>
          <w:i/>
          <w:iCs/>
          <w:noProof/>
          <w:sz w:val="22"/>
          <w:lang w:val="en-US"/>
        </w:rPr>
        <w:t>Treating Addicted Survivors of Trauma.</w:t>
      </w:r>
      <w:r w:rsidR="002B1D4E" w:rsidRPr="00CA19AC">
        <w:rPr>
          <w:rFonts w:ascii="Arial" w:hAnsi="Arial" w:cs="Arial"/>
          <w:noProof/>
          <w:sz w:val="22"/>
          <w:lang w:val="en-US"/>
        </w:rPr>
        <w:t xml:space="preserve"> New York: Guilford.</w:t>
      </w:r>
      <w:bookmarkEnd w:id="73"/>
    </w:p>
    <w:p w14:paraId="733E621B" w14:textId="3C6CA6A7" w:rsidR="002B1D4E" w:rsidRPr="00CA19AC" w:rsidRDefault="00FE7576" w:rsidP="002B1D4E">
      <w:pPr>
        <w:pStyle w:val="EndNoteBibliography"/>
        <w:ind w:firstLine="0"/>
        <w:rPr>
          <w:rFonts w:ascii="Arial" w:hAnsi="Arial" w:cs="Arial"/>
          <w:noProof/>
          <w:sz w:val="22"/>
          <w:lang w:val="en-US"/>
        </w:rPr>
      </w:pPr>
      <w:bookmarkStart w:id="74" w:name="_ENREF_69"/>
      <w:r>
        <w:rPr>
          <w:rFonts w:ascii="Arial" w:hAnsi="Arial" w:cs="Arial"/>
          <w:noProof/>
          <w:sz w:val="22"/>
          <w:lang w:val="en-US"/>
        </w:rPr>
        <w:t>71</w:t>
      </w:r>
      <w:r w:rsidR="002B1D4E" w:rsidRPr="00CA19AC">
        <w:rPr>
          <w:rFonts w:ascii="Arial" w:hAnsi="Arial" w:cs="Arial"/>
          <w:noProof/>
          <w:sz w:val="22"/>
          <w:lang w:val="en-US"/>
        </w:rPr>
        <w:t>.</w:t>
      </w:r>
      <w:r w:rsidR="002B1D4E" w:rsidRPr="00CA19AC">
        <w:rPr>
          <w:rFonts w:ascii="Arial" w:hAnsi="Arial" w:cs="Arial"/>
          <w:noProof/>
          <w:sz w:val="22"/>
          <w:lang w:val="en-US"/>
        </w:rPr>
        <w:tab/>
        <w:t>Brown</w:t>
      </w:r>
      <w:r w:rsidR="00CA19AC" w:rsidRPr="00235A4A">
        <w:rPr>
          <w:rFonts w:ascii="Arial" w:hAnsi="Arial" w:cs="Arial"/>
          <w:noProof/>
          <w:sz w:val="22"/>
          <w:lang w:val="en-US"/>
        </w:rPr>
        <w:t>,</w:t>
      </w:r>
      <w:r w:rsidR="002B1D4E" w:rsidRPr="00CA19AC">
        <w:rPr>
          <w:rFonts w:ascii="Arial" w:hAnsi="Arial" w:cs="Arial"/>
          <w:noProof/>
          <w:sz w:val="22"/>
          <w:lang w:val="en-US"/>
        </w:rPr>
        <w:t xml:space="preserve"> P</w:t>
      </w:r>
      <w:r w:rsidR="00CA19AC" w:rsidRPr="00235A4A">
        <w:rPr>
          <w:rFonts w:ascii="Arial" w:hAnsi="Arial" w:cs="Arial"/>
          <w:noProof/>
          <w:sz w:val="22"/>
          <w:lang w:val="en-US"/>
        </w:rPr>
        <w:t>.</w:t>
      </w:r>
      <w:r w:rsidR="002B1D4E" w:rsidRPr="00CA19AC">
        <w:rPr>
          <w:rFonts w:ascii="Arial" w:hAnsi="Arial" w:cs="Arial"/>
          <w:noProof/>
          <w:sz w:val="22"/>
          <w:lang w:val="en-US"/>
        </w:rPr>
        <w:t>J</w:t>
      </w:r>
      <w:r w:rsidR="00CA19AC" w:rsidRPr="00235A4A">
        <w:rPr>
          <w:rFonts w:ascii="Arial" w:hAnsi="Arial" w:cs="Arial"/>
          <w:noProof/>
          <w:sz w:val="22"/>
          <w:lang w:val="en-US"/>
        </w:rPr>
        <w:t>.</w:t>
      </w:r>
      <w:r w:rsidR="002B1D4E" w:rsidRPr="00CA19AC">
        <w:rPr>
          <w:rFonts w:ascii="Arial" w:hAnsi="Arial" w:cs="Arial"/>
          <w:noProof/>
          <w:sz w:val="22"/>
          <w:lang w:val="en-US"/>
        </w:rPr>
        <w:t>, Stout</w:t>
      </w:r>
      <w:r w:rsidR="00CA19AC" w:rsidRPr="00235A4A">
        <w:rPr>
          <w:rFonts w:ascii="Arial" w:hAnsi="Arial" w:cs="Arial"/>
          <w:noProof/>
          <w:sz w:val="22"/>
          <w:lang w:val="en-US"/>
        </w:rPr>
        <w:t>,</w:t>
      </w:r>
      <w:r w:rsidR="002B1D4E" w:rsidRPr="00CA19AC">
        <w:rPr>
          <w:rFonts w:ascii="Arial" w:hAnsi="Arial" w:cs="Arial"/>
          <w:noProof/>
          <w:sz w:val="22"/>
          <w:lang w:val="en-US"/>
        </w:rPr>
        <w:t xml:space="preserve"> R</w:t>
      </w:r>
      <w:r w:rsidR="00CA19AC" w:rsidRPr="00235A4A">
        <w:rPr>
          <w:rFonts w:ascii="Arial" w:hAnsi="Arial" w:cs="Arial"/>
          <w:noProof/>
          <w:sz w:val="22"/>
          <w:lang w:val="en-US"/>
        </w:rPr>
        <w:t>.</w:t>
      </w:r>
      <w:r w:rsidR="002B1D4E" w:rsidRPr="00CA19AC">
        <w:rPr>
          <w:rFonts w:ascii="Arial" w:hAnsi="Arial" w:cs="Arial"/>
          <w:noProof/>
          <w:sz w:val="22"/>
          <w:lang w:val="en-US"/>
        </w:rPr>
        <w:t>L</w:t>
      </w:r>
      <w:r w:rsidR="00CA19AC" w:rsidRPr="00235A4A">
        <w:rPr>
          <w:rFonts w:ascii="Arial" w:hAnsi="Arial" w:cs="Arial"/>
          <w:noProof/>
          <w:sz w:val="22"/>
          <w:lang w:val="en-US"/>
        </w:rPr>
        <w:t>.</w:t>
      </w:r>
      <w:r w:rsidR="002B1D4E" w:rsidRPr="00CA19AC">
        <w:rPr>
          <w:rFonts w:ascii="Arial" w:hAnsi="Arial" w:cs="Arial"/>
          <w:noProof/>
          <w:sz w:val="22"/>
          <w:lang w:val="en-US"/>
        </w:rPr>
        <w:t xml:space="preserve">, </w:t>
      </w:r>
      <w:r w:rsidR="00CA19AC" w:rsidRPr="00235A4A">
        <w:rPr>
          <w:rFonts w:ascii="Arial" w:hAnsi="Arial" w:cs="Arial"/>
          <w:noProof/>
          <w:sz w:val="22"/>
          <w:lang w:val="en-US"/>
        </w:rPr>
        <w:t xml:space="preserve">&amp; </w:t>
      </w:r>
      <w:r w:rsidR="002B1D4E" w:rsidRPr="00CA19AC">
        <w:rPr>
          <w:rFonts w:ascii="Arial" w:hAnsi="Arial" w:cs="Arial"/>
          <w:noProof/>
          <w:sz w:val="22"/>
          <w:lang w:val="en-US"/>
        </w:rPr>
        <w:t>Gannon-Rowley</w:t>
      </w:r>
      <w:r w:rsidR="00CA19AC" w:rsidRPr="00235A4A">
        <w:rPr>
          <w:rFonts w:ascii="Arial" w:hAnsi="Arial" w:cs="Arial"/>
          <w:noProof/>
          <w:sz w:val="22"/>
          <w:lang w:val="en-US"/>
        </w:rPr>
        <w:t>,</w:t>
      </w:r>
      <w:r w:rsidR="002B1D4E" w:rsidRPr="00CA19AC">
        <w:rPr>
          <w:rFonts w:ascii="Arial" w:hAnsi="Arial" w:cs="Arial"/>
          <w:noProof/>
          <w:sz w:val="22"/>
          <w:lang w:val="en-US"/>
        </w:rPr>
        <w:t xml:space="preserve"> J.</w:t>
      </w:r>
      <w:r w:rsidR="00CA19AC" w:rsidRPr="00235A4A">
        <w:rPr>
          <w:rFonts w:ascii="Arial" w:hAnsi="Arial" w:cs="Arial"/>
          <w:noProof/>
          <w:sz w:val="22"/>
          <w:lang w:val="en-US"/>
        </w:rPr>
        <w:t xml:space="preserve"> (1998).</w:t>
      </w:r>
      <w:r w:rsidR="002B1D4E" w:rsidRPr="00CA19AC">
        <w:rPr>
          <w:rFonts w:ascii="Arial" w:hAnsi="Arial" w:cs="Arial"/>
          <w:noProof/>
          <w:sz w:val="22"/>
          <w:lang w:val="en-US"/>
        </w:rPr>
        <w:t xml:space="preserve"> Substance use disorders-PTSD comorbidity: Patients' perceptions of symptom interplay and treatment issues. </w:t>
      </w:r>
      <w:r w:rsidR="002B1D4E" w:rsidRPr="00235A4A">
        <w:rPr>
          <w:rFonts w:ascii="Arial" w:hAnsi="Arial" w:cs="Arial"/>
          <w:i/>
          <w:iCs/>
          <w:noProof/>
          <w:sz w:val="22"/>
          <w:lang w:val="en-US"/>
        </w:rPr>
        <w:t>Journal of Substance Abuse Treatment</w:t>
      </w:r>
      <w:r w:rsidR="00CA19AC" w:rsidRPr="00235A4A">
        <w:rPr>
          <w:rFonts w:ascii="Arial" w:hAnsi="Arial" w:cs="Arial"/>
          <w:i/>
          <w:iCs/>
          <w:noProof/>
          <w:sz w:val="22"/>
          <w:lang w:val="en-US"/>
        </w:rPr>
        <w:t xml:space="preserve">, </w:t>
      </w:r>
      <w:r w:rsidR="002B1D4E" w:rsidRPr="00235A4A">
        <w:rPr>
          <w:rFonts w:ascii="Arial" w:hAnsi="Arial" w:cs="Arial"/>
          <w:i/>
          <w:iCs/>
          <w:noProof/>
          <w:sz w:val="22"/>
          <w:lang w:val="en-US"/>
        </w:rPr>
        <w:t>14</w:t>
      </w:r>
      <w:r w:rsidR="00CA19AC" w:rsidRPr="00235A4A">
        <w:rPr>
          <w:rFonts w:ascii="Arial" w:hAnsi="Arial" w:cs="Arial"/>
          <w:noProof/>
          <w:sz w:val="22"/>
          <w:lang w:val="en-US"/>
        </w:rPr>
        <w:t xml:space="preserve">, </w:t>
      </w:r>
      <w:r w:rsidR="002B1D4E" w:rsidRPr="00CA19AC">
        <w:rPr>
          <w:rFonts w:ascii="Arial" w:hAnsi="Arial" w:cs="Arial"/>
          <w:noProof/>
          <w:sz w:val="22"/>
          <w:lang w:val="en-US"/>
        </w:rPr>
        <w:t>1-4.</w:t>
      </w:r>
      <w:bookmarkEnd w:id="74"/>
    </w:p>
    <w:p w14:paraId="09A73A36" w14:textId="591D6810" w:rsidR="002B1D4E" w:rsidRPr="00343C7B" w:rsidRDefault="002B1D4E" w:rsidP="002B1D4E">
      <w:pPr>
        <w:pStyle w:val="EndNoteBibliography"/>
        <w:ind w:firstLine="0"/>
        <w:rPr>
          <w:rFonts w:ascii="Arial" w:hAnsi="Arial" w:cs="Arial"/>
          <w:noProof/>
          <w:sz w:val="22"/>
          <w:lang w:val="en-US"/>
        </w:rPr>
      </w:pPr>
      <w:bookmarkStart w:id="75" w:name="_ENREF_70"/>
      <w:r w:rsidRPr="00343C7B">
        <w:rPr>
          <w:rFonts w:ascii="Arial" w:hAnsi="Arial" w:cs="Arial"/>
          <w:noProof/>
          <w:sz w:val="22"/>
          <w:lang w:val="en-US"/>
        </w:rPr>
        <w:t>7</w:t>
      </w:r>
      <w:r w:rsidR="00FE7576">
        <w:rPr>
          <w:rFonts w:ascii="Arial" w:hAnsi="Arial" w:cs="Arial"/>
          <w:noProof/>
          <w:sz w:val="22"/>
          <w:lang w:val="en-US"/>
        </w:rPr>
        <w:t>2</w:t>
      </w:r>
      <w:r w:rsidRPr="00343C7B">
        <w:rPr>
          <w:rFonts w:ascii="Arial" w:hAnsi="Arial" w:cs="Arial"/>
          <w:noProof/>
          <w:sz w:val="22"/>
          <w:lang w:val="en-US"/>
        </w:rPr>
        <w:t>.</w:t>
      </w:r>
      <w:r w:rsidRPr="00343C7B">
        <w:rPr>
          <w:rFonts w:ascii="Arial" w:hAnsi="Arial" w:cs="Arial"/>
          <w:noProof/>
          <w:sz w:val="22"/>
          <w:lang w:val="en-US"/>
        </w:rPr>
        <w:tab/>
        <w:t>Killeen</w:t>
      </w:r>
      <w:r w:rsidR="00343C7B" w:rsidRPr="00235A4A">
        <w:rPr>
          <w:rFonts w:ascii="Arial" w:hAnsi="Arial" w:cs="Arial"/>
          <w:noProof/>
          <w:sz w:val="22"/>
          <w:lang w:val="en-US"/>
        </w:rPr>
        <w:t xml:space="preserve"> ,</w:t>
      </w:r>
      <w:r w:rsidRPr="00343C7B">
        <w:rPr>
          <w:rFonts w:ascii="Arial" w:hAnsi="Arial" w:cs="Arial"/>
          <w:noProof/>
          <w:sz w:val="22"/>
          <w:lang w:val="en-US"/>
        </w:rPr>
        <w:t xml:space="preserve"> T</w:t>
      </w:r>
      <w:r w:rsidR="00343C7B" w:rsidRPr="00235A4A">
        <w:rPr>
          <w:rFonts w:ascii="Arial" w:hAnsi="Arial" w:cs="Arial"/>
          <w:noProof/>
          <w:sz w:val="22"/>
          <w:lang w:val="en-US"/>
        </w:rPr>
        <w:t>.</w:t>
      </w:r>
      <w:r w:rsidRPr="00343C7B">
        <w:rPr>
          <w:rFonts w:ascii="Arial" w:hAnsi="Arial" w:cs="Arial"/>
          <w:noProof/>
          <w:sz w:val="22"/>
          <w:lang w:val="en-US"/>
        </w:rPr>
        <w:t>, Hien</w:t>
      </w:r>
      <w:r w:rsidR="00343C7B" w:rsidRPr="00235A4A">
        <w:rPr>
          <w:rFonts w:ascii="Arial" w:hAnsi="Arial" w:cs="Arial"/>
          <w:noProof/>
          <w:sz w:val="22"/>
          <w:lang w:val="en-US"/>
        </w:rPr>
        <w:t>,</w:t>
      </w:r>
      <w:r w:rsidRPr="00343C7B">
        <w:rPr>
          <w:rFonts w:ascii="Arial" w:hAnsi="Arial" w:cs="Arial"/>
          <w:noProof/>
          <w:sz w:val="22"/>
          <w:lang w:val="en-US"/>
        </w:rPr>
        <w:t xml:space="preserve"> D</w:t>
      </w:r>
      <w:r w:rsidR="00343C7B" w:rsidRPr="00235A4A">
        <w:rPr>
          <w:rFonts w:ascii="Arial" w:hAnsi="Arial" w:cs="Arial"/>
          <w:noProof/>
          <w:sz w:val="22"/>
          <w:lang w:val="en-US"/>
        </w:rPr>
        <w:t>.</w:t>
      </w:r>
      <w:r w:rsidRPr="00343C7B">
        <w:rPr>
          <w:rFonts w:ascii="Arial" w:hAnsi="Arial" w:cs="Arial"/>
          <w:noProof/>
          <w:sz w:val="22"/>
          <w:lang w:val="en-US"/>
        </w:rPr>
        <w:t>, Campbell</w:t>
      </w:r>
      <w:r w:rsidR="00343C7B" w:rsidRPr="00235A4A">
        <w:rPr>
          <w:rFonts w:ascii="Arial" w:hAnsi="Arial" w:cs="Arial"/>
          <w:noProof/>
          <w:sz w:val="22"/>
          <w:lang w:val="en-US"/>
        </w:rPr>
        <w:t>,</w:t>
      </w:r>
      <w:r w:rsidRPr="00343C7B">
        <w:rPr>
          <w:rFonts w:ascii="Arial" w:hAnsi="Arial" w:cs="Arial"/>
          <w:noProof/>
          <w:sz w:val="22"/>
          <w:lang w:val="en-US"/>
        </w:rPr>
        <w:t xml:space="preserve"> A</w:t>
      </w:r>
      <w:r w:rsidR="00343C7B" w:rsidRPr="00235A4A">
        <w:rPr>
          <w:rFonts w:ascii="Arial" w:hAnsi="Arial" w:cs="Arial"/>
          <w:noProof/>
          <w:sz w:val="22"/>
          <w:lang w:val="en-US"/>
        </w:rPr>
        <w:t>.</w:t>
      </w:r>
      <w:r w:rsidRPr="00343C7B">
        <w:rPr>
          <w:rFonts w:ascii="Arial" w:hAnsi="Arial" w:cs="Arial"/>
          <w:noProof/>
          <w:sz w:val="22"/>
          <w:lang w:val="en-US"/>
        </w:rPr>
        <w:t>, Brown</w:t>
      </w:r>
      <w:r w:rsidR="00343C7B" w:rsidRPr="00235A4A">
        <w:rPr>
          <w:rFonts w:ascii="Arial" w:hAnsi="Arial" w:cs="Arial"/>
          <w:noProof/>
          <w:sz w:val="22"/>
          <w:lang w:val="en-US"/>
        </w:rPr>
        <w:t>,</w:t>
      </w:r>
      <w:r w:rsidRPr="00343C7B">
        <w:rPr>
          <w:rFonts w:ascii="Arial" w:hAnsi="Arial" w:cs="Arial"/>
          <w:noProof/>
          <w:sz w:val="22"/>
          <w:lang w:val="en-US"/>
        </w:rPr>
        <w:t xml:space="preserve"> C</w:t>
      </w:r>
      <w:r w:rsidR="00343C7B" w:rsidRPr="00235A4A">
        <w:rPr>
          <w:rFonts w:ascii="Arial" w:hAnsi="Arial" w:cs="Arial"/>
          <w:noProof/>
          <w:sz w:val="22"/>
          <w:lang w:val="en-US"/>
        </w:rPr>
        <w:t>.</w:t>
      </w:r>
      <w:r w:rsidRPr="00343C7B">
        <w:rPr>
          <w:rFonts w:ascii="Arial" w:hAnsi="Arial" w:cs="Arial"/>
          <w:noProof/>
          <w:sz w:val="22"/>
          <w:lang w:val="en-US"/>
        </w:rPr>
        <w:t>, Hansen</w:t>
      </w:r>
      <w:r w:rsidR="00343C7B" w:rsidRPr="00235A4A">
        <w:rPr>
          <w:rFonts w:ascii="Arial" w:hAnsi="Arial" w:cs="Arial"/>
          <w:noProof/>
          <w:sz w:val="22"/>
          <w:lang w:val="en-US"/>
        </w:rPr>
        <w:t>,</w:t>
      </w:r>
      <w:r w:rsidRPr="00343C7B">
        <w:rPr>
          <w:rFonts w:ascii="Arial" w:hAnsi="Arial" w:cs="Arial"/>
          <w:noProof/>
          <w:sz w:val="22"/>
          <w:lang w:val="en-US"/>
        </w:rPr>
        <w:t xml:space="preserve"> C</w:t>
      </w:r>
      <w:r w:rsidR="00343C7B" w:rsidRPr="00235A4A">
        <w:rPr>
          <w:rFonts w:ascii="Arial" w:hAnsi="Arial" w:cs="Arial"/>
          <w:noProof/>
          <w:sz w:val="22"/>
          <w:lang w:val="en-US"/>
        </w:rPr>
        <w:t>.</w:t>
      </w:r>
      <w:r w:rsidRPr="00343C7B">
        <w:rPr>
          <w:rFonts w:ascii="Arial" w:hAnsi="Arial" w:cs="Arial"/>
          <w:noProof/>
          <w:sz w:val="22"/>
          <w:lang w:val="en-US"/>
        </w:rPr>
        <w:t>, Jiang</w:t>
      </w:r>
      <w:r w:rsidR="00343C7B" w:rsidRPr="00235A4A">
        <w:rPr>
          <w:rFonts w:ascii="Arial" w:hAnsi="Arial" w:cs="Arial"/>
          <w:noProof/>
          <w:sz w:val="22"/>
          <w:lang w:val="en-US"/>
        </w:rPr>
        <w:t>,</w:t>
      </w:r>
      <w:r w:rsidRPr="00343C7B">
        <w:rPr>
          <w:rFonts w:ascii="Arial" w:hAnsi="Arial" w:cs="Arial"/>
          <w:noProof/>
          <w:sz w:val="22"/>
          <w:lang w:val="en-US"/>
        </w:rPr>
        <w:t xml:space="preserve"> H</w:t>
      </w:r>
      <w:r w:rsidR="00343C7B" w:rsidRPr="00235A4A">
        <w:rPr>
          <w:rFonts w:ascii="Arial" w:hAnsi="Arial" w:cs="Arial"/>
          <w:noProof/>
          <w:sz w:val="22"/>
          <w:lang w:val="en-US"/>
        </w:rPr>
        <w:t>.</w:t>
      </w:r>
      <w:r w:rsidRPr="00343C7B">
        <w:rPr>
          <w:rFonts w:ascii="Arial" w:hAnsi="Arial" w:cs="Arial"/>
          <w:noProof/>
          <w:sz w:val="22"/>
          <w:lang w:val="en-US"/>
        </w:rPr>
        <w:t>, et al.</w:t>
      </w:r>
      <w:r w:rsidR="00343C7B" w:rsidRPr="00235A4A">
        <w:rPr>
          <w:rFonts w:ascii="Arial" w:hAnsi="Arial" w:cs="Arial"/>
          <w:noProof/>
          <w:sz w:val="22"/>
          <w:lang w:val="en-US"/>
        </w:rPr>
        <w:t xml:space="preserve"> (2008).</w:t>
      </w:r>
      <w:r w:rsidRPr="00343C7B">
        <w:rPr>
          <w:rFonts w:ascii="Arial" w:hAnsi="Arial" w:cs="Arial"/>
          <w:noProof/>
          <w:sz w:val="22"/>
          <w:lang w:val="en-US"/>
        </w:rPr>
        <w:t xml:space="preserve"> Adverse events in an integrated trauma-focused intervention for women in community substance abuse treatment. </w:t>
      </w:r>
      <w:r w:rsidRPr="00235A4A">
        <w:rPr>
          <w:rFonts w:ascii="Arial" w:hAnsi="Arial" w:cs="Arial"/>
          <w:i/>
          <w:iCs/>
          <w:noProof/>
          <w:sz w:val="22"/>
          <w:lang w:val="en-US"/>
        </w:rPr>
        <w:t>Journal of Substance Abuse Treatment</w:t>
      </w:r>
      <w:r w:rsidR="00343C7B" w:rsidRPr="00235A4A">
        <w:rPr>
          <w:rFonts w:ascii="Arial" w:hAnsi="Arial" w:cs="Arial"/>
          <w:i/>
          <w:iCs/>
          <w:noProof/>
          <w:sz w:val="22"/>
          <w:lang w:val="en-US"/>
        </w:rPr>
        <w:t xml:space="preserve">, </w:t>
      </w:r>
      <w:r w:rsidRPr="00235A4A">
        <w:rPr>
          <w:rFonts w:ascii="Arial" w:hAnsi="Arial" w:cs="Arial"/>
          <w:i/>
          <w:iCs/>
          <w:noProof/>
          <w:sz w:val="22"/>
          <w:lang w:val="en-US"/>
        </w:rPr>
        <w:t>35(3)</w:t>
      </w:r>
      <w:r w:rsidR="00343C7B" w:rsidRPr="00235A4A">
        <w:rPr>
          <w:rFonts w:ascii="Arial" w:hAnsi="Arial" w:cs="Arial"/>
          <w:i/>
          <w:iCs/>
          <w:noProof/>
          <w:sz w:val="22"/>
          <w:lang w:val="en-US"/>
        </w:rPr>
        <w:t xml:space="preserve">, </w:t>
      </w:r>
      <w:r w:rsidRPr="00343C7B">
        <w:rPr>
          <w:rFonts w:ascii="Arial" w:hAnsi="Arial" w:cs="Arial"/>
          <w:noProof/>
          <w:sz w:val="22"/>
          <w:lang w:val="en-US"/>
        </w:rPr>
        <w:t>304-</w:t>
      </w:r>
      <w:r w:rsidR="00343C7B" w:rsidRPr="00235A4A">
        <w:rPr>
          <w:rFonts w:ascii="Arial" w:hAnsi="Arial" w:cs="Arial"/>
          <w:noProof/>
          <w:sz w:val="22"/>
          <w:lang w:val="en-US"/>
        </w:rPr>
        <w:t>3</w:t>
      </w:r>
      <w:r w:rsidRPr="00343C7B">
        <w:rPr>
          <w:rFonts w:ascii="Arial" w:hAnsi="Arial" w:cs="Arial"/>
          <w:noProof/>
          <w:sz w:val="22"/>
          <w:lang w:val="en-US"/>
        </w:rPr>
        <w:t>11.</w:t>
      </w:r>
      <w:bookmarkEnd w:id="75"/>
    </w:p>
    <w:p w14:paraId="5A5616E0" w14:textId="66351E95" w:rsidR="002B1D4E" w:rsidRPr="00343C7B" w:rsidRDefault="002B1D4E" w:rsidP="002B1D4E">
      <w:pPr>
        <w:pStyle w:val="EndNoteBibliography"/>
        <w:ind w:firstLine="0"/>
        <w:rPr>
          <w:rFonts w:ascii="Arial" w:hAnsi="Arial" w:cs="Arial"/>
          <w:noProof/>
          <w:sz w:val="22"/>
          <w:lang w:val="en-US"/>
        </w:rPr>
      </w:pPr>
      <w:bookmarkStart w:id="76" w:name="_ENREF_71"/>
      <w:r w:rsidRPr="00343C7B">
        <w:rPr>
          <w:rFonts w:ascii="Arial" w:hAnsi="Arial" w:cs="Arial"/>
          <w:noProof/>
          <w:sz w:val="22"/>
          <w:lang w:val="en-US"/>
        </w:rPr>
        <w:t>7</w:t>
      </w:r>
      <w:r w:rsidR="00FE7576">
        <w:rPr>
          <w:rFonts w:ascii="Arial" w:hAnsi="Arial" w:cs="Arial"/>
          <w:noProof/>
          <w:sz w:val="22"/>
          <w:lang w:val="en-US"/>
        </w:rPr>
        <w:t>3</w:t>
      </w:r>
      <w:r w:rsidRPr="00343C7B">
        <w:rPr>
          <w:rFonts w:ascii="Arial" w:hAnsi="Arial" w:cs="Arial"/>
          <w:noProof/>
          <w:sz w:val="22"/>
          <w:lang w:val="en-US"/>
        </w:rPr>
        <w:t>.</w:t>
      </w:r>
      <w:r w:rsidRPr="00343C7B">
        <w:rPr>
          <w:rFonts w:ascii="Arial" w:hAnsi="Arial" w:cs="Arial"/>
          <w:noProof/>
          <w:sz w:val="22"/>
          <w:lang w:val="en-US"/>
        </w:rPr>
        <w:tab/>
        <w:t>Najavits</w:t>
      </w:r>
      <w:r w:rsidR="00343C7B" w:rsidRPr="00235A4A">
        <w:rPr>
          <w:rFonts w:ascii="Arial" w:hAnsi="Arial" w:cs="Arial"/>
          <w:noProof/>
          <w:sz w:val="22"/>
          <w:lang w:val="en-US"/>
        </w:rPr>
        <w:t>,</w:t>
      </w:r>
      <w:r w:rsidRPr="00343C7B">
        <w:rPr>
          <w:rFonts w:ascii="Arial" w:hAnsi="Arial" w:cs="Arial"/>
          <w:noProof/>
          <w:sz w:val="22"/>
          <w:lang w:val="en-US"/>
        </w:rPr>
        <w:t xml:space="preserve"> L</w:t>
      </w:r>
      <w:r w:rsidR="00343C7B" w:rsidRPr="00235A4A">
        <w:rPr>
          <w:rFonts w:ascii="Arial" w:hAnsi="Arial" w:cs="Arial"/>
          <w:noProof/>
          <w:sz w:val="22"/>
          <w:lang w:val="en-US"/>
        </w:rPr>
        <w:t>.</w:t>
      </w:r>
      <w:r w:rsidRPr="00343C7B">
        <w:rPr>
          <w:rFonts w:ascii="Arial" w:hAnsi="Arial" w:cs="Arial"/>
          <w:noProof/>
          <w:sz w:val="22"/>
          <w:lang w:val="en-US"/>
        </w:rPr>
        <w:t>, Hamilton</w:t>
      </w:r>
      <w:r w:rsidR="00343C7B" w:rsidRPr="00235A4A">
        <w:rPr>
          <w:rFonts w:ascii="Arial" w:hAnsi="Arial" w:cs="Arial"/>
          <w:noProof/>
          <w:sz w:val="22"/>
          <w:lang w:val="en-US"/>
        </w:rPr>
        <w:t>,</w:t>
      </w:r>
      <w:r w:rsidRPr="00343C7B">
        <w:rPr>
          <w:rFonts w:ascii="Arial" w:hAnsi="Arial" w:cs="Arial"/>
          <w:noProof/>
          <w:sz w:val="22"/>
          <w:lang w:val="en-US"/>
        </w:rPr>
        <w:t xml:space="preserve"> N</w:t>
      </w:r>
      <w:r w:rsidR="00343C7B" w:rsidRPr="00235A4A">
        <w:rPr>
          <w:rFonts w:ascii="Arial" w:hAnsi="Arial" w:cs="Arial"/>
          <w:noProof/>
          <w:sz w:val="22"/>
          <w:lang w:val="en-US"/>
        </w:rPr>
        <w:t>.</w:t>
      </w:r>
      <w:r w:rsidRPr="00343C7B">
        <w:rPr>
          <w:rFonts w:ascii="Arial" w:hAnsi="Arial" w:cs="Arial"/>
          <w:noProof/>
          <w:sz w:val="22"/>
          <w:lang w:val="en-US"/>
        </w:rPr>
        <w:t>, Miller</w:t>
      </w:r>
      <w:r w:rsidR="00343C7B" w:rsidRPr="00235A4A">
        <w:rPr>
          <w:rFonts w:ascii="Arial" w:hAnsi="Arial" w:cs="Arial"/>
          <w:noProof/>
          <w:sz w:val="22"/>
          <w:lang w:val="en-US"/>
        </w:rPr>
        <w:t>,</w:t>
      </w:r>
      <w:r w:rsidRPr="00343C7B">
        <w:rPr>
          <w:rFonts w:ascii="Arial" w:hAnsi="Arial" w:cs="Arial"/>
          <w:noProof/>
          <w:sz w:val="22"/>
          <w:lang w:val="en-US"/>
        </w:rPr>
        <w:t xml:space="preserve"> N</w:t>
      </w:r>
      <w:r w:rsidR="00343C7B" w:rsidRPr="00235A4A">
        <w:rPr>
          <w:rFonts w:ascii="Arial" w:hAnsi="Arial" w:cs="Arial"/>
          <w:noProof/>
          <w:sz w:val="22"/>
          <w:lang w:val="en-US"/>
        </w:rPr>
        <w:t>.</w:t>
      </w:r>
      <w:r w:rsidRPr="00343C7B">
        <w:rPr>
          <w:rFonts w:ascii="Arial" w:hAnsi="Arial" w:cs="Arial"/>
          <w:noProof/>
          <w:sz w:val="22"/>
          <w:lang w:val="en-US"/>
        </w:rPr>
        <w:t>, Doherty</w:t>
      </w:r>
      <w:r w:rsidR="00343C7B" w:rsidRPr="00235A4A">
        <w:rPr>
          <w:rFonts w:ascii="Arial" w:hAnsi="Arial" w:cs="Arial"/>
          <w:noProof/>
          <w:sz w:val="22"/>
          <w:lang w:val="en-US"/>
        </w:rPr>
        <w:t>,</w:t>
      </w:r>
      <w:r w:rsidRPr="00343C7B">
        <w:rPr>
          <w:rFonts w:ascii="Arial" w:hAnsi="Arial" w:cs="Arial"/>
          <w:noProof/>
          <w:sz w:val="22"/>
          <w:lang w:val="en-US"/>
        </w:rPr>
        <w:t xml:space="preserve"> J</w:t>
      </w:r>
      <w:r w:rsidR="00343C7B" w:rsidRPr="00235A4A">
        <w:rPr>
          <w:rFonts w:ascii="Arial" w:hAnsi="Arial" w:cs="Arial"/>
          <w:noProof/>
          <w:sz w:val="22"/>
          <w:lang w:val="en-US"/>
        </w:rPr>
        <w:t>.</w:t>
      </w:r>
      <w:r w:rsidRPr="00343C7B">
        <w:rPr>
          <w:rFonts w:ascii="Arial" w:hAnsi="Arial" w:cs="Arial"/>
          <w:noProof/>
          <w:sz w:val="22"/>
          <w:lang w:val="en-US"/>
        </w:rPr>
        <w:t>, Welsh</w:t>
      </w:r>
      <w:r w:rsidR="00343C7B" w:rsidRPr="00235A4A">
        <w:rPr>
          <w:rFonts w:ascii="Arial" w:hAnsi="Arial" w:cs="Arial"/>
          <w:noProof/>
          <w:sz w:val="22"/>
          <w:lang w:val="en-US"/>
        </w:rPr>
        <w:t>,</w:t>
      </w:r>
      <w:r w:rsidRPr="00343C7B">
        <w:rPr>
          <w:rFonts w:ascii="Arial" w:hAnsi="Arial" w:cs="Arial"/>
          <w:noProof/>
          <w:sz w:val="22"/>
          <w:lang w:val="en-US"/>
        </w:rPr>
        <w:t xml:space="preserve"> T</w:t>
      </w:r>
      <w:r w:rsidR="00343C7B" w:rsidRPr="00235A4A">
        <w:rPr>
          <w:rFonts w:ascii="Arial" w:hAnsi="Arial" w:cs="Arial"/>
          <w:noProof/>
          <w:sz w:val="22"/>
          <w:lang w:val="en-US"/>
        </w:rPr>
        <w:t>.</w:t>
      </w:r>
      <w:r w:rsidRPr="00343C7B">
        <w:rPr>
          <w:rFonts w:ascii="Arial" w:hAnsi="Arial" w:cs="Arial"/>
          <w:noProof/>
          <w:sz w:val="22"/>
          <w:lang w:val="en-US"/>
        </w:rPr>
        <w:t xml:space="preserve">, </w:t>
      </w:r>
      <w:r w:rsidR="00343C7B" w:rsidRPr="00235A4A">
        <w:rPr>
          <w:rFonts w:ascii="Arial" w:hAnsi="Arial" w:cs="Arial"/>
          <w:noProof/>
          <w:sz w:val="22"/>
          <w:lang w:val="en-US"/>
        </w:rPr>
        <w:t xml:space="preserve">&amp; </w:t>
      </w:r>
      <w:r w:rsidRPr="00343C7B">
        <w:rPr>
          <w:rFonts w:ascii="Arial" w:hAnsi="Arial" w:cs="Arial"/>
          <w:noProof/>
          <w:sz w:val="22"/>
          <w:lang w:val="en-US"/>
        </w:rPr>
        <w:t>Vargo</w:t>
      </w:r>
      <w:r w:rsidR="00343C7B" w:rsidRPr="00235A4A">
        <w:rPr>
          <w:rFonts w:ascii="Arial" w:hAnsi="Arial" w:cs="Arial"/>
          <w:noProof/>
          <w:sz w:val="22"/>
          <w:lang w:val="en-US"/>
        </w:rPr>
        <w:t>,</w:t>
      </w:r>
      <w:r w:rsidRPr="00343C7B">
        <w:rPr>
          <w:rFonts w:ascii="Arial" w:hAnsi="Arial" w:cs="Arial"/>
          <w:noProof/>
          <w:sz w:val="22"/>
          <w:lang w:val="en-US"/>
        </w:rPr>
        <w:t xml:space="preserve"> M. </w:t>
      </w:r>
      <w:r w:rsidR="00343C7B" w:rsidRPr="00235A4A">
        <w:rPr>
          <w:rFonts w:ascii="Arial" w:hAnsi="Arial" w:cs="Arial"/>
          <w:noProof/>
          <w:sz w:val="22"/>
          <w:lang w:val="en-US"/>
        </w:rPr>
        <w:t xml:space="preserve">(2014). </w:t>
      </w:r>
      <w:r w:rsidRPr="00343C7B">
        <w:rPr>
          <w:rFonts w:ascii="Arial" w:hAnsi="Arial" w:cs="Arial"/>
          <w:noProof/>
          <w:sz w:val="22"/>
          <w:lang w:val="en-US"/>
        </w:rPr>
        <w:t xml:space="preserve">Peer-led Seeking Safety: results of a pilot outcome study with relevance to public health. </w:t>
      </w:r>
      <w:r w:rsidRPr="00235A4A">
        <w:rPr>
          <w:rFonts w:ascii="Arial" w:hAnsi="Arial" w:cs="Arial"/>
          <w:i/>
          <w:iCs/>
          <w:noProof/>
          <w:sz w:val="22"/>
          <w:lang w:val="en-US"/>
        </w:rPr>
        <w:t>Journal of Psychoactive Drugs. 46(4)</w:t>
      </w:r>
      <w:r w:rsidR="00343C7B" w:rsidRPr="00235A4A">
        <w:rPr>
          <w:rFonts w:ascii="Arial" w:hAnsi="Arial" w:cs="Arial"/>
          <w:noProof/>
          <w:sz w:val="22"/>
          <w:lang w:val="en-US"/>
        </w:rPr>
        <w:t xml:space="preserve">, </w:t>
      </w:r>
      <w:r w:rsidRPr="00343C7B">
        <w:rPr>
          <w:rFonts w:ascii="Arial" w:hAnsi="Arial" w:cs="Arial"/>
          <w:noProof/>
          <w:sz w:val="22"/>
          <w:lang w:val="en-US"/>
        </w:rPr>
        <w:t>295-302.</w:t>
      </w:r>
      <w:bookmarkEnd w:id="76"/>
    </w:p>
    <w:p w14:paraId="47F92E80" w14:textId="0A64CD0B" w:rsidR="002B1D4E" w:rsidRPr="00343C7B" w:rsidRDefault="002B1D4E" w:rsidP="002B1D4E">
      <w:pPr>
        <w:pStyle w:val="EndNoteBibliography"/>
        <w:ind w:firstLine="0"/>
        <w:rPr>
          <w:rFonts w:ascii="Arial" w:hAnsi="Arial" w:cs="Arial"/>
          <w:noProof/>
          <w:sz w:val="22"/>
          <w:lang w:val="en-US"/>
        </w:rPr>
      </w:pPr>
      <w:bookmarkStart w:id="77" w:name="_ENREF_72"/>
      <w:r w:rsidRPr="00343C7B">
        <w:rPr>
          <w:rFonts w:ascii="Arial" w:hAnsi="Arial" w:cs="Arial"/>
          <w:noProof/>
          <w:sz w:val="22"/>
          <w:lang w:val="en-US"/>
        </w:rPr>
        <w:t>7</w:t>
      </w:r>
      <w:r w:rsidR="00FE7576">
        <w:rPr>
          <w:rFonts w:ascii="Arial" w:hAnsi="Arial" w:cs="Arial"/>
          <w:noProof/>
          <w:sz w:val="22"/>
          <w:lang w:val="en-US"/>
        </w:rPr>
        <w:t>4</w:t>
      </w:r>
      <w:r w:rsidRPr="00343C7B">
        <w:rPr>
          <w:rFonts w:ascii="Arial" w:hAnsi="Arial" w:cs="Arial"/>
          <w:noProof/>
          <w:sz w:val="22"/>
          <w:lang w:val="en-US"/>
        </w:rPr>
        <w:t>.</w:t>
      </w:r>
      <w:r w:rsidRPr="00343C7B">
        <w:rPr>
          <w:rFonts w:ascii="Arial" w:hAnsi="Arial" w:cs="Arial"/>
          <w:noProof/>
          <w:sz w:val="22"/>
          <w:lang w:val="en-US"/>
        </w:rPr>
        <w:tab/>
        <w:t>Najavits</w:t>
      </w:r>
      <w:r w:rsidR="00343C7B" w:rsidRPr="00235A4A">
        <w:rPr>
          <w:rFonts w:ascii="Arial" w:hAnsi="Arial" w:cs="Arial"/>
          <w:noProof/>
          <w:sz w:val="22"/>
          <w:lang w:val="en-US"/>
        </w:rPr>
        <w:t>,</w:t>
      </w:r>
      <w:r w:rsidRPr="00343C7B">
        <w:rPr>
          <w:rFonts w:ascii="Arial" w:hAnsi="Arial" w:cs="Arial"/>
          <w:noProof/>
          <w:sz w:val="22"/>
          <w:lang w:val="en-US"/>
        </w:rPr>
        <w:t xml:space="preserve"> L</w:t>
      </w:r>
      <w:r w:rsidR="00343C7B" w:rsidRPr="00235A4A">
        <w:rPr>
          <w:rFonts w:ascii="Arial" w:hAnsi="Arial" w:cs="Arial"/>
          <w:noProof/>
          <w:sz w:val="22"/>
          <w:lang w:val="en-US"/>
        </w:rPr>
        <w:t>.</w:t>
      </w:r>
      <w:r w:rsidRPr="00343C7B">
        <w:rPr>
          <w:rFonts w:ascii="Arial" w:hAnsi="Arial" w:cs="Arial"/>
          <w:noProof/>
          <w:sz w:val="22"/>
          <w:lang w:val="en-US"/>
        </w:rPr>
        <w:t xml:space="preserve">M. </w:t>
      </w:r>
      <w:r w:rsidR="00343C7B" w:rsidRPr="00235A4A">
        <w:rPr>
          <w:rFonts w:ascii="Arial" w:hAnsi="Arial" w:cs="Arial"/>
          <w:noProof/>
          <w:sz w:val="22"/>
          <w:lang w:val="en-US"/>
        </w:rPr>
        <w:t xml:space="preserve">(2009). </w:t>
      </w:r>
      <w:r w:rsidRPr="00CF4A80">
        <w:rPr>
          <w:rFonts w:ascii="Arial" w:hAnsi="Arial" w:cs="Arial"/>
          <w:noProof/>
          <w:sz w:val="22"/>
          <w:lang w:val="en-US"/>
        </w:rPr>
        <w:t>Seeking Safety : An Implementation Guide.</w:t>
      </w:r>
      <w:r w:rsidRPr="00343C7B">
        <w:rPr>
          <w:rFonts w:ascii="Arial" w:hAnsi="Arial" w:cs="Arial"/>
          <w:noProof/>
          <w:sz w:val="22"/>
          <w:lang w:val="en-US"/>
        </w:rPr>
        <w:t xml:space="preserve"> In: Rubin A, Springer DW, editors. </w:t>
      </w:r>
      <w:r w:rsidRPr="00235A4A">
        <w:rPr>
          <w:rFonts w:ascii="Arial" w:hAnsi="Arial" w:cs="Arial"/>
          <w:i/>
          <w:iCs/>
          <w:noProof/>
          <w:sz w:val="22"/>
          <w:lang w:val="en-US"/>
        </w:rPr>
        <w:t>The Clinician's Guide to Evidence-Based Practice</w:t>
      </w:r>
      <w:r w:rsidRPr="00343C7B">
        <w:rPr>
          <w:rFonts w:ascii="Arial" w:hAnsi="Arial" w:cs="Arial"/>
          <w:noProof/>
          <w:sz w:val="22"/>
          <w:lang w:val="en-US"/>
        </w:rPr>
        <w:t>. Hoboken, NJ: John Wiley.</w:t>
      </w:r>
      <w:bookmarkEnd w:id="77"/>
    </w:p>
    <w:p w14:paraId="19EF8375" w14:textId="45EB79E1" w:rsidR="002B1D4E" w:rsidRPr="00343C7B" w:rsidRDefault="002B1D4E" w:rsidP="002B1D4E">
      <w:pPr>
        <w:pStyle w:val="EndNoteBibliography"/>
        <w:ind w:firstLine="0"/>
        <w:rPr>
          <w:rFonts w:ascii="Arial" w:hAnsi="Arial" w:cs="Arial"/>
          <w:noProof/>
          <w:sz w:val="22"/>
          <w:lang w:val="en-US"/>
        </w:rPr>
      </w:pPr>
      <w:bookmarkStart w:id="78" w:name="_ENREF_73"/>
      <w:r w:rsidRPr="00343C7B">
        <w:rPr>
          <w:rFonts w:ascii="Arial" w:hAnsi="Arial" w:cs="Arial"/>
          <w:noProof/>
          <w:sz w:val="22"/>
          <w:lang w:val="en-US"/>
        </w:rPr>
        <w:t>7</w:t>
      </w:r>
      <w:r w:rsidR="00FE7576">
        <w:rPr>
          <w:rFonts w:ascii="Arial" w:hAnsi="Arial" w:cs="Arial"/>
          <w:noProof/>
          <w:sz w:val="22"/>
          <w:lang w:val="en-US"/>
        </w:rPr>
        <w:t>5</w:t>
      </w:r>
      <w:r w:rsidRPr="00343C7B">
        <w:rPr>
          <w:rFonts w:ascii="Arial" w:hAnsi="Arial" w:cs="Arial"/>
          <w:noProof/>
          <w:sz w:val="22"/>
          <w:lang w:val="en-US"/>
        </w:rPr>
        <w:t>.</w:t>
      </w:r>
      <w:r w:rsidRPr="00343C7B">
        <w:rPr>
          <w:rFonts w:ascii="Arial" w:hAnsi="Arial" w:cs="Arial"/>
          <w:noProof/>
          <w:sz w:val="22"/>
          <w:lang w:val="en-US"/>
        </w:rPr>
        <w:tab/>
        <w:t>Henry</w:t>
      </w:r>
      <w:r w:rsidR="00343C7B" w:rsidRPr="00235A4A">
        <w:rPr>
          <w:rFonts w:ascii="Arial" w:hAnsi="Arial" w:cs="Arial"/>
          <w:noProof/>
          <w:sz w:val="22"/>
          <w:lang w:val="en-US"/>
        </w:rPr>
        <w:t>,</w:t>
      </w:r>
      <w:r w:rsidRPr="00343C7B">
        <w:rPr>
          <w:rFonts w:ascii="Arial" w:hAnsi="Arial" w:cs="Arial"/>
          <w:noProof/>
          <w:sz w:val="22"/>
          <w:lang w:val="en-US"/>
        </w:rPr>
        <w:t xml:space="preserve"> S</w:t>
      </w:r>
      <w:r w:rsidR="00343C7B" w:rsidRPr="00235A4A">
        <w:rPr>
          <w:rFonts w:ascii="Arial" w:hAnsi="Arial" w:cs="Arial"/>
          <w:noProof/>
          <w:sz w:val="22"/>
          <w:lang w:val="en-US"/>
        </w:rPr>
        <w:t>.</w:t>
      </w:r>
      <w:r w:rsidRPr="00343C7B">
        <w:rPr>
          <w:rFonts w:ascii="Arial" w:hAnsi="Arial" w:cs="Arial"/>
          <w:noProof/>
          <w:sz w:val="22"/>
          <w:lang w:val="en-US"/>
        </w:rPr>
        <w:t>L.</w:t>
      </w:r>
      <w:r w:rsidR="00343C7B" w:rsidRPr="00235A4A">
        <w:rPr>
          <w:rFonts w:ascii="Arial" w:hAnsi="Arial" w:cs="Arial"/>
          <w:noProof/>
          <w:sz w:val="22"/>
          <w:lang w:val="en-US"/>
        </w:rPr>
        <w:t xml:space="preserve"> (1996).</w:t>
      </w:r>
      <w:r w:rsidRPr="00343C7B">
        <w:rPr>
          <w:rFonts w:ascii="Arial" w:hAnsi="Arial" w:cs="Arial"/>
          <w:noProof/>
          <w:sz w:val="22"/>
          <w:lang w:val="en-US"/>
        </w:rPr>
        <w:t xml:space="preserve"> Pathological gambling: Etiologic considerations and treatment efficacy of eye movement desensitization/reprocessing. </w:t>
      </w:r>
      <w:r w:rsidRPr="00235A4A">
        <w:rPr>
          <w:rFonts w:ascii="Arial" w:hAnsi="Arial" w:cs="Arial"/>
          <w:i/>
          <w:iCs/>
          <w:noProof/>
          <w:sz w:val="22"/>
          <w:lang w:val="en-US"/>
        </w:rPr>
        <w:t>Journal of Gambling Studies</w:t>
      </w:r>
      <w:r w:rsidR="00343C7B" w:rsidRPr="00235A4A">
        <w:rPr>
          <w:rFonts w:ascii="Arial" w:hAnsi="Arial" w:cs="Arial"/>
          <w:i/>
          <w:iCs/>
          <w:noProof/>
          <w:sz w:val="22"/>
          <w:lang w:val="en-US"/>
        </w:rPr>
        <w:t>,</w:t>
      </w:r>
      <w:r w:rsidRPr="00235A4A">
        <w:rPr>
          <w:rFonts w:ascii="Arial" w:hAnsi="Arial" w:cs="Arial"/>
          <w:i/>
          <w:iCs/>
          <w:noProof/>
          <w:sz w:val="22"/>
          <w:lang w:val="en-US"/>
        </w:rPr>
        <w:t xml:space="preserve"> 12(4)</w:t>
      </w:r>
      <w:r w:rsidR="00343C7B" w:rsidRPr="00235A4A">
        <w:rPr>
          <w:rFonts w:ascii="Arial" w:hAnsi="Arial" w:cs="Arial"/>
          <w:i/>
          <w:iCs/>
          <w:noProof/>
          <w:sz w:val="22"/>
          <w:lang w:val="en-US"/>
        </w:rPr>
        <w:t>,</w:t>
      </w:r>
      <w:r w:rsidR="00343C7B" w:rsidRPr="00235A4A">
        <w:rPr>
          <w:rFonts w:ascii="Arial" w:hAnsi="Arial" w:cs="Arial"/>
          <w:noProof/>
          <w:sz w:val="22"/>
          <w:lang w:val="en-US"/>
        </w:rPr>
        <w:t xml:space="preserve"> </w:t>
      </w:r>
      <w:r w:rsidRPr="00343C7B">
        <w:rPr>
          <w:rFonts w:ascii="Arial" w:hAnsi="Arial" w:cs="Arial"/>
          <w:noProof/>
          <w:sz w:val="22"/>
          <w:lang w:val="en-US"/>
        </w:rPr>
        <w:t>395-405.</w:t>
      </w:r>
      <w:bookmarkEnd w:id="78"/>
    </w:p>
    <w:p w14:paraId="6A190C3B" w14:textId="6C03D3D4" w:rsidR="002B1D4E" w:rsidRPr="00343C7B" w:rsidRDefault="002B1D4E" w:rsidP="002B1D4E">
      <w:pPr>
        <w:pStyle w:val="EndNoteBibliography"/>
        <w:ind w:firstLine="0"/>
        <w:rPr>
          <w:rFonts w:ascii="Arial" w:hAnsi="Arial" w:cs="Arial"/>
          <w:noProof/>
          <w:sz w:val="22"/>
          <w:lang w:val="en-US"/>
        </w:rPr>
      </w:pPr>
      <w:bookmarkStart w:id="79" w:name="_ENREF_74"/>
      <w:r w:rsidRPr="00343C7B">
        <w:rPr>
          <w:rFonts w:ascii="Arial" w:hAnsi="Arial" w:cs="Arial"/>
          <w:noProof/>
          <w:sz w:val="22"/>
          <w:lang w:val="en-US"/>
        </w:rPr>
        <w:t>7</w:t>
      </w:r>
      <w:r w:rsidR="00FE7576">
        <w:rPr>
          <w:rFonts w:ascii="Arial" w:hAnsi="Arial" w:cs="Arial"/>
          <w:noProof/>
          <w:sz w:val="22"/>
          <w:lang w:val="en-US"/>
        </w:rPr>
        <w:t>6</w:t>
      </w:r>
      <w:r w:rsidRPr="00343C7B">
        <w:rPr>
          <w:rFonts w:ascii="Arial" w:hAnsi="Arial" w:cs="Arial"/>
          <w:noProof/>
          <w:sz w:val="22"/>
          <w:lang w:val="en-US"/>
        </w:rPr>
        <w:t>.</w:t>
      </w:r>
      <w:r w:rsidRPr="00343C7B">
        <w:rPr>
          <w:rFonts w:ascii="Arial" w:hAnsi="Arial" w:cs="Arial"/>
          <w:noProof/>
          <w:sz w:val="22"/>
          <w:lang w:val="en-US"/>
        </w:rPr>
        <w:tab/>
        <w:t>Weathers</w:t>
      </w:r>
      <w:r w:rsidR="00343C7B" w:rsidRPr="00235A4A">
        <w:rPr>
          <w:rFonts w:ascii="Arial" w:hAnsi="Arial" w:cs="Arial"/>
          <w:noProof/>
          <w:sz w:val="22"/>
          <w:lang w:val="en-US"/>
        </w:rPr>
        <w:t>,</w:t>
      </w:r>
      <w:r w:rsidRPr="00343C7B">
        <w:rPr>
          <w:rFonts w:ascii="Arial" w:hAnsi="Arial" w:cs="Arial"/>
          <w:noProof/>
          <w:sz w:val="22"/>
          <w:lang w:val="en-US"/>
        </w:rPr>
        <w:t xml:space="preserve"> F</w:t>
      </w:r>
      <w:r w:rsidR="00343C7B" w:rsidRPr="00235A4A">
        <w:rPr>
          <w:rFonts w:ascii="Arial" w:hAnsi="Arial" w:cs="Arial"/>
          <w:noProof/>
          <w:sz w:val="22"/>
          <w:lang w:val="en-US"/>
        </w:rPr>
        <w:t>.</w:t>
      </w:r>
      <w:r w:rsidRPr="00343C7B">
        <w:rPr>
          <w:rFonts w:ascii="Arial" w:hAnsi="Arial" w:cs="Arial"/>
          <w:noProof/>
          <w:sz w:val="22"/>
          <w:lang w:val="en-US"/>
        </w:rPr>
        <w:t>W</w:t>
      </w:r>
      <w:r w:rsidR="00343C7B" w:rsidRPr="00235A4A">
        <w:rPr>
          <w:rFonts w:ascii="Arial" w:hAnsi="Arial" w:cs="Arial"/>
          <w:noProof/>
          <w:sz w:val="22"/>
          <w:lang w:val="en-US"/>
        </w:rPr>
        <w:t>.</w:t>
      </w:r>
      <w:r w:rsidRPr="00343C7B">
        <w:rPr>
          <w:rFonts w:ascii="Arial" w:hAnsi="Arial" w:cs="Arial"/>
          <w:noProof/>
          <w:sz w:val="22"/>
          <w:lang w:val="en-US"/>
        </w:rPr>
        <w:t>, Litz</w:t>
      </w:r>
      <w:r w:rsidR="00343C7B" w:rsidRPr="00235A4A">
        <w:rPr>
          <w:rFonts w:ascii="Arial" w:hAnsi="Arial" w:cs="Arial"/>
          <w:noProof/>
          <w:sz w:val="22"/>
          <w:lang w:val="en-US"/>
        </w:rPr>
        <w:t>,</w:t>
      </w:r>
      <w:r w:rsidRPr="00343C7B">
        <w:rPr>
          <w:rFonts w:ascii="Arial" w:hAnsi="Arial" w:cs="Arial"/>
          <w:noProof/>
          <w:sz w:val="22"/>
          <w:lang w:val="en-US"/>
        </w:rPr>
        <w:t xml:space="preserve"> B</w:t>
      </w:r>
      <w:r w:rsidR="00343C7B" w:rsidRPr="00235A4A">
        <w:rPr>
          <w:rFonts w:ascii="Arial" w:hAnsi="Arial" w:cs="Arial"/>
          <w:noProof/>
          <w:sz w:val="22"/>
          <w:lang w:val="en-US"/>
        </w:rPr>
        <w:t>.</w:t>
      </w:r>
      <w:r w:rsidRPr="00343C7B">
        <w:rPr>
          <w:rFonts w:ascii="Arial" w:hAnsi="Arial" w:cs="Arial"/>
          <w:noProof/>
          <w:sz w:val="22"/>
          <w:lang w:val="en-US"/>
        </w:rPr>
        <w:t>T</w:t>
      </w:r>
      <w:r w:rsidR="00343C7B" w:rsidRPr="00235A4A">
        <w:rPr>
          <w:rFonts w:ascii="Arial" w:hAnsi="Arial" w:cs="Arial"/>
          <w:noProof/>
          <w:sz w:val="22"/>
          <w:lang w:val="en-US"/>
        </w:rPr>
        <w:t>.</w:t>
      </w:r>
      <w:r w:rsidRPr="00343C7B">
        <w:rPr>
          <w:rFonts w:ascii="Arial" w:hAnsi="Arial" w:cs="Arial"/>
          <w:noProof/>
          <w:sz w:val="22"/>
          <w:lang w:val="en-US"/>
        </w:rPr>
        <w:t>, Herman</w:t>
      </w:r>
      <w:r w:rsidR="00343C7B" w:rsidRPr="00235A4A">
        <w:rPr>
          <w:rFonts w:ascii="Arial" w:hAnsi="Arial" w:cs="Arial"/>
          <w:noProof/>
          <w:sz w:val="22"/>
          <w:lang w:val="en-US"/>
        </w:rPr>
        <w:t>,</w:t>
      </w:r>
      <w:r w:rsidRPr="00343C7B">
        <w:rPr>
          <w:rFonts w:ascii="Arial" w:hAnsi="Arial" w:cs="Arial"/>
          <w:noProof/>
          <w:sz w:val="22"/>
          <w:lang w:val="en-US"/>
        </w:rPr>
        <w:t xml:space="preserve"> D</w:t>
      </w:r>
      <w:r w:rsidR="00343C7B" w:rsidRPr="00235A4A">
        <w:rPr>
          <w:rFonts w:ascii="Arial" w:hAnsi="Arial" w:cs="Arial"/>
          <w:noProof/>
          <w:sz w:val="22"/>
          <w:lang w:val="en-US"/>
        </w:rPr>
        <w:t>.</w:t>
      </w:r>
      <w:r w:rsidRPr="00343C7B">
        <w:rPr>
          <w:rFonts w:ascii="Arial" w:hAnsi="Arial" w:cs="Arial"/>
          <w:noProof/>
          <w:sz w:val="22"/>
          <w:lang w:val="en-US"/>
        </w:rPr>
        <w:t>S</w:t>
      </w:r>
      <w:r w:rsidR="00343C7B" w:rsidRPr="00235A4A">
        <w:rPr>
          <w:rFonts w:ascii="Arial" w:hAnsi="Arial" w:cs="Arial"/>
          <w:noProof/>
          <w:sz w:val="22"/>
          <w:lang w:val="en-US"/>
        </w:rPr>
        <w:t>.</w:t>
      </w:r>
      <w:r w:rsidRPr="00343C7B">
        <w:rPr>
          <w:rFonts w:ascii="Arial" w:hAnsi="Arial" w:cs="Arial"/>
          <w:noProof/>
          <w:sz w:val="22"/>
          <w:lang w:val="en-US"/>
        </w:rPr>
        <w:t>, Huska</w:t>
      </w:r>
      <w:r w:rsidR="00343C7B" w:rsidRPr="00235A4A">
        <w:rPr>
          <w:rFonts w:ascii="Arial" w:hAnsi="Arial" w:cs="Arial"/>
          <w:noProof/>
          <w:sz w:val="22"/>
          <w:lang w:val="en-US"/>
        </w:rPr>
        <w:t>,</w:t>
      </w:r>
      <w:r w:rsidRPr="00343C7B">
        <w:rPr>
          <w:rFonts w:ascii="Arial" w:hAnsi="Arial" w:cs="Arial"/>
          <w:noProof/>
          <w:sz w:val="22"/>
          <w:lang w:val="en-US"/>
        </w:rPr>
        <w:t xml:space="preserve"> J</w:t>
      </w:r>
      <w:r w:rsidR="00343C7B" w:rsidRPr="00235A4A">
        <w:rPr>
          <w:rFonts w:ascii="Arial" w:hAnsi="Arial" w:cs="Arial"/>
          <w:noProof/>
          <w:sz w:val="22"/>
          <w:lang w:val="en-US"/>
        </w:rPr>
        <w:t>.</w:t>
      </w:r>
      <w:r w:rsidRPr="00343C7B">
        <w:rPr>
          <w:rFonts w:ascii="Arial" w:hAnsi="Arial" w:cs="Arial"/>
          <w:noProof/>
          <w:sz w:val="22"/>
          <w:lang w:val="en-US"/>
        </w:rPr>
        <w:t>A</w:t>
      </w:r>
      <w:r w:rsidR="00343C7B" w:rsidRPr="00235A4A">
        <w:rPr>
          <w:rFonts w:ascii="Arial" w:hAnsi="Arial" w:cs="Arial"/>
          <w:noProof/>
          <w:sz w:val="22"/>
          <w:lang w:val="en-US"/>
        </w:rPr>
        <w:t>.</w:t>
      </w:r>
      <w:r w:rsidRPr="00343C7B">
        <w:rPr>
          <w:rFonts w:ascii="Arial" w:hAnsi="Arial" w:cs="Arial"/>
          <w:noProof/>
          <w:sz w:val="22"/>
          <w:lang w:val="en-US"/>
        </w:rPr>
        <w:t>, Keane</w:t>
      </w:r>
      <w:r w:rsidR="00343C7B" w:rsidRPr="00235A4A">
        <w:rPr>
          <w:rFonts w:ascii="Arial" w:hAnsi="Arial" w:cs="Arial"/>
          <w:noProof/>
          <w:sz w:val="22"/>
          <w:lang w:val="en-US"/>
        </w:rPr>
        <w:t>,</w:t>
      </w:r>
      <w:r w:rsidRPr="00343C7B">
        <w:rPr>
          <w:rFonts w:ascii="Arial" w:hAnsi="Arial" w:cs="Arial"/>
          <w:noProof/>
          <w:sz w:val="22"/>
          <w:lang w:val="en-US"/>
        </w:rPr>
        <w:t xml:space="preserve"> T</w:t>
      </w:r>
      <w:r w:rsidR="00343C7B" w:rsidRPr="00235A4A">
        <w:rPr>
          <w:rFonts w:ascii="Arial" w:hAnsi="Arial" w:cs="Arial"/>
          <w:noProof/>
          <w:sz w:val="22"/>
          <w:lang w:val="en-US"/>
        </w:rPr>
        <w:t>.</w:t>
      </w:r>
      <w:r w:rsidRPr="00343C7B">
        <w:rPr>
          <w:rFonts w:ascii="Arial" w:hAnsi="Arial" w:cs="Arial"/>
          <w:noProof/>
          <w:sz w:val="22"/>
          <w:lang w:val="en-US"/>
        </w:rPr>
        <w:t>M</w:t>
      </w:r>
      <w:r w:rsidR="00343C7B" w:rsidRPr="00235A4A">
        <w:rPr>
          <w:rFonts w:ascii="Arial" w:hAnsi="Arial" w:cs="Arial"/>
          <w:noProof/>
          <w:sz w:val="22"/>
          <w:lang w:val="en-US"/>
        </w:rPr>
        <w:t>.</w:t>
      </w:r>
      <w:r w:rsidRPr="00343C7B">
        <w:rPr>
          <w:rFonts w:ascii="Arial" w:hAnsi="Arial" w:cs="Arial"/>
          <w:noProof/>
          <w:sz w:val="22"/>
          <w:lang w:val="en-US"/>
        </w:rPr>
        <w:t>, editors.</w:t>
      </w:r>
      <w:r w:rsidR="00343C7B" w:rsidRPr="00235A4A">
        <w:rPr>
          <w:rFonts w:ascii="Arial" w:hAnsi="Arial" w:cs="Arial"/>
          <w:noProof/>
          <w:sz w:val="22"/>
          <w:lang w:val="en-US"/>
        </w:rPr>
        <w:t xml:space="preserve"> (1993).</w:t>
      </w:r>
      <w:r w:rsidRPr="00343C7B">
        <w:rPr>
          <w:rFonts w:ascii="Arial" w:hAnsi="Arial" w:cs="Arial"/>
          <w:noProof/>
          <w:sz w:val="22"/>
          <w:lang w:val="en-US"/>
        </w:rPr>
        <w:t xml:space="preserve"> T</w:t>
      </w:r>
      <w:r w:rsidRPr="00235A4A">
        <w:rPr>
          <w:rFonts w:ascii="Arial" w:hAnsi="Arial" w:cs="Arial"/>
          <w:i/>
          <w:iCs/>
          <w:noProof/>
          <w:sz w:val="22"/>
          <w:lang w:val="en-US"/>
        </w:rPr>
        <w:t>he PTSD Checklist (PCL):  Reliability, validity, and diagnostic utility.</w:t>
      </w:r>
      <w:r w:rsidRPr="00343C7B">
        <w:rPr>
          <w:rFonts w:ascii="Arial" w:hAnsi="Arial" w:cs="Arial"/>
          <w:noProof/>
          <w:sz w:val="22"/>
          <w:lang w:val="en-US"/>
        </w:rPr>
        <w:t xml:space="preserve"> Paper presented at the International Society for Traumatic Stress Studies; San Antonio, TX.</w:t>
      </w:r>
      <w:bookmarkEnd w:id="79"/>
    </w:p>
    <w:p w14:paraId="6D87FCC6" w14:textId="70B02C75" w:rsidR="002B1D4E" w:rsidRPr="00343C7B" w:rsidRDefault="00FE7576" w:rsidP="002B1D4E">
      <w:pPr>
        <w:pStyle w:val="EndNoteBibliography"/>
        <w:ind w:firstLine="0"/>
        <w:rPr>
          <w:rFonts w:ascii="Arial" w:hAnsi="Arial" w:cs="Arial"/>
          <w:noProof/>
          <w:sz w:val="22"/>
          <w:lang w:val="en-US"/>
        </w:rPr>
      </w:pPr>
      <w:bookmarkStart w:id="80" w:name="_ENREF_75"/>
      <w:r>
        <w:rPr>
          <w:rFonts w:ascii="Arial" w:hAnsi="Arial" w:cs="Arial"/>
          <w:noProof/>
          <w:sz w:val="22"/>
          <w:lang w:val="en-US"/>
        </w:rPr>
        <w:t>77</w:t>
      </w:r>
      <w:r w:rsidR="002B1D4E" w:rsidRPr="00343C7B">
        <w:rPr>
          <w:rFonts w:ascii="Arial" w:hAnsi="Arial" w:cs="Arial"/>
          <w:noProof/>
          <w:sz w:val="22"/>
          <w:lang w:val="en-US"/>
        </w:rPr>
        <w:t>.</w:t>
      </w:r>
      <w:r w:rsidR="002B1D4E" w:rsidRPr="00343C7B">
        <w:rPr>
          <w:rFonts w:ascii="Arial" w:hAnsi="Arial" w:cs="Arial"/>
          <w:noProof/>
          <w:sz w:val="22"/>
          <w:lang w:val="en-US"/>
        </w:rPr>
        <w:tab/>
        <w:t>Briere</w:t>
      </w:r>
      <w:r w:rsidR="00343C7B" w:rsidRPr="00235A4A">
        <w:rPr>
          <w:rFonts w:ascii="Arial" w:hAnsi="Arial" w:cs="Arial"/>
          <w:noProof/>
          <w:sz w:val="22"/>
          <w:lang w:val="en-US"/>
        </w:rPr>
        <w:t>,</w:t>
      </w:r>
      <w:r w:rsidR="002B1D4E" w:rsidRPr="00343C7B">
        <w:rPr>
          <w:rFonts w:ascii="Arial" w:hAnsi="Arial" w:cs="Arial"/>
          <w:noProof/>
          <w:sz w:val="22"/>
          <w:lang w:val="en-US"/>
        </w:rPr>
        <w:t xml:space="preserve"> J. </w:t>
      </w:r>
      <w:r w:rsidR="00343C7B" w:rsidRPr="00235A4A">
        <w:rPr>
          <w:rFonts w:ascii="Arial" w:hAnsi="Arial" w:cs="Arial"/>
          <w:noProof/>
          <w:sz w:val="22"/>
          <w:lang w:val="en-US"/>
        </w:rPr>
        <w:t xml:space="preserve">(1995). </w:t>
      </w:r>
      <w:r w:rsidR="002B1D4E" w:rsidRPr="00235A4A">
        <w:rPr>
          <w:rFonts w:ascii="Arial" w:hAnsi="Arial" w:cs="Arial"/>
          <w:i/>
          <w:iCs/>
          <w:noProof/>
          <w:sz w:val="22"/>
          <w:lang w:val="en-US"/>
        </w:rPr>
        <w:t xml:space="preserve">The Trauma Symptom Inventory (TSI): Professional manual. </w:t>
      </w:r>
      <w:r w:rsidR="002B1D4E" w:rsidRPr="00343C7B">
        <w:rPr>
          <w:rFonts w:ascii="Arial" w:hAnsi="Arial" w:cs="Arial"/>
          <w:noProof/>
          <w:sz w:val="22"/>
          <w:lang w:val="en-US"/>
        </w:rPr>
        <w:t>Odessa, FL: Psychological Assessment Resources.</w:t>
      </w:r>
      <w:bookmarkEnd w:id="80"/>
    </w:p>
    <w:p w14:paraId="7283E3B8" w14:textId="4EF5B045" w:rsidR="002B1D4E" w:rsidRPr="00E90895" w:rsidRDefault="002B1D4E" w:rsidP="002B1D4E">
      <w:pPr>
        <w:pStyle w:val="EndNoteBibliography"/>
        <w:ind w:firstLine="0"/>
        <w:rPr>
          <w:rFonts w:ascii="Arial" w:hAnsi="Arial" w:cs="Arial"/>
          <w:noProof/>
          <w:sz w:val="22"/>
          <w:lang w:val="en-US"/>
        </w:rPr>
      </w:pPr>
      <w:bookmarkStart w:id="81" w:name="_ENREF_76"/>
      <w:r w:rsidRPr="00343C7B">
        <w:rPr>
          <w:rFonts w:ascii="Arial" w:hAnsi="Arial" w:cs="Arial"/>
          <w:noProof/>
          <w:sz w:val="22"/>
          <w:lang w:val="en-US"/>
        </w:rPr>
        <w:t>7</w:t>
      </w:r>
      <w:r w:rsidR="00FE7576">
        <w:rPr>
          <w:rFonts w:ascii="Arial" w:hAnsi="Arial" w:cs="Arial"/>
          <w:noProof/>
          <w:sz w:val="22"/>
          <w:lang w:val="en-US"/>
        </w:rPr>
        <w:t>8</w:t>
      </w:r>
      <w:r w:rsidRPr="00343C7B">
        <w:rPr>
          <w:rFonts w:ascii="Arial" w:hAnsi="Arial" w:cs="Arial"/>
          <w:noProof/>
          <w:sz w:val="22"/>
          <w:lang w:val="en-US"/>
        </w:rPr>
        <w:t>.</w:t>
      </w:r>
      <w:r w:rsidRPr="00343C7B">
        <w:rPr>
          <w:rFonts w:ascii="Arial" w:hAnsi="Arial" w:cs="Arial"/>
          <w:noProof/>
          <w:sz w:val="22"/>
          <w:lang w:val="en-US"/>
        </w:rPr>
        <w:tab/>
        <w:t xml:space="preserve">Mcgeorge SA. </w:t>
      </w:r>
      <w:r w:rsidR="00E90895" w:rsidRPr="00235A4A">
        <w:rPr>
          <w:rFonts w:ascii="Arial" w:hAnsi="Arial" w:cs="Arial"/>
          <w:noProof/>
          <w:sz w:val="22"/>
          <w:lang w:val="en-US"/>
        </w:rPr>
        <w:t xml:space="preserve">(1995). </w:t>
      </w:r>
      <w:r w:rsidRPr="00235A4A">
        <w:rPr>
          <w:rFonts w:ascii="Arial" w:hAnsi="Arial" w:cs="Arial"/>
          <w:i/>
          <w:iCs/>
          <w:noProof/>
          <w:sz w:val="22"/>
          <w:lang w:val="en-US"/>
        </w:rPr>
        <w:t>The world assumptions scale: Application in the general population and relationship to the</w:t>
      </w:r>
      <w:r w:rsidR="00E90895" w:rsidRPr="00235A4A">
        <w:rPr>
          <w:rFonts w:ascii="Arial" w:hAnsi="Arial" w:cs="Arial"/>
          <w:i/>
          <w:iCs/>
          <w:noProof/>
          <w:sz w:val="22"/>
          <w:lang w:val="en-US"/>
        </w:rPr>
        <w:t xml:space="preserve"> </w:t>
      </w:r>
      <w:r w:rsidRPr="00235A4A">
        <w:rPr>
          <w:rFonts w:ascii="Arial" w:hAnsi="Arial" w:cs="Arial"/>
          <w:i/>
          <w:iCs/>
          <w:noProof/>
          <w:sz w:val="22"/>
          <w:lang w:val="en-US"/>
        </w:rPr>
        <w:t xml:space="preserve">mental health status of victims: </w:t>
      </w:r>
      <w:r w:rsidRPr="00E90895">
        <w:rPr>
          <w:rFonts w:ascii="Arial" w:hAnsi="Arial" w:cs="Arial"/>
          <w:noProof/>
          <w:sz w:val="22"/>
          <w:lang w:val="en-US"/>
        </w:rPr>
        <w:t>Dissertation Abstracts International, A (Humanities and Social</w:t>
      </w:r>
      <w:r w:rsidR="00E90895" w:rsidRPr="00235A4A">
        <w:rPr>
          <w:rFonts w:ascii="Arial" w:hAnsi="Arial" w:cs="Arial"/>
          <w:noProof/>
          <w:sz w:val="22"/>
          <w:lang w:val="en-US"/>
        </w:rPr>
        <w:t xml:space="preserve"> </w:t>
      </w:r>
      <w:r w:rsidRPr="00E90895">
        <w:rPr>
          <w:rFonts w:ascii="Arial" w:hAnsi="Arial" w:cs="Arial"/>
          <w:noProof/>
          <w:sz w:val="22"/>
          <w:lang w:val="en-US"/>
        </w:rPr>
        <w:t>Sciences).</w:t>
      </w:r>
      <w:bookmarkEnd w:id="81"/>
    </w:p>
    <w:p w14:paraId="1DF799A0" w14:textId="1289518E" w:rsidR="002B1D4E" w:rsidRPr="00E90895" w:rsidRDefault="002B1D4E" w:rsidP="002B1D4E">
      <w:pPr>
        <w:pStyle w:val="EndNoteBibliography"/>
        <w:ind w:firstLine="0"/>
        <w:rPr>
          <w:rFonts w:ascii="Arial" w:hAnsi="Arial" w:cs="Arial"/>
          <w:noProof/>
          <w:sz w:val="22"/>
          <w:lang w:val="en-US"/>
        </w:rPr>
      </w:pPr>
      <w:bookmarkStart w:id="82" w:name="_ENREF_77"/>
      <w:r w:rsidRPr="00E90895">
        <w:rPr>
          <w:rFonts w:ascii="Arial" w:hAnsi="Arial" w:cs="Arial"/>
          <w:noProof/>
          <w:sz w:val="22"/>
          <w:lang w:val="en-US"/>
        </w:rPr>
        <w:t>7</w:t>
      </w:r>
      <w:r w:rsidR="00FE7576">
        <w:rPr>
          <w:rFonts w:ascii="Arial" w:hAnsi="Arial" w:cs="Arial"/>
          <w:noProof/>
          <w:sz w:val="22"/>
          <w:lang w:val="en-US"/>
        </w:rPr>
        <w:t>9</w:t>
      </w:r>
      <w:r w:rsidRPr="00E90895">
        <w:rPr>
          <w:rFonts w:ascii="Arial" w:hAnsi="Arial" w:cs="Arial"/>
          <w:noProof/>
          <w:sz w:val="22"/>
          <w:lang w:val="en-US"/>
        </w:rPr>
        <w:t>.</w:t>
      </w:r>
      <w:r w:rsidRPr="00E90895">
        <w:rPr>
          <w:rFonts w:ascii="Arial" w:hAnsi="Arial" w:cs="Arial"/>
          <w:noProof/>
          <w:sz w:val="22"/>
          <w:lang w:val="en-US"/>
        </w:rPr>
        <w:tab/>
        <w:t>Steenbergh</w:t>
      </w:r>
      <w:r w:rsidR="00E90895" w:rsidRPr="00235A4A">
        <w:rPr>
          <w:rFonts w:ascii="Arial" w:hAnsi="Arial" w:cs="Arial"/>
          <w:noProof/>
          <w:sz w:val="22"/>
          <w:lang w:val="en-US"/>
        </w:rPr>
        <w:t>,</w:t>
      </w:r>
      <w:r w:rsidRPr="00E90895">
        <w:rPr>
          <w:rFonts w:ascii="Arial" w:hAnsi="Arial" w:cs="Arial"/>
          <w:noProof/>
          <w:sz w:val="22"/>
          <w:lang w:val="en-US"/>
        </w:rPr>
        <w:t xml:space="preserve"> T</w:t>
      </w:r>
      <w:r w:rsidR="00E90895" w:rsidRPr="00235A4A">
        <w:rPr>
          <w:rFonts w:ascii="Arial" w:hAnsi="Arial" w:cs="Arial"/>
          <w:noProof/>
          <w:sz w:val="22"/>
          <w:lang w:val="en-US"/>
        </w:rPr>
        <w:t>.</w:t>
      </w:r>
      <w:r w:rsidRPr="00E90895">
        <w:rPr>
          <w:rFonts w:ascii="Arial" w:hAnsi="Arial" w:cs="Arial"/>
          <w:noProof/>
          <w:sz w:val="22"/>
          <w:lang w:val="en-US"/>
        </w:rPr>
        <w:t>A</w:t>
      </w:r>
      <w:r w:rsidR="00E90895" w:rsidRPr="00235A4A">
        <w:rPr>
          <w:rFonts w:ascii="Arial" w:hAnsi="Arial" w:cs="Arial"/>
          <w:noProof/>
          <w:sz w:val="22"/>
          <w:lang w:val="en-US"/>
        </w:rPr>
        <w:t>.</w:t>
      </w:r>
      <w:r w:rsidRPr="00E90895">
        <w:rPr>
          <w:rFonts w:ascii="Arial" w:hAnsi="Arial" w:cs="Arial"/>
          <w:noProof/>
          <w:sz w:val="22"/>
          <w:lang w:val="en-US"/>
        </w:rPr>
        <w:t>, Meyers</w:t>
      </w:r>
      <w:r w:rsidR="00E90895" w:rsidRPr="00235A4A">
        <w:rPr>
          <w:rFonts w:ascii="Arial" w:hAnsi="Arial" w:cs="Arial"/>
          <w:noProof/>
          <w:sz w:val="22"/>
          <w:lang w:val="en-US"/>
        </w:rPr>
        <w:t>,</w:t>
      </w:r>
      <w:r w:rsidRPr="00E90895">
        <w:rPr>
          <w:rFonts w:ascii="Arial" w:hAnsi="Arial" w:cs="Arial"/>
          <w:noProof/>
          <w:sz w:val="22"/>
          <w:lang w:val="en-US"/>
        </w:rPr>
        <w:t xml:space="preserve"> A</w:t>
      </w:r>
      <w:r w:rsidR="00E90895" w:rsidRPr="00235A4A">
        <w:rPr>
          <w:rFonts w:ascii="Arial" w:hAnsi="Arial" w:cs="Arial"/>
          <w:noProof/>
          <w:sz w:val="22"/>
          <w:lang w:val="en-US"/>
        </w:rPr>
        <w:t>.</w:t>
      </w:r>
      <w:r w:rsidRPr="00E90895">
        <w:rPr>
          <w:rFonts w:ascii="Arial" w:hAnsi="Arial" w:cs="Arial"/>
          <w:noProof/>
          <w:sz w:val="22"/>
          <w:lang w:val="en-US"/>
        </w:rPr>
        <w:t>W</w:t>
      </w:r>
      <w:r w:rsidR="00E90895" w:rsidRPr="00235A4A">
        <w:rPr>
          <w:rFonts w:ascii="Arial" w:hAnsi="Arial" w:cs="Arial"/>
          <w:noProof/>
          <w:sz w:val="22"/>
          <w:lang w:val="en-US"/>
        </w:rPr>
        <w:t>.</w:t>
      </w:r>
      <w:r w:rsidRPr="00E90895">
        <w:rPr>
          <w:rFonts w:ascii="Arial" w:hAnsi="Arial" w:cs="Arial"/>
          <w:noProof/>
          <w:sz w:val="22"/>
          <w:lang w:val="en-US"/>
        </w:rPr>
        <w:t>, May</w:t>
      </w:r>
      <w:r w:rsidR="00E90895" w:rsidRPr="00235A4A">
        <w:rPr>
          <w:rFonts w:ascii="Arial" w:hAnsi="Arial" w:cs="Arial"/>
          <w:noProof/>
          <w:sz w:val="22"/>
          <w:lang w:val="en-US"/>
        </w:rPr>
        <w:t>,</w:t>
      </w:r>
      <w:r w:rsidRPr="00E90895">
        <w:rPr>
          <w:rFonts w:ascii="Arial" w:hAnsi="Arial" w:cs="Arial"/>
          <w:noProof/>
          <w:sz w:val="22"/>
          <w:lang w:val="en-US"/>
        </w:rPr>
        <w:t xml:space="preserve"> R</w:t>
      </w:r>
      <w:r w:rsidR="00E90895" w:rsidRPr="00235A4A">
        <w:rPr>
          <w:rFonts w:ascii="Arial" w:hAnsi="Arial" w:cs="Arial"/>
          <w:noProof/>
          <w:sz w:val="22"/>
          <w:lang w:val="en-US"/>
        </w:rPr>
        <w:t>.</w:t>
      </w:r>
      <w:r w:rsidRPr="00E90895">
        <w:rPr>
          <w:rFonts w:ascii="Arial" w:hAnsi="Arial" w:cs="Arial"/>
          <w:noProof/>
          <w:sz w:val="22"/>
          <w:lang w:val="en-US"/>
        </w:rPr>
        <w:t>K</w:t>
      </w:r>
      <w:r w:rsidR="00E90895" w:rsidRPr="00235A4A">
        <w:rPr>
          <w:rFonts w:ascii="Arial" w:hAnsi="Arial" w:cs="Arial"/>
          <w:noProof/>
          <w:sz w:val="22"/>
          <w:lang w:val="en-US"/>
        </w:rPr>
        <w:t>.</w:t>
      </w:r>
      <w:r w:rsidRPr="00E90895">
        <w:rPr>
          <w:rFonts w:ascii="Arial" w:hAnsi="Arial" w:cs="Arial"/>
          <w:noProof/>
          <w:sz w:val="22"/>
          <w:lang w:val="en-US"/>
        </w:rPr>
        <w:t>,</w:t>
      </w:r>
      <w:r w:rsidR="00E90895" w:rsidRPr="00235A4A">
        <w:rPr>
          <w:rFonts w:ascii="Arial" w:hAnsi="Arial" w:cs="Arial"/>
          <w:noProof/>
          <w:sz w:val="22"/>
          <w:lang w:val="en-US"/>
        </w:rPr>
        <w:t xml:space="preserve"> &amp;</w:t>
      </w:r>
      <w:r w:rsidRPr="00E90895">
        <w:rPr>
          <w:rFonts w:ascii="Arial" w:hAnsi="Arial" w:cs="Arial"/>
          <w:noProof/>
          <w:sz w:val="22"/>
          <w:lang w:val="en-US"/>
        </w:rPr>
        <w:t xml:space="preserve"> Whelan</w:t>
      </w:r>
      <w:r w:rsidR="00E90895" w:rsidRPr="00235A4A">
        <w:rPr>
          <w:rFonts w:ascii="Arial" w:hAnsi="Arial" w:cs="Arial"/>
          <w:noProof/>
          <w:sz w:val="22"/>
          <w:lang w:val="en-US"/>
        </w:rPr>
        <w:t>,</w:t>
      </w:r>
      <w:r w:rsidRPr="00E90895">
        <w:rPr>
          <w:rFonts w:ascii="Arial" w:hAnsi="Arial" w:cs="Arial"/>
          <w:noProof/>
          <w:sz w:val="22"/>
          <w:lang w:val="en-US"/>
        </w:rPr>
        <w:t xml:space="preserve"> J</w:t>
      </w:r>
      <w:r w:rsidR="00E90895" w:rsidRPr="00235A4A">
        <w:rPr>
          <w:rFonts w:ascii="Arial" w:hAnsi="Arial" w:cs="Arial"/>
          <w:noProof/>
          <w:sz w:val="22"/>
          <w:lang w:val="en-US"/>
        </w:rPr>
        <w:t>.</w:t>
      </w:r>
      <w:r w:rsidRPr="00E90895">
        <w:rPr>
          <w:rFonts w:ascii="Arial" w:hAnsi="Arial" w:cs="Arial"/>
          <w:noProof/>
          <w:sz w:val="22"/>
          <w:lang w:val="en-US"/>
        </w:rPr>
        <w:t xml:space="preserve">P. </w:t>
      </w:r>
      <w:r w:rsidR="00E90895" w:rsidRPr="00235A4A">
        <w:rPr>
          <w:rFonts w:ascii="Arial" w:hAnsi="Arial" w:cs="Arial"/>
          <w:noProof/>
          <w:sz w:val="22"/>
          <w:lang w:val="en-US"/>
        </w:rPr>
        <w:t xml:space="preserve">(2002). </w:t>
      </w:r>
      <w:r w:rsidRPr="00E90895">
        <w:rPr>
          <w:rFonts w:ascii="Arial" w:hAnsi="Arial" w:cs="Arial"/>
          <w:noProof/>
          <w:sz w:val="22"/>
          <w:lang w:val="en-US"/>
        </w:rPr>
        <w:t xml:space="preserve">Development and validation of the Gamblers' Beliefs Questionnaire. </w:t>
      </w:r>
      <w:r w:rsidRPr="00235A4A">
        <w:rPr>
          <w:rFonts w:ascii="Arial" w:hAnsi="Arial" w:cs="Arial"/>
          <w:i/>
          <w:iCs/>
          <w:noProof/>
          <w:sz w:val="22"/>
          <w:lang w:val="en-US"/>
        </w:rPr>
        <w:t>Psychol</w:t>
      </w:r>
      <w:r w:rsidR="00CF4A80" w:rsidRPr="00235A4A">
        <w:rPr>
          <w:rFonts w:ascii="Arial" w:hAnsi="Arial" w:cs="Arial"/>
          <w:i/>
          <w:iCs/>
          <w:noProof/>
          <w:sz w:val="22"/>
          <w:lang w:val="en-US"/>
        </w:rPr>
        <w:t>ogy of</w:t>
      </w:r>
      <w:r w:rsidRPr="00235A4A">
        <w:rPr>
          <w:rFonts w:ascii="Arial" w:hAnsi="Arial" w:cs="Arial"/>
          <w:i/>
          <w:iCs/>
          <w:noProof/>
          <w:sz w:val="22"/>
          <w:lang w:val="en-US"/>
        </w:rPr>
        <w:t xml:space="preserve"> Addict</w:t>
      </w:r>
      <w:r w:rsidR="00CF4A80" w:rsidRPr="00235A4A">
        <w:rPr>
          <w:rFonts w:ascii="Arial" w:hAnsi="Arial" w:cs="Arial"/>
          <w:i/>
          <w:iCs/>
          <w:noProof/>
          <w:sz w:val="22"/>
          <w:lang w:val="en-US"/>
        </w:rPr>
        <w:t>ive</w:t>
      </w:r>
      <w:r w:rsidRPr="00235A4A">
        <w:rPr>
          <w:rFonts w:ascii="Arial" w:hAnsi="Arial" w:cs="Arial"/>
          <w:i/>
          <w:iCs/>
          <w:noProof/>
          <w:sz w:val="22"/>
          <w:lang w:val="en-US"/>
        </w:rPr>
        <w:t xml:space="preserve"> Behav</w:t>
      </w:r>
      <w:r w:rsidR="00CF4A80" w:rsidRPr="00235A4A">
        <w:rPr>
          <w:rFonts w:ascii="Arial" w:hAnsi="Arial" w:cs="Arial"/>
          <w:i/>
          <w:iCs/>
          <w:noProof/>
          <w:sz w:val="22"/>
          <w:lang w:val="en-US"/>
        </w:rPr>
        <w:t>iors</w:t>
      </w:r>
      <w:r w:rsidR="00E90895" w:rsidRPr="00235A4A">
        <w:rPr>
          <w:rFonts w:ascii="Arial" w:hAnsi="Arial" w:cs="Arial"/>
          <w:i/>
          <w:iCs/>
          <w:noProof/>
          <w:sz w:val="22"/>
          <w:lang w:val="en-US"/>
        </w:rPr>
        <w:t>,</w:t>
      </w:r>
      <w:r w:rsidRPr="00235A4A">
        <w:rPr>
          <w:rFonts w:ascii="Arial" w:hAnsi="Arial" w:cs="Arial"/>
          <w:i/>
          <w:iCs/>
          <w:noProof/>
          <w:sz w:val="22"/>
          <w:lang w:val="en-US"/>
        </w:rPr>
        <w:t xml:space="preserve"> 16(2)</w:t>
      </w:r>
      <w:r w:rsidR="00E90895" w:rsidRPr="00235A4A">
        <w:rPr>
          <w:rFonts w:ascii="Arial" w:hAnsi="Arial" w:cs="Arial"/>
          <w:i/>
          <w:iCs/>
          <w:noProof/>
          <w:sz w:val="22"/>
          <w:lang w:val="en-US"/>
        </w:rPr>
        <w:t xml:space="preserve">, </w:t>
      </w:r>
      <w:r w:rsidRPr="00E90895">
        <w:rPr>
          <w:rFonts w:ascii="Arial" w:hAnsi="Arial" w:cs="Arial"/>
          <w:noProof/>
          <w:sz w:val="22"/>
          <w:lang w:val="en-US"/>
        </w:rPr>
        <w:t>143-9.</w:t>
      </w:r>
      <w:bookmarkEnd w:id="82"/>
    </w:p>
    <w:p w14:paraId="0EC6F01E" w14:textId="096032E7" w:rsidR="002B1D4E" w:rsidRPr="00E90895" w:rsidRDefault="00FE7576" w:rsidP="002B1D4E">
      <w:pPr>
        <w:pStyle w:val="EndNoteBibliography"/>
        <w:ind w:firstLine="0"/>
        <w:rPr>
          <w:rFonts w:ascii="Arial" w:hAnsi="Arial" w:cs="Arial"/>
          <w:noProof/>
          <w:sz w:val="22"/>
          <w:lang w:val="en-US"/>
        </w:rPr>
      </w:pPr>
      <w:bookmarkStart w:id="83" w:name="_ENREF_78"/>
      <w:r>
        <w:rPr>
          <w:rFonts w:ascii="Arial" w:hAnsi="Arial" w:cs="Arial"/>
          <w:noProof/>
          <w:sz w:val="22"/>
          <w:lang w:val="en-US"/>
        </w:rPr>
        <w:t>80</w:t>
      </w:r>
      <w:r w:rsidR="002B1D4E" w:rsidRPr="00E90895">
        <w:rPr>
          <w:rFonts w:ascii="Arial" w:hAnsi="Arial" w:cs="Arial"/>
          <w:noProof/>
          <w:sz w:val="22"/>
          <w:lang w:val="en-US"/>
        </w:rPr>
        <w:t>.</w:t>
      </w:r>
      <w:r w:rsidR="002B1D4E" w:rsidRPr="00E90895">
        <w:rPr>
          <w:rFonts w:ascii="Arial" w:hAnsi="Arial" w:cs="Arial"/>
          <w:noProof/>
          <w:sz w:val="22"/>
          <w:lang w:val="en-US"/>
        </w:rPr>
        <w:tab/>
        <w:t>Eisen</w:t>
      </w:r>
      <w:r w:rsidR="00E90895" w:rsidRPr="00235A4A">
        <w:rPr>
          <w:rFonts w:ascii="Arial" w:hAnsi="Arial" w:cs="Arial"/>
          <w:noProof/>
          <w:sz w:val="22"/>
          <w:lang w:val="en-US"/>
        </w:rPr>
        <w:t>,</w:t>
      </w:r>
      <w:r w:rsidR="002B1D4E" w:rsidRPr="00E90895">
        <w:rPr>
          <w:rFonts w:ascii="Arial" w:hAnsi="Arial" w:cs="Arial"/>
          <w:noProof/>
          <w:sz w:val="22"/>
          <w:lang w:val="en-US"/>
        </w:rPr>
        <w:t xml:space="preserve"> S</w:t>
      </w:r>
      <w:r w:rsidR="00E90895" w:rsidRPr="00235A4A">
        <w:rPr>
          <w:rFonts w:ascii="Arial" w:hAnsi="Arial" w:cs="Arial"/>
          <w:noProof/>
          <w:sz w:val="22"/>
          <w:lang w:val="en-US"/>
        </w:rPr>
        <w:t>.</w:t>
      </w:r>
      <w:r w:rsidR="002B1D4E" w:rsidRPr="00E90895">
        <w:rPr>
          <w:rFonts w:ascii="Arial" w:hAnsi="Arial" w:cs="Arial"/>
          <w:noProof/>
          <w:sz w:val="22"/>
          <w:lang w:val="en-US"/>
        </w:rPr>
        <w:t>V</w:t>
      </w:r>
      <w:r w:rsidR="00E90895" w:rsidRPr="00235A4A">
        <w:rPr>
          <w:rFonts w:ascii="Arial" w:hAnsi="Arial" w:cs="Arial"/>
          <w:noProof/>
          <w:sz w:val="22"/>
          <w:lang w:val="en-US"/>
        </w:rPr>
        <w:t>.</w:t>
      </w:r>
      <w:r w:rsidR="002B1D4E" w:rsidRPr="00E90895">
        <w:rPr>
          <w:rFonts w:ascii="Arial" w:hAnsi="Arial" w:cs="Arial"/>
          <w:noProof/>
          <w:sz w:val="22"/>
          <w:lang w:val="en-US"/>
        </w:rPr>
        <w:t xml:space="preserve">, Normand, S.L.T., Belanger, A.J., Spiro, A., &amp; Esch, D. </w:t>
      </w:r>
      <w:r w:rsidR="00E90895" w:rsidRPr="00235A4A">
        <w:rPr>
          <w:rFonts w:ascii="Arial" w:hAnsi="Arial" w:cs="Arial"/>
          <w:noProof/>
          <w:sz w:val="22"/>
          <w:lang w:val="en-US"/>
        </w:rPr>
        <w:t>(2004)</w:t>
      </w:r>
      <w:r w:rsidR="002B1D4E" w:rsidRPr="00E90895">
        <w:rPr>
          <w:rFonts w:ascii="Arial" w:hAnsi="Arial" w:cs="Arial"/>
          <w:noProof/>
          <w:sz w:val="22"/>
          <w:lang w:val="en-US"/>
        </w:rPr>
        <w:t xml:space="preserve">. The Revised Behavior and Symptom Identification Scale (BASIS-R): Reliability and Validity. </w:t>
      </w:r>
      <w:r w:rsidR="002B1D4E" w:rsidRPr="00235A4A">
        <w:rPr>
          <w:rFonts w:ascii="Arial" w:hAnsi="Arial" w:cs="Arial"/>
          <w:i/>
          <w:iCs/>
          <w:noProof/>
          <w:sz w:val="22"/>
          <w:lang w:val="en-US"/>
        </w:rPr>
        <w:t>Medical Care</w:t>
      </w:r>
      <w:r w:rsidR="00E90895" w:rsidRPr="00235A4A">
        <w:rPr>
          <w:rFonts w:ascii="Arial" w:hAnsi="Arial" w:cs="Arial"/>
          <w:i/>
          <w:iCs/>
          <w:noProof/>
          <w:sz w:val="22"/>
          <w:lang w:val="en-US"/>
        </w:rPr>
        <w:t>,</w:t>
      </w:r>
      <w:r w:rsidR="002B1D4E" w:rsidRPr="00235A4A">
        <w:rPr>
          <w:rFonts w:ascii="Arial" w:hAnsi="Arial" w:cs="Arial"/>
          <w:i/>
          <w:iCs/>
          <w:noProof/>
          <w:sz w:val="22"/>
          <w:lang w:val="en-US"/>
        </w:rPr>
        <w:t xml:space="preserve"> 42</w:t>
      </w:r>
      <w:r w:rsidR="00E90895" w:rsidRPr="00235A4A">
        <w:rPr>
          <w:rFonts w:ascii="Arial" w:hAnsi="Arial" w:cs="Arial"/>
          <w:noProof/>
          <w:sz w:val="22"/>
          <w:lang w:val="en-US"/>
        </w:rPr>
        <w:t xml:space="preserve">, </w:t>
      </w:r>
      <w:r w:rsidR="002B1D4E" w:rsidRPr="00E90895">
        <w:rPr>
          <w:rFonts w:ascii="Arial" w:hAnsi="Arial" w:cs="Arial"/>
          <w:noProof/>
          <w:sz w:val="22"/>
          <w:lang w:val="en-US"/>
        </w:rPr>
        <w:t>1230–41.</w:t>
      </w:r>
      <w:bookmarkEnd w:id="83"/>
    </w:p>
    <w:p w14:paraId="0576C214" w14:textId="1B4C710A" w:rsidR="002B1D4E" w:rsidRPr="005C440A" w:rsidRDefault="00FE7576" w:rsidP="002B1D4E">
      <w:pPr>
        <w:pStyle w:val="EndNoteBibliography"/>
        <w:ind w:firstLine="0"/>
        <w:rPr>
          <w:rFonts w:ascii="Arial" w:hAnsi="Arial" w:cs="Arial"/>
          <w:noProof/>
          <w:sz w:val="22"/>
          <w:lang w:val="en-US"/>
        </w:rPr>
      </w:pPr>
      <w:bookmarkStart w:id="84" w:name="_ENREF_79"/>
      <w:r>
        <w:rPr>
          <w:rFonts w:ascii="Arial" w:hAnsi="Arial" w:cs="Arial"/>
          <w:noProof/>
          <w:sz w:val="22"/>
          <w:lang w:val="en-US"/>
        </w:rPr>
        <w:t>81</w:t>
      </w:r>
      <w:r w:rsidR="002B1D4E" w:rsidRPr="005C440A">
        <w:rPr>
          <w:rFonts w:ascii="Arial" w:hAnsi="Arial" w:cs="Arial"/>
          <w:noProof/>
          <w:sz w:val="22"/>
          <w:lang w:val="en-US"/>
        </w:rPr>
        <w:t>.</w:t>
      </w:r>
      <w:r w:rsidR="002B1D4E" w:rsidRPr="005C440A">
        <w:rPr>
          <w:rFonts w:ascii="Arial" w:hAnsi="Arial" w:cs="Arial"/>
          <w:noProof/>
          <w:sz w:val="22"/>
          <w:lang w:val="en-US"/>
        </w:rPr>
        <w:tab/>
        <w:t>Derogatis</w:t>
      </w:r>
      <w:r w:rsidR="005C440A" w:rsidRPr="00235A4A">
        <w:rPr>
          <w:rFonts w:ascii="Arial" w:hAnsi="Arial" w:cs="Arial"/>
          <w:noProof/>
          <w:sz w:val="22"/>
          <w:lang w:val="en-US"/>
        </w:rPr>
        <w:t>,</w:t>
      </w:r>
      <w:r w:rsidR="002B1D4E" w:rsidRPr="005C440A">
        <w:rPr>
          <w:rFonts w:ascii="Arial" w:hAnsi="Arial" w:cs="Arial"/>
          <w:noProof/>
          <w:sz w:val="22"/>
          <w:lang w:val="en-US"/>
        </w:rPr>
        <w:t xml:space="preserve"> L</w:t>
      </w:r>
      <w:r w:rsidR="005C440A" w:rsidRPr="00235A4A">
        <w:rPr>
          <w:rFonts w:ascii="Arial" w:hAnsi="Arial" w:cs="Arial"/>
          <w:noProof/>
          <w:sz w:val="22"/>
          <w:lang w:val="en-US"/>
        </w:rPr>
        <w:t>.</w:t>
      </w:r>
      <w:r w:rsidR="002B1D4E" w:rsidRPr="005C440A">
        <w:rPr>
          <w:rFonts w:ascii="Arial" w:hAnsi="Arial" w:cs="Arial"/>
          <w:noProof/>
          <w:sz w:val="22"/>
          <w:lang w:val="en-US"/>
        </w:rPr>
        <w:t xml:space="preserve">R. </w:t>
      </w:r>
      <w:r w:rsidR="005C440A" w:rsidRPr="00235A4A">
        <w:rPr>
          <w:rFonts w:ascii="Arial" w:hAnsi="Arial" w:cs="Arial"/>
          <w:noProof/>
          <w:sz w:val="22"/>
          <w:lang w:val="en-US"/>
        </w:rPr>
        <w:t xml:space="preserve">(1983). </w:t>
      </w:r>
      <w:r w:rsidR="002B1D4E" w:rsidRPr="005C440A">
        <w:rPr>
          <w:rFonts w:ascii="Arial" w:hAnsi="Arial" w:cs="Arial"/>
          <w:noProof/>
          <w:sz w:val="22"/>
          <w:lang w:val="en-US"/>
        </w:rPr>
        <w:t xml:space="preserve">The Brief Symptom Inventory: an introductory report. </w:t>
      </w:r>
      <w:r w:rsidR="002B1D4E" w:rsidRPr="00235A4A">
        <w:rPr>
          <w:rFonts w:ascii="Arial" w:hAnsi="Arial" w:cs="Arial"/>
          <w:i/>
          <w:iCs/>
          <w:noProof/>
          <w:sz w:val="22"/>
          <w:lang w:val="en-US"/>
        </w:rPr>
        <w:t>Psychological Medicine.</w:t>
      </w:r>
      <w:r w:rsidR="002B1D4E" w:rsidRPr="005C440A">
        <w:rPr>
          <w:rFonts w:ascii="Arial" w:hAnsi="Arial" w:cs="Arial"/>
          <w:noProof/>
          <w:sz w:val="22"/>
          <w:lang w:val="en-US"/>
        </w:rPr>
        <w:t xml:space="preserve"> 13</w:t>
      </w:r>
      <w:r w:rsidR="005C440A" w:rsidRPr="00235A4A">
        <w:rPr>
          <w:rFonts w:ascii="Arial" w:hAnsi="Arial" w:cs="Arial"/>
          <w:noProof/>
          <w:sz w:val="22"/>
          <w:lang w:val="en-US"/>
        </w:rPr>
        <w:t xml:space="preserve">, </w:t>
      </w:r>
      <w:r w:rsidR="002B1D4E" w:rsidRPr="005C440A">
        <w:rPr>
          <w:rFonts w:ascii="Arial" w:hAnsi="Arial" w:cs="Arial"/>
          <w:noProof/>
          <w:sz w:val="22"/>
          <w:lang w:val="en-US"/>
        </w:rPr>
        <w:t>595-605.</w:t>
      </w:r>
      <w:bookmarkEnd w:id="84"/>
    </w:p>
    <w:p w14:paraId="1FE94489" w14:textId="182E6C5F" w:rsidR="002B1D4E" w:rsidRPr="005C440A" w:rsidRDefault="002B1D4E" w:rsidP="002B1D4E">
      <w:pPr>
        <w:pStyle w:val="EndNoteBibliography"/>
        <w:ind w:firstLine="0"/>
        <w:rPr>
          <w:rFonts w:ascii="Arial" w:hAnsi="Arial" w:cs="Arial"/>
          <w:noProof/>
          <w:sz w:val="22"/>
          <w:lang w:val="en-US"/>
        </w:rPr>
      </w:pPr>
      <w:bookmarkStart w:id="85" w:name="_ENREF_80"/>
      <w:r w:rsidRPr="005C440A">
        <w:rPr>
          <w:rFonts w:ascii="Arial" w:hAnsi="Arial" w:cs="Arial"/>
          <w:noProof/>
          <w:sz w:val="22"/>
          <w:lang w:val="en-US"/>
        </w:rPr>
        <w:t>8</w:t>
      </w:r>
      <w:r w:rsidR="00FE7576">
        <w:rPr>
          <w:rFonts w:ascii="Arial" w:hAnsi="Arial" w:cs="Arial"/>
          <w:noProof/>
          <w:sz w:val="22"/>
          <w:lang w:val="en-US"/>
        </w:rPr>
        <w:t>2</w:t>
      </w:r>
      <w:r w:rsidRPr="005C440A">
        <w:rPr>
          <w:rFonts w:ascii="Arial" w:hAnsi="Arial" w:cs="Arial"/>
          <w:noProof/>
          <w:sz w:val="22"/>
          <w:lang w:val="en-US"/>
        </w:rPr>
        <w:t>.</w:t>
      </w:r>
      <w:r w:rsidRPr="005C440A">
        <w:rPr>
          <w:rFonts w:ascii="Arial" w:hAnsi="Arial" w:cs="Arial"/>
          <w:noProof/>
          <w:sz w:val="22"/>
          <w:lang w:val="en-US"/>
        </w:rPr>
        <w:tab/>
        <w:t>McLellan</w:t>
      </w:r>
      <w:r w:rsidR="005C440A" w:rsidRPr="00235A4A">
        <w:rPr>
          <w:rFonts w:ascii="Arial" w:hAnsi="Arial" w:cs="Arial"/>
          <w:noProof/>
          <w:sz w:val="22"/>
          <w:lang w:val="en-US"/>
        </w:rPr>
        <w:t>,</w:t>
      </w:r>
      <w:r w:rsidRPr="005C440A">
        <w:rPr>
          <w:rFonts w:ascii="Arial" w:hAnsi="Arial" w:cs="Arial"/>
          <w:noProof/>
          <w:sz w:val="22"/>
          <w:lang w:val="en-US"/>
        </w:rPr>
        <w:t xml:space="preserve"> A</w:t>
      </w:r>
      <w:r w:rsidR="005C440A" w:rsidRPr="00235A4A">
        <w:rPr>
          <w:rFonts w:ascii="Arial" w:hAnsi="Arial" w:cs="Arial"/>
          <w:noProof/>
          <w:sz w:val="22"/>
          <w:lang w:val="en-US"/>
        </w:rPr>
        <w:t>.</w:t>
      </w:r>
      <w:r w:rsidRPr="005C440A">
        <w:rPr>
          <w:rFonts w:ascii="Arial" w:hAnsi="Arial" w:cs="Arial"/>
          <w:noProof/>
          <w:sz w:val="22"/>
          <w:lang w:val="en-US"/>
        </w:rPr>
        <w:t>T</w:t>
      </w:r>
      <w:r w:rsidR="005C440A" w:rsidRPr="00235A4A">
        <w:rPr>
          <w:rFonts w:ascii="Arial" w:hAnsi="Arial" w:cs="Arial"/>
          <w:noProof/>
          <w:sz w:val="22"/>
          <w:lang w:val="en-US"/>
        </w:rPr>
        <w:t>.</w:t>
      </w:r>
      <w:r w:rsidRPr="005C440A">
        <w:rPr>
          <w:rFonts w:ascii="Arial" w:hAnsi="Arial" w:cs="Arial"/>
          <w:noProof/>
          <w:sz w:val="22"/>
          <w:lang w:val="en-US"/>
        </w:rPr>
        <w:t>, Kushner</w:t>
      </w:r>
      <w:r w:rsidR="005C440A" w:rsidRPr="00235A4A">
        <w:rPr>
          <w:rFonts w:ascii="Arial" w:hAnsi="Arial" w:cs="Arial"/>
          <w:noProof/>
          <w:sz w:val="22"/>
          <w:lang w:val="en-US"/>
        </w:rPr>
        <w:t>,</w:t>
      </w:r>
      <w:r w:rsidRPr="005C440A">
        <w:rPr>
          <w:rFonts w:ascii="Arial" w:hAnsi="Arial" w:cs="Arial"/>
          <w:noProof/>
          <w:sz w:val="22"/>
          <w:lang w:val="en-US"/>
        </w:rPr>
        <w:t xml:space="preserve"> H</w:t>
      </w:r>
      <w:r w:rsidR="005C440A" w:rsidRPr="00235A4A">
        <w:rPr>
          <w:rFonts w:ascii="Arial" w:hAnsi="Arial" w:cs="Arial"/>
          <w:noProof/>
          <w:sz w:val="22"/>
          <w:lang w:val="en-US"/>
        </w:rPr>
        <w:t>.</w:t>
      </w:r>
      <w:r w:rsidRPr="005C440A">
        <w:rPr>
          <w:rFonts w:ascii="Arial" w:hAnsi="Arial" w:cs="Arial"/>
          <w:noProof/>
          <w:sz w:val="22"/>
          <w:lang w:val="en-US"/>
        </w:rPr>
        <w:t>, Metzger</w:t>
      </w:r>
      <w:r w:rsidR="005C440A" w:rsidRPr="00235A4A">
        <w:rPr>
          <w:rFonts w:ascii="Arial" w:hAnsi="Arial" w:cs="Arial"/>
          <w:noProof/>
          <w:sz w:val="22"/>
          <w:lang w:val="en-US"/>
        </w:rPr>
        <w:t>,</w:t>
      </w:r>
      <w:r w:rsidRPr="005C440A">
        <w:rPr>
          <w:rFonts w:ascii="Arial" w:hAnsi="Arial" w:cs="Arial"/>
          <w:noProof/>
          <w:sz w:val="22"/>
          <w:lang w:val="en-US"/>
        </w:rPr>
        <w:t xml:space="preserve"> D</w:t>
      </w:r>
      <w:r w:rsidR="005C440A" w:rsidRPr="00235A4A">
        <w:rPr>
          <w:rFonts w:ascii="Arial" w:hAnsi="Arial" w:cs="Arial"/>
          <w:noProof/>
          <w:sz w:val="22"/>
          <w:lang w:val="en-US"/>
        </w:rPr>
        <w:t>.</w:t>
      </w:r>
      <w:r w:rsidRPr="005C440A">
        <w:rPr>
          <w:rFonts w:ascii="Arial" w:hAnsi="Arial" w:cs="Arial"/>
          <w:noProof/>
          <w:sz w:val="22"/>
          <w:lang w:val="en-US"/>
        </w:rPr>
        <w:t>, Peters</w:t>
      </w:r>
      <w:r w:rsidR="005C440A" w:rsidRPr="00235A4A">
        <w:rPr>
          <w:rFonts w:ascii="Arial" w:hAnsi="Arial" w:cs="Arial"/>
          <w:noProof/>
          <w:sz w:val="22"/>
          <w:lang w:val="en-US"/>
        </w:rPr>
        <w:t>,</w:t>
      </w:r>
      <w:r w:rsidRPr="005C440A">
        <w:rPr>
          <w:rFonts w:ascii="Arial" w:hAnsi="Arial" w:cs="Arial"/>
          <w:noProof/>
          <w:sz w:val="22"/>
          <w:lang w:val="en-US"/>
        </w:rPr>
        <w:t xml:space="preserve"> R</w:t>
      </w:r>
      <w:r w:rsidR="005C440A" w:rsidRPr="00235A4A">
        <w:rPr>
          <w:rFonts w:ascii="Arial" w:hAnsi="Arial" w:cs="Arial"/>
          <w:noProof/>
          <w:sz w:val="22"/>
          <w:lang w:val="en-US"/>
        </w:rPr>
        <w:t>.</w:t>
      </w:r>
      <w:r w:rsidRPr="005C440A">
        <w:rPr>
          <w:rFonts w:ascii="Arial" w:hAnsi="Arial" w:cs="Arial"/>
          <w:noProof/>
          <w:sz w:val="22"/>
          <w:lang w:val="en-US"/>
        </w:rPr>
        <w:t>, Smith</w:t>
      </w:r>
      <w:r w:rsidR="005C440A" w:rsidRPr="00235A4A">
        <w:rPr>
          <w:rFonts w:ascii="Arial" w:hAnsi="Arial" w:cs="Arial"/>
          <w:noProof/>
          <w:sz w:val="22"/>
          <w:lang w:val="en-US"/>
        </w:rPr>
        <w:t>,</w:t>
      </w:r>
      <w:r w:rsidRPr="005C440A">
        <w:rPr>
          <w:rFonts w:ascii="Arial" w:hAnsi="Arial" w:cs="Arial"/>
          <w:noProof/>
          <w:sz w:val="22"/>
          <w:lang w:val="en-US"/>
        </w:rPr>
        <w:t xml:space="preserve"> I</w:t>
      </w:r>
      <w:r w:rsidR="005C440A" w:rsidRPr="00235A4A">
        <w:rPr>
          <w:rFonts w:ascii="Arial" w:hAnsi="Arial" w:cs="Arial"/>
          <w:noProof/>
          <w:sz w:val="22"/>
          <w:lang w:val="en-US"/>
        </w:rPr>
        <w:t>.</w:t>
      </w:r>
      <w:r w:rsidRPr="005C440A">
        <w:rPr>
          <w:rFonts w:ascii="Arial" w:hAnsi="Arial" w:cs="Arial"/>
          <w:noProof/>
          <w:sz w:val="22"/>
          <w:lang w:val="en-US"/>
        </w:rPr>
        <w:t>, Grissom</w:t>
      </w:r>
      <w:r w:rsidR="005C440A" w:rsidRPr="00235A4A">
        <w:rPr>
          <w:rFonts w:ascii="Arial" w:hAnsi="Arial" w:cs="Arial"/>
          <w:noProof/>
          <w:sz w:val="22"/>
          <w:lang w:val="en-US"/>
        </w:rPr>
        <w:t>,</w:t>
      </w:r>
      <w:r w:rsidRPr="005C440A">
        <w:rPr>
          <w:rFonts w:ascii="Arial" w:hAnsi="Arial" w:cs="Arial"/>
          <w:noProof/>
          <w:sz w:val="22"/>
          <w:lang w:val="en-US"/>
        </w:rPr>
        <w:t xml:space="preserve"> G</w:t>
      </w:r>
      <w:r w:rsidR="005C440A" w:rsidRPr="00235A4A">
        <w:rPr>
          <w:rFonts w:ascii="Arial" w:hAnsi="Arial" w:cs="Arial"/>
          <w:noProof/>
          <w:sz w:val="22"/>
          <w:lang w:val="en-US"/>
        </w:rPr>
        <w:t>.</w:t>
      </w:r>
      <w:r w:rsidRPr="005C440A">
        <w:rPr>
          <w:rFonts w:ascii="Arial" w:hAnsi="Arial" w:cs="Arial"/>
          <w:noProof/>
          <w:sz w:val="22"/>
          <w:lang w:val="en-US"/>
        </w:rPr>
        <w:t>, et al.</w:t>
      </w:r>
      <w:r w:rsidR="005C440A" w:rsidRPr="00235A4A">
        <w:rPr>
          <w:rFonts w:ascii="Arial" w:hAnsi="Arial" w:cs="Arial"/>
          <w:noProof/>
          <w:sz w:val="22"/>
          <w:lang w:val="en-US"/>
        </w:rPr>
        <w:t xml:space="preserve"> (1992).</w:t>
      </w:r>
      <w:r w:rsidRPr="005C440A">
        <w:rPr>
          <w:rFonts w:ascii="Arial" w:hAnsi="Arial" w:cs="Arial"/>
          <w:noProof/>
          <w:sz w:val="22"/>
          <w:lang w:val="en-US"/>
        </w:rPr>
        <w:t xml:space="preserve"> The fifth edition of the Addiction Severity Index. </w:t>
      </w:r>
      <w:r w:rsidRPr="00235A4A">
        <w:rPr>
          <w:rFonts w:ascii="Arial" w:hAnsi="Arial" w:cs="Arial"/>
          <w:i/>
          <w:iCs/>
          <w:noProof/>
          <w:sz w:val="22"/>
          <w:lang w:val="en-US"/>
        </w:rPr>
        <w:t>Journal of Substance Abuse Treatment</w:t>
      </w:r>
      <w:r w:rsidR="005C440A" w:rsidRPr="00235A4A">
        <w:rPr>
          <w:rFonts w:ascii="Arial" w:hAnsi="Arial" w:cs="Arial"/>
          <w:i/>
          <w:iCs/>
          <w:noProof/>
          <w:sz w:val="22"/>
          <w:lang w:val="en-US"/>
        </w:rPr>
        <w:t>,</w:t>
      </w:r>
      <w:r w:rsidRPr="00235A4A">
        <w:rPr>
          <w:rFonts w:ascii="Arial" w:hAnsi="Arial" w:cs="Arial"/>
          <w:i/>
          <w:iCs/>
          <w:noProof/>
          <w:sz w:val="22"/>
          <w:lang w:val="en-US"/>
        </w:rPr>
        <w:t xml:space="preserve"> 9</w:t>
      </w:r>
      <w:r w:rsidR="005C440A" w:rsidRPr="00235A4A">
        <w:rPr>
          <w:rFonts w:ascii="Arial" w:hAnsi="Arial" w:cs="Arial"/>
          <w:i/>
          <w:iCs/>
          <w:noProof/>
          <w:sz w:val="22"/>
          <w:lang w:val="en-US"/>
        </w:rPr>
        <w:t>,</w:t>
      </w:r>
      <w:r w:rsidR="005C440A" w:rsidRPr="00235A4A">
        <w:rPr>
          <w:rFonts w:ascii="Arial" w:hAnsi="Arial" w:cs="Arial"/>
          <w:noProof/>
          <w:sz w:val="22"/>
          <w:lang w:val="en-US"/>
        </w:rPr>
        <w:t xml:space="preserve"> </w:t>
      </w:r>
      <w:r w:rsidRPr="005C440A">
        <w:rPr>
          <w:rFonts w:ascii="Arial" w:hAnsi="Arial" w:cs="Arial"/>
          <w:noProof/>
          <w:sz w:val="22"/>
          <w:lang w:val="en-US"/>
        </w:rPr>
        <w:t>199-213.</w:t>
      </w:r>
      <w:bookmarkEnd w:id="85"/>
    </w:p>
    <w:p w14:paraId="6AFC5F3D" w14:textId="66311D8D" w:rsidR="002B1D4E" w:rsidRPr="005C440A" w:rsidRDefault="002B1D4E" w:rsidP="002B1D4E">
      <w:pPr>
        <w:pStyle w:val="EndNoteBibliography"/>
        <w:ind w:firstLine="0"/>
        <w:rPr>
          <w:rFonts w:ascii="Arial" w:hAnsi="Arial" w:cs="Arial"/>
          <w:noProof/>
          <w:sz w:val="22"/>
          <w:lang w:val="en-US"/>
        </w:rPr>
      </w:pPr>
      <w:bookmarkStart w:id="86" w:name="_ENREF_81"/>
      <w:r w:rsidRPr="005C440A">
        <w:rPr>
          <w:rFonts w:ascii="Arial" w:hAnsi="Arial" w:cs="Arial"/>
          <w:noProof/>
          <w:sz w:val="22"/>
          <w:lang w:val="en-US"/>
        </w:rPr>
        <w:t>8</w:t>
      </w:r>
      <w:r w:rsidR="00FE7576">
        <w:rPr>
          <w:rFonts w:ascii="Arial" w:hAnsi="Arial" w:cs="Arial"/>
          <w:noProof/>
          <w:sz w:val="22"/>
          <w:lang w:val="en-US"/>
        </w:rPr>
        <w:t>3</w:t>
      </w:r>
      <w:r w:rsidRPr="005C440A">
        <w:rPr>
          <w:rFonts w:ascii="Arial" w:hAnsi="Arial" w:cs="Arial"/>
          <w:noProof/>
          <w:sz w:val="22"/>
          <w:lang w:val="en-US"/>
        </w:rPr>
        <w:t>.</w:t>
      </w:r>
      <w:r w:rsidRPr="005C440A">
        <w:rPr>
          <w:rFonts w:ascii="Arial" w:hAnsi="Arial" w:cs="Arial"/>
          <w:noProof/>
          <w:sz w:val="22"/>
          <w:lang w:val="en-US"/>
        </w:rPr>
        <w:tab/>
        <w:t>Neff</w:t>
      </w:r>
      <w:r w:rsidR="005C440A" w:rsidRPr="00235A4A">
        <w:rPr>
          <w:rFonts w:ascii="Arial" w:hAnsi="Arial" w:cs="Arial"/>
          <w:noProof/>
          <w:sz w:val="22"/>
          <w:lang w:val="en-US"/>
        </w:rPr>
        <w:t>,</w:t>
      </w:r>
      <w:r w:rsidRPr="005C440A">
        <w:rPr>
          <w:rFonts w:ascii="Arial" w:hAnsi="Arial" w:cs="Arial"/>
          <w:noProof/>
          <w:sz w:val="22"/>
          <w:lang w:val="en-US"/>
        </w:rPr>
        <w:t xml:space="preserve"> K</w:t>
      </w:r>
      <w:r w:rsidR="005C440A" w:rsidRPr="00235A4A">
        <w:rPr>
          <w:rFonts w:ascii="Arial" w:hAnsi="Arial" w:cs="Arial"/>
          <w:noProof/>
          <w:sz w:val="22"/>
          <w:lang w:val="en-US"/>
        </w:rPr>
        <w:t>.</w:t>
      </w:r>
      <w:r w:rsidRPr="005C440A">
        <w:rPr>
          <w:rFonts w:ascii="Arial" w:hAnsi="Arial" w:cs="Arial"/>
          <w:noProof/>
          <w:sz w:val="22"/>
          <w:lang w:val="en-US"/>
        </w:rPr>
        <w:t>D.</w:t>
      </w:r>
      <w:r w:rsidR="005C440A" w:rsidRPr="00235A4A">
        <w:rPr>
          <w:rFonts w:ascii="Arial" w:hAnsi="Arial" w:cs="Arial"/>
          <w:noProof/>
          <w:sz w:val="22"/>
          <w:lang w:val="en-US"/>
        </w:rPr>
        <w:t xml:space="preserve"> (2003).</w:t>
      </w:r>
      <w:r w:rsidRPr="005C440A">
        <w:rPr>
          <w:rFonts w:ascii="Arial" w:hAnsi="Arial" w:cs="Arial"/>
          <w:noProof/>
          <w:sz w:val="22"/>
          <w:lang w:val="en-US"/>
        </w:rPr>
        <w:t xml:space="preserve"> Development and validation of a scale to measure self-compassion. </w:t>
      </w:r>
      <w:r w:rsidRPr="00235A4A">
        <w:rPr>
          <w:rFonts w:ascii="Arial" w:hAnsi="Arial" w:cs="Arial"/>
          <w:i/>
          <w:iCs/>
          <w:noProof/>
          <w:sz w:val="22"/>
          <w:lang w:val="en-US"/>
        </w:rPr>
        <w:t>Self and Identity</w:t>
      </w:r>
      <w:r w:rsidR="005C440A" w:rsidRPr="00235A4A">
        <w:rPr>
          <w:rFonts w:ascii="Arial" w:hAnsi="Arial" w:cs="Arial"/>
          <w:i/>
          <w:iCs/>
          <w:noProof/>
          <w:sz w:val="22"/>
          <w:lang w:val="en-US"/>
        </w:rPr>
        <w:t>,</w:t>
      </w:r>
      <w:r w:rsidRPr="00235A4A">
        <w:rPr>
          <w:rFonts w:ascii="Arial" w:hAnsi="Arial" w:cs="Arial"/>
          <w:i/>
          <w:iCs/>
          <w:noProof/>
          <w:sz w:val="22"/>
          <w:lang w:val="en-US"/>
        </w:rPr>
        <w:t xml:space="preserve"> 2</w:t>
      </w:r>
      <w:r w:rsidR="005C440A" w:rsidRPr="00235A4A">
        <w:rPr>
          <w:rFonts w:ascii="Arial" w:hAnsi="Arial" w:cs="Arial"/>
          <w:i/>
          <w:iCs/>
          <w:noProof/>
          <w:sz w:val="22"/>
          <w:lang w:val="en-US"/>
        </w:rPr>
        <w:t>,</w:t>
      </w:r>
      <w:r w:rsidR="005C440A" w:rsidRPr="00235A4A">
        <w:rPr>
          <w:rFonts w:ascii="Arial" w:hAnsi="Arial" w:cs="Arial"/>
          <w:noProof/>
          <w:sz w:val="22"/>
          <w:lang w:val="en-US"/>
        </w:rPr>
        <w:t xml:space="preserve"> </w:t>
      </w:r>
      <w:r w:rsidRPr="005C440A">
        <w:rPr>
          <w:rFonts w:ascii="Arial" w:hAnsi="Arial" w:cs="Arial"/>
          <w:noProof/>
          <w:sz w:val="22"/>
          <w:lang w:val="en-US"/>
        </w:rPr>
        <w:t>223-50.</w:t>
      </w:r>
      <w:bookmarkEnd w:id="86"/>
    </w:p>
    <w:p w14:paraId="0574310F" w14:textId="7977731B" w:rsidR="002B1D4E" w:rsidRPr="005C440A" w:rsidRDefault="002B1D4E" w:rsidP="002B1D4E">
      <w:pPr>
        <w:pStyle w:val="EndNoteBibliography"/>
        <w:ind w:firstLine="0"/>
        <w:rPr>
          <w:rFonts w:ascii="Arial" w:hAnsi="Arial" w:cs="Arial"/>
          <w:noProof/>
          <w:sz w:val="22"/>
          <w:lang w:val="en-US"/>
        </w:rPr>
      </w:pPr>
      <w:bookmarkStart w:id="87" w:name="_ENREF_82"/>
      <w:r w:rsidRPr="005C440A">
        <w:rPr>
          <w:rFonts w:ascii="Arial" w:hAnsi="Arial" w:cs="Arial"/>
          <w:noProof/>
          <w:sz w:val="22"/>
          <w:lang w:val="en-US"/>
        </w:rPr>
        <w:t>8</w:t>
      </w:r>
      <w:r w:rsidR="00FE7576">
        <w:rPr>
          <w:rFonts w:ascii="Arial" w:hAnsi="Arial" w:cs="Arial"/>
          <w:noProof/>
          <w:sz w:val="22"/>
          <w:lang w:val="en-US"/>
        </w:rPr>
        <w:t>4</w:t>
      </w:r>
      <w:r w:rsidRPr="005C440A">
        <w:rPr>
          <w:rFonts w:ascii="Arial" w:hAnsi="Arial" w:cs="Arial"/>
          <w:noProof/>
          <w:sz w:val="22"/>
          <w:lang w:val="en-US"/>
        </w:rPr>
        <w:t>.</w:t>
      </w:r>
      <w:r w:rsidRPr="005C440A">
        <w:rPr>
          <w:rFonts w:ascii="Arial" w:hAnsi="Arial" w:cs="Arial"/>
          <w:noProof/>
          <w:sz w:val="22"/>
          <w:lang w:val="en-US"/>
        </w:rPr>
        <w:tab/>
        <w:t>Luborsky</w:t>
      </w:r>
      <w:r w:rsidR="005C440A" w:rsidRPr="00235A4A">
        <w:rPr>
          <w:rFonts w:ascii="Arial" w:hAnsi="Arial" w:cs="Arial"/>
          <w:noProof/>
          <w:sz w:val="22"/>
          <w:lang w:val="en-US"/>
        </w:rPr>
        <w:t>,</w:t>
      </w:r>
      <w:r w:rsidRPr="005C440A">
        <w:rPr>
          <w:rFonts w:ascii="Arial" w:hAnsi="Arial" w:cs="Arial"/>
          <w:noProof/>
          <w:sz w:val="22"/>
          <w:lang w:val="en-US"/>
        </w:rPr>
        <w:t xml:space="preserve"> L</w:t>
      </w:r>
      <w:r w:rsidR="005C440A" w:rsidRPr="00235A4A">
        <w:rPr>
          <w:rFonts w:ascii="Arial" w:hAnsi="Arial" w:cs="Arial"/>
          <w:noProof/>
          <w:sz w:val="22"/>
          <w:lang w:val="en-US"/>
        </w:rPr>
        <w:t>.</w:t>
      </w:r>
      <w:r w:rsidRPr="005C440A">
        <w:rPr>
          <w:rFonts w:ascii="Arial" w:hAnsi="Arial" w:cs="Arial"/>
          <w:noProof/>
          <w:sz w:val="22"/>
          <w:lang w:val="en-US"/>
        </w:rPr>
        <w:t>, Barber</w:t>
      </w:r>
      <w:r w:rsidR="005C440A" w:rsidRPr="00235A4A">
        <w:rPr>
          <w:rFonts w:ascii="Arial" w:hAnsi="Arial" w:cs="Arial"/>
          <w:noProof/>
          <w:sz w:val="22"/>
          <w:lang w:val="en-US"/>
        </w:rPr>
        <w:t>,</w:t>
      </w:r>
      <w:r w:rsidRPr="005C440A">
        <w:rPr>
          <w:rFonts w:ascii="Arial" w:hAnsi="Arial" w:cs="Arial"/>
          <w:noProof/>
          <w:sz w:val="22"/>
          <w:lang w:val="en-US"/>
        </w:rPr>
        <w:t xml:space="preserve"> J</w:t>
      </w:r>
      <w:r w:rsidR="005C440A" w:rsidRPr="00235A4A">
        <w:rPr>
          <w:rFonts w:ascii="Arial" w:hAnsi="Arial" w:cs="Arial"/>
          <w:noProof/>
          <w:sz w:val="22"/>
          <w:lang w:val="en-US"/>
        </w:rPr>
        <w:t>.</w:t>
      </w:r>
      <w:r w:rsidRPr="005C440A">
        <w:rPr>
          <w:rFonts w:ascii="Arial" w:hAnsi="Arial" w:cs="Arial"/>
          <w:noProof/>
          <w:sz w:val="22"/>
          <w:lang w:val="en-US"/>
        </w:rPr>
        <w:t>P</w:t>
      </w:r>
      <w:r w:rsidR="005C440A" w:rsidRPr="00235A4A">
        <w:rPr>
          <w:rFonts w:ascii="Arial" w:hAnsi="Arial" w:cs="Arial"/>
          <w:noProof/>
          <w:sz w:val="22"/>
          <w:lang w:val="en-US"/>
        </w:rPr>
        <w:t>.</w:t>
      </w:r>
      <w:r w:rsidRPr="005C440A">
        <w:rPr>
          <w:rFonts w:ascii="Arial" w:hAnsi="Arial" w:cs="Arial"/>
          <w:noProof/>
          <w:sz w:val="22"/>
          <w:lang w:val="en-US"/>
        </w:rPr>
        <w:t>, Siqueland</w:t>
      </w:r>
      <w:r w:rsidR="005C440A" w:rsidRPr="00235A4A">
        <w:rPr>
          <w:rFonts w:ascii="Arial" w:hAnsi="Arial" w:cs="Arial"/>
          <w:noProof/>
          <w:sz w:val="22"/>
          <w:lang w:val="en-US"/>
        </w:rPr>
        <w:t>,</w:t>
      </w:r>
      <w:r w:rsidRPr="005C440A">
        <w:rPr>
          <w:rFonts w:ascii="Arial" w:hAnsi="Arial" w:cs="Arial"/>
          <w:noProof/>
          <w:sz w:val="22"/>
          <w:lang w:val="en-US"/>
        </w:rPr>
        <w:t xml:space="preserve"> L</w:t>
      </w:r>
      <w:r w:rsidR="005C440A" w:rsidRPr="00235A4A">
        <w:rPr>
          <w:rFonts w:ascii="Arial" w:hAnsi="Arial" w:cs="Arial"/>
          <w:noProof/>
          <w:sz w:val="22"/>
          <w:lang w:val="en-US"/>
        </w:rPr>
        <w:t>.</w:t>
      </w:r>
      <w:r w:rsidRPr="005C440A">
        <w:rPr>
          <w:rFonts w:ascii="Arial" w:hAnsi="Arial" w:cs="Arial"/>
          <w:noProof/>
          <w:sz w:val="22"/>
          <w:lang w:val="en-US"/>
        </w:rPr>
        <w:t>, Johnson</w:t>
      </w:r>
      <w:r w:rsidR="005C440A" w:rsidRPr="00235A4A">
        <w:rPr>
          <w:rFonts w:ascii="Arial" w:hAnsi="Arial" w:cs="Arial"/>
          <w:noProof/>
          <w:sz w:val="22"/>
          <w:lang w:val="en-US"/>
        </w:rPr>
        <w:t>,</w:t>
      </w:r>
      <w:r w:rsidRPr="005C440A">
        <w:rPr>
          <w:rFonts w:ascii="Arial" w:hAnsi="Arial" w:cs="Arial"/>
          <w:noProof/>
          <w:sz w:val="22"/>
          <w:lang w:val="en-US"/>
        </w:rPr>
        <w:t xml:space="preserve"> S</w:t>
      </w:r>
      <w:r w:rsidR="005C440A" w:rsidRPr="00235A4A">
        <w:rPr>
          <w:rFonts w:ascii="Arial" w:hAnsi="Arial" w:cs="Arial"/>
          <w:noProof/>
          <w:sz w:val="22"/>
          <w:lang w:val="en-US"/>
        </w:rPr>
        <w:t>.</w:t>
      </w:r>
      <w:r w:rsidRPr="005C440A">
        <w:rPr>
          <w:rFonts w:ascii="Arial" w:hAnsi="Arial" w:cs="Arial"/>
          <w:noProof/>
          <w:sz w:val="22"/>
          <w:lang w:val="en-US"/>
        </w:rPr>
        <w:t>, Najavits</w:t>
      </w:r>
      <w:r w:rsidR="005C440A" w:rsidRPr="00235A4A">
        <w:rPr>
          <w:rFonts w:ascii="Arial" w:hAnsi="Arial" w:cs="Arial"/>
          <w:noProof/>
          <w:sz w:val="22"/>
          <w:lang w:val="en-US"/>
        </w:rPr>
        <w:t>,</w:t>
      </w:r>
      <w:r w:rsidRPr="005C440A">
        <w:rPr>
          <w:rFonts w:ascii="Arial" w:hAnsi="Arial" w:cs="Arial"/>
          <w:noProof/>
          <w:sz w:val="22"/>
          <w:lang w:val="en-US"/>
        </w:rPr>
        <w:t xml:space="preserve"> L</w:t>
      </w:r>
      <w:r w:rsidR="005C440A" w:rsidRPr="00235A4A">
        <w:rPr>
          <w:rFonts w:ascii="Arial" w:hAnsi="Arial" w:cs="Arial"/>
          <w:noProof/>
          <w:sz w:val="22"/>
          <w:lang w:val="en-US"/>
        </w:rPr>
        <w:t>.</w:t>
      </w:r>
      <w:r w:rsidRPr="005C440A">
        <w:rPr>
          <w:rFonts w:ascii="Arial" w:hAnsi="Arial" w:cs="Arial"/>
          <w:noProof/>
          <w:sz w:val="22"/>
          <w:lang w:val="en-US"/>
        </w:rPr>
        <w:t>M</w:t>
      </w:r>
      <w:r w:rsidR="005C440A" w:rsidRPr="00235A4A">
        <w:rPr>
          <w:rFonts w:ascii="Arial" w:hAnsi="Arial" w:cs="Arial"/>
          <w:noProof/>
          <w:sz w:val="22"/>
          <w:lang w:val="en-US"/>
        </w:rPr>
        <w:t>.</w:t>
      </w:r>
      <w:r w:rsidRPr="005C440A">
        <w:rPr>
          <w:rFonts w:ascii="Arial" w:hAnsi="Arial" w:cs="Arial"/>
          <w:noProof/>
          <w:sz w:val="22"/>
          <w:lang w:val="en-US"/>
        </w:rPr>
        <w:t>, Frank</w:t>
      </w:r>
      <w:r w:rsidR="005C440A" w:rsidRPr="00235A4A">
        <w:rPr>
          <w:rFonts w:ascii="Arial" w:hAnsi="Arial" w:cs="Arial"/>
          <w:noProof/>
          <w:sz w:val="22"/>
          <w:lang w:val="en-US"/>
        </w:rPr>
        <w:t>,</w:t>
      </w:r>
      <w:r w:rsidRPr="005C440A">
        <w:rPr>
          <w:rFonts w:ascii="Arial" w:hAnsi="Arial" w:cs="Arial"/>
          <w:noProof/>
          <w:sz w:val="22"/>
          <w:lang w:val="en-US"/>
        </w:rPr>
        <w:t xml:space="preserve"> A</w:t>
      </w:r>
      <w:r w:rsidR="005C440A" w:rsidRPr="00235A4A">
        <w:rPr>
          <w:rFonts w:ascii="Arial" w:hAnsi="Arial" w:cs="Arial"/>
          <w:noProof/>
          <w:sz w:val="22"/>
          <w:lang w:val="en-US"/>
        </w:rPr>
        <w:t>.</w:t>
      </w:r>
      <w:r w:rsidRPr="005C440A">
        <w:rPr>
          <w:rFonts w:ascii="Arial" w:hAnsi="Arial" w:cs="Arial"/>
          <w:noProof/>
          <w:sz w:val="22"/>
          <w:lang w:val="en-US"/>
        </w:rPr>
        <w:t>, et al.</w:t>
      </w:r>
      <w:r w:rsidR="005C440A" w:rsidRPr="00235A4A">
        <w:rPr>
          <w:rFonts w:ascii="Arial" w:hAnsi="Arial" w:cs="Arial"/>
          <w:noProof/>
          <w:sz w:val="22"/>
          <w:lang w:val="en-US"/>
        </w:rPr>
        <w:t xml:space="preserve"> (1996).</w:t>
      </w:r>
      <w:r w:rsidRPr="005C440A">
        <w:rPr>
          <w:rFonts w:ascii="Arial" w:hAnsi="Arial" w:cs="Arial"/>
          <w:noProof/>
          <w:sz w:val="22"/>
          <w:lang w:val="en-US"/>
        </w:rPr>
        <w:t xml:space="preserve"> The </w:t>
      </w:r>
      <w:r w:rsidRPr="005C440A">
        <w:rPr>
          <w:rFonts w:ascii="Arial" w:hAnsi="Arial" w:cs="Arial"/>
          <w:noProof/>
          <w:sz w:val="22"/>
          <w:lang w:val="en-US"/>
        </w:rPr>
        <w:lastRenderedPageBreak/>
        <w:t xml:space="preserve">revised Helping Alliance questionnaire (HAq-II):  Psychometric properties. </w:t>
      </w:r>
      <w:r w:rsidRPr="00235A4A">
        <w:rPr>
          <w:rFonts w:ascii="Arial" w:hAnsi="Arial" w:cs="Arial"/>
          <w:i/>
          <w:iCs/>
          <w:noProof/>
          <w:sz w:val="22"/>
          <w:lang w:val="en-US"/>
        </w:rPr>
        <w:t>Journal of Psychotherapy Practice and Research. 5</w:t>
      </w:r>
      <w:r w:rsidR="005C440A" w:rsidRPr="00235A4A">
        <w:rPr>
          <w:rFonts w:ascii="Arial" w:hAnsi="Arial" w:cs="Arial"/>
          <w:i/>
          <w:iCs/>
          <w:noProof/>
          <w:sz w:val="22"/>
          <w:lang w:val="en-US"/>
        </w:rPr>
        <w:t>,</w:t>
      </w:r>
      <w:r w:rsidR="005C440A" w:rsidRPr="00235A4A">
        <w:rPr>
          <w:rFonts w:ascii="Arial" w:hAnsi="Arial" w:cs="Arial"/>
          <w:noProof/>
          <w:sz w:val="22"/>
          <w:lang w:val="en-US"/>
        </w:rPr>
        <w:t xml:space="preserve"> </w:t>
      </w:r>
      <w:r w:rsidRPr="005C440A">
        <w:rPr>
          <w:rFonts w:ascii="Arial" w:hAnsi="Arial" w:cs="Arial"/>
          <w:noProof/>
          <w:sz w:val="22"/>
          <w:lang w:val="en-US"/>
        </w:rPr>
        <w:t>260-</w:t>
      </w:r>
      <w:r w:rsidR="005C440A" w:rsidRPr="00235A4A">
        <w:rPr>
          <w:rFonts w:ascii="Arial" w:hAnsi="Arial" w:cs="Arial"/>
          <w:noProof/>
          <w:sz w:val="22"/>
          <w:lang w:val="en-US"/>
        </w:rPr>
        <w:t>2</w:t>
      </w:r>
      <w:r w:rsidRPr="005C440A">
        <w:rPr>
          <w:rFonts w:ascii="Arial" w:hAnsi="Arial" w:cs="Arial"/>
          <w:noProof/>
          <w:sz w:val="22"/>
          <w:lang w:val="en-US"/>
        </w:rPr>
        <w:t>71.</w:t>
      </w:r>
      <w:bookmarkEnd w:id="87"/>
    </w:p>
    <w:p w14:paraId="307183BE" w14:textId="54E863CC" w:rsidR="002B1D4E" w:rsidRPr="00A35FEE" w:rsidRDefault="002B1D4E" w:rsidP="002B1D4E">
      <w:pPr>
        <w:pStyle w:val="EndNoteBibliography"/>
        <w:ind w:firstLine="0"/>
        <w:rPr>
          <w:rFonts w:ascii="Arial" w:hAnsi="Arial" w:cs="Arial"/>
          <w:noProof/>
          <w:sz w:val="22"/>
          <w:lang w:val="en-US"/>
        </w:rPr>
      </w:pPr>
      <w:bookmarkStart w:id="88" w:name="_ENREF_83"/>
      <w:r w:rsidRPr="00A35FEE">
        <w:rPr>
          <w:rFonts w:ascii="Arial" w:hAnsi="Arial" w:cs="Arial"/>
          <w:noProof/>
          <w:sz w:val="22"/>
          <w:lang w:val="en-US"/>
        </w:rPr>
        <w:t>8</w:t>
      </w:r>
      <w:r w:rsidR="00FE7576">
        <w:rPr>
          <w:rFonts w:ascii="Arial" w:hAnsi="Arial" w:cs="Arial"/>
          <w:noProof/>
          <w:sz w:val="22"/>
          <w:lang w:val="en-US"/>
        </w:rPr>
        <w:t>5</w:t>
      </w:r>
      <w:r w:rsidRPr="00A35FEE">
        <w:rPr>
          <w:rFonts w:ascii="Arial" w:hAnsi="Arial" w:cs="Arial"/>
          <w:noProof/>
          <w:sz w:val="22"/>
          <w:lang w:val="en-US"/>
        </w:rPr>
        <w:t>.</w:t>
      </w:r>
      <w:r w:rsidRPr="00A35FEE">
        <w:rPr>
          <w:rFonts w:ascii="Arial" w:hAnsi="Arial" w:cs="Arial"/>
          <w:noProof/>
          <w:sz w:val="22"/>
          <w:lang w:val="en-US"/>
        </w:rPr>
        <w:tab/>
        <w:t>Larsen</w:t>
      </w:r>
      <w:r w:rsidR="00A35FEE" w:rsidRPr="00235A4A">
        <w:rPr>
          <w:rFonts w:ascii="Arial" w:hAnsi="Arial" w:cs="Arial"/>
          <w:noProof/>
          <w:sz w:val="22"/>
          <w:lang w:val="en-US"/>
        </w:rPr>
        <w:t>,</w:t>
      </w:r>
      <w:r w:rsidRPr="00A35FEE">
        <w:rPr>
          <w:rFonts w:ascii="Arial" w:hAnsi="Arial" w:cs="Arial"/>
          <w:noProof/>
          <w:sz w:val="22"/>
          <w:lang w:val="en-US"/>
        </w:rPr>
        <w:t xml:space="preserve"> D</w:t>
      </w:r>
      <w:r w:rsidR="00A35FEE" w:rsidRPr="00235A4A">
        <w:rPr>
          <w:rFonts w:ascii="Arial" w:hAnsi="Arial" w:cs="Arial"/>
          <w:noProof/>
          <w:sz w:val="22"/>
          <w:lang w:val="en-US"/>
        </w:rPr>
        <w:t>.</w:t>
      </w:r>
      <w:r w:rsidRPr="00A35FEE">
        <w:rPr>
          <w:rFonts w:ascii="Arial" w:hAnsi="Arial" w:cs="Arial"/>
          <w:noProof/>
          <w:sz w:val="22"/>
          <w:lang w:val="en-US"/>
        </w:rPr>
        <w:t>L</w:t>
      </w:r>
      <w:r w:rsidR="00A35FEE" w:rsidRPr="00235A4A">
        <w:rPr>
          <w:rFonts w:ascii="Arial" w:hAnsi="Arial" w:cs="Arial"/>
          <w:noProof/>
          <w:sz w:val="22"/>
          <w:lang w:val="en-US"/>
        </w:rPr>
        <w:t>.</w:t>
      </w:r>
      <w:r w:rsidRPr="00A35FEE">
        <w:rPr>
          <w:rFonts w:ascii="Arial" w:hAnsi="Arial" w:cs="Arial"/>
          <w:noProof/>
          <w:sz w:val="22"/>
          <w:lang w:val="en-US"/>
        </w:rPr>
        <w:t>, Atkisson</w:t>
      </w:r>
      <w:r w:rsidR="00A35FEE" w:rsidRPr="00235A4A">
        <w:rPr>
          <w:rFonts w:ascii="Arial" w:hAnsi="Arial" w:cs="Arial"/>
          <w:noProof/>
          <w:sz w:val="22"/>
          <w:lang w:val="en-US"/>
        </w:rPr>
        <w:t>,</w:t>
      </w:r>
      <w:r w:rsidRPr="00A35FEE">
        <w:rPr>
          <w:rFonts w:ascii="Arial" w:hAnsi="Arial" w:cs="Arial"/>
          <w:noProof/>
          <w:sz w:val="22"/>
          <w:lang w:val="en-US"/>
        </w:rPr>
        <w:t xml:space="preserve"> C</w:t>
      </w:r>
      <w:r w:rsidR="00A35FEE" w:rsidRPr="00235A4A">
        <w:rPr>
          <w:rFonts w:ascii="Arial" w:hAnsi="Arial" w:cs="Arial"/>
          <w:noProof/>
          <w:sz w:val="22"/>
          <w:lang w:val="en-US"/>
        </w:rPr>
        <w:t>.</w:t>
      </w:r>
      <w:r w:rsidRPr="00A35FEE">
        <w:rPr>
          <w:rFonts w:ascii="Arial" w:hAnsi="Arial" w:cs="Arial"/>
          <w:noProof/>
          <w:sz w:val="22"/>
          <w:lang w:val="en-US"/>
        </w:rPr>
        <w:t>C</w:t>
      </w:r>
      <w:r w:rsidR="00A35FEE" w:rsidRPr="00235A4A">
        <w:rPr>
          <w:rFonts w:ascii="Arial" w:hAnsi="Arial" w:cs="Arial"/>
          <w:noProof/>
          <w:sz w:val="22"/>
          <w:lang w:val="en-US"/>
        </w:rPr>
        <w:t>.</w:t>
      </w:r>
      <w:r w:rsidRPr="00A35FEE">
        <w:rPr>
          <w:rFonts w:ascii="Arial" w:hAnsi="Arial" w:cs="Arial"/>
          <w:noProof/>
          <w:sz w:val="22"/>
          <w:lang w:val="en-US"/>
        </w:rPr>
        <w:t>, Hargreaves</w:t>
      </w:r>
      <w:r w:rsidR="00A35FEE" w:rsidRPr="00235A4A">
        <w:rPr>
          <w:rFonts w:ascii="Arial" w:hAnsi="Arial" w:cs="Arial"/>
          <w:noProof/>
          <w:sz w:val="22"/>
          <w:lang w:val="en-US"/>
        </w:rPr>
        <w:t>,</w:t>
      </w:r>
      <w:r w:rsidRPr="00A35FEE">
        <w:rPr>
          <w:rFonts w:ascii="Arial" w:hAnsi="Arial" w:cs="Arial"/>
          <w:noProof/>
          <w:sz w:val="22"/>
          <w:lang w:val="en-US"/>
        </w:rPr>
        <w:t xml:space="preserve"> W</w:t>
      </w:r>
      <w:r w:rsidR="00A35FEE" w:rsidRPr="00235A4A">
        <w:rPr>
          <w:rFonts w:ascii="Arial" w:hAnsi="Arial" w:cs="Arial"/>
          <w:noProof/>
          <w:sz w:val="22"/>
          <w:lang w:val="en-US"/>
        </w:rPr>
        <w:t>.</w:t>
      </w:r>
      <w:r w:rsidRPr="00A35FEE">
        <w:rPr>
          <w:rFonts w:ascii="Arial" w:hAnsi="Arial" w:cs="Arial"/>
          <w:noProof/>
          <w:sz w:val="22"/>
          <w:lang w:val="en-US"/>
        </w:rPr>
        <w:t>A</w:t>
      </w:r>
      <w:r w:rsidR="00A35FEE" w:rsidRPr="00235A4A">
        <w:rPr>
          <w:rFonts w:ascii="Arial" w:hAnsi="Arial" w:cs="Arial"/>
          <w:noProof/>
          <w:sz w:val="22"/>
          <w:lang w:val="en-US"/>
        </w:rPr>
        <w:t>.</w:t>
      </w:r>
      <w:r w:rsidRPr="00A35FEE">
        <w:rPr>
          <w:rFonts w:ascii="Arial" w:hAnsi="Arial" w:cs="Arial"/>
          <w:noProof/>
          <w:sz w:val="22"/>
          <w:lang w:val="en-US"/>
        </w:rPr>
        <w:t>,</w:t>
      </w:r>
      <w:r w:rsidR="00A35FEE" w:rsidRPr="00235A4A">
        <w:rPr>
          <w:rFonts w:ascii="Arial" w:hAnsi="Arial" w:cs="Arial"/>
          <w:noProof/>
          <w:sz w:val="22"/>
          <w:lang w:val="en-US"/>
        </w:rPr>
        <w:t xml:space="preserve"> &amp;</w:t>
      </w:r>
      <w:r w:rsidRPr="00A35FEE">
        <w:rPr>
          <w:rFonts w:ascii="Arial" w:hAnsi="Arial" w:cs="Arial"/>
          <w:noProof/>
          <w:sz w:val="22"/>
          <w:lang w:val="en-US"/>
        </w:rPr>
        <w:t xml:space="preserve"> Nguyen</w:t>
      </w:r>
      <w:r w:rsidR="00A35FEE" w:rsidRPr="00235A4A">
        <w:rPr>
          <w:rFonts w:ascii="Arial" w:hAnsi="Arial" w:cs="Arial"/>
          <w:noProof/>
          <w:sz w:val="22"/>
          <w:lang w:val="en-US"/>
        </w:rPr>
        <w:t>,</w:t>
      </w:r>
      <w:r w:rsidRPr="00A35FEE">
        <w:rPr>
          <w:rFonts w:ascii="Arial" w:hAnsi="Arial" w:cs="Arial"/>
          <w:noProof/>
          <w:sz w:val="22"/>
          <w:lang w:val="en-US"/>
        </w:rPr>
        <w:t xml:space="preserve"> T</w:t>
      </w:r>
      <w:r w:rsidR="00A35FEE" w:rsidRPr="00235A4A">
        <w:rPr>
          <w:rFonts w:ascii="Arial" w:hAnsi="Arial" w:cs="Arial"/>
          <w:noProof/>
          <w:sz w:val="22"/>
          <w:lang w:val="en-US"/>
        </w:rPr>
        <w:t>.</w:t>
      </w:r>
      <w:r w:rsidRPr="00A35FEE">
        <w:rPr>
          <w:rFonts w:ascii="Arial" w:hAnsi="Arial" w:cs="Arial"/>
          <w:noProof/>
          <w:sz w:val="22"/>
          <w:lang w:val="en-US"/>
        </w:rPr>
        <w:t>D.</w:t>
      </w:r>
      <w:r w:rsidR="00A35FEE" w:rsidRPr="00235A4A">
        <w:rPr>
          <w:rFonts w:ascii="Arial" w:hAnsi="Arial" w:cs="Arial"/>
          <w:noProof/>
          <w:sz w:val="22"/>
          <w:lang w:val="en-US"/>
        </w:rPr>
        <w:t xml:space="preserve"> (1979).</w:t>
      </w:r>
      <w:r w:rsidRPr="00A35FEE">
        <w:rPr>
          <w:rFonts w:ascii="Arial" w:hAnsi="Arial" w:cs="Arial"/>
          <w:noProof/>
          <w:sz w:val="22"/>
          <w:lang w:val="en-US"/>
        </w:rPr>
        <w:t xml:space="preserve"> Assessment of client/patient satisfaction: Development of a general scale. </w:t>
      </w:r>
      <w:r w:rsidRPr="00235A4A">
        <w:rPr>
          <w:rFonts w:ascii="Arial" w:hAnsi="Arial" w:cs="Arial"/>
          <w:i/>
          <w:iCs/>
          <w:noProof/>
          <w:sz w:val="22"/>
          <w:lang w:val="en-US"/>
        </w:rPr>
        <w:t>Evaluation and Program Planning. 2</w:t>
      </w:r>
      <w:r w:rsidR="00A35FEE" w:rsidRPr="00235A4A">
        <w:rPr>
          <w:rFonts w:ascii="Arial" w:hAnsi="Arial" w:cs="Arial"/>
          <w:noProof/>
          <w:sz w:val="22"/>
          <w:lang w:val="en-US"/>
        </w:rPr>
        <w:t>,</w:t>
      </w:r>
      <w:r w:rsidRPr="00A35FEE">
        <w:rPr>
          <w:rFonts w:ascii="Arial" w:hAnsi="Arial" w:cs="Arial"/>
          <w:noProof/>
          <w:sz w:val="22"/>
          <w:lang w:val="en-US"/>
        </w:rPr>
        <w:t>197-207.</w:t>
      </w:r>
      <w:bookmarkEnd w:id="88"/>
    </w:p>
    <w:p w14:paraId="3E34EF3E" w14:textId="077C5263" w:rsidR="002B1D4E" w:rsidRPr="00A35FEE" w:rsidRDefault="002B1D4E" w:rsidP="002B1D4E">
      <w:pPr>
        <w:pStyle w:val="EndNoteBibliography"/>
        <w:ind w:firstLine="0"/>
        <w:rPr>
          <w:rFonts w:ascii="Arial" w:hAnsi="Arial" w:cs="Arial"/>
          <w:noProof/>
          <w:sz w:val="22"/>
          <w:lang w:val="en-US"/>
        </w:rPr>
      </w:pPr>
      <w:bookmarkStart w:id="89" w:name="_ENREF_84"/>
      <w:r w:rsidRPr="00A35FEE">
        <w:rPr>
          <w:rFonts w:ascii="Arial" w:hAnsi="Arial" w:cs="Arial"/>
          <w:noProof/>
          <w:sz w:val="22"/>
          <w:lang w:val="en-US"/>
        </w:rPr>
        <w:t>8</w:t>
      </w:r>
      <w:r w:rsidR="00FE7576">
        <w:rPr>
          <w:rFonts w:ascii="Arial" w:hAnsi="Arial" w:cs="Arial"/>
          <w:noProof/>
          <w:sz w:val="22"/>
          <w:lang w:val="en-US"/>
        </w:rPr>
        <w:t>6</w:t>
      </w:r>
      <w:r w:rsidRPr="00A35FEE">
        <w:rPr>
          <w:rFonts w:ascii="Arial" w:hAnsi="Arial" w:cs="Arial"/>
          <w:noProof/>
          <w:sz w:val="22"/>
          <w:lang w:val="en-US"/>
        </w:rPr>
        <w:t>.</w:t>
      </w:r>
      <w:r w:rsidRPr="00A35FEE">
        <w:rPr>
          <w:rFonts w:ascii="Arial" w:hAnsi="Arial" w:cs="Arial"/>
          <w:noProof/>
          <w:sz w:val="22"/>
          <w:lang w:val="en-US"/>
        </w:rPr>
        <w:tab/>
        <w:t>Bouchard</w:t>
      </w:r>
      <w:r w:rsidR="00A35FEE" w:rsidRPr="00235A4A">
        <w:rPr>
          <w:rFonts w:ascii="Arial" w:hAnsi="Arial" w:cs="Arial"/>
          <w:noProof/>
          <w:sz w:val="22"/>
          <w:lang w:val="en-US"/>
        </w:rPr>
        <w:t>,</w:t>
      </w:r>
      <w:r w:rsidRPr="00A35FEE">
        <w:rPr>
          <w:rFonts w:ascii="Arial" w:hAnsi="Arial" w:cs="Arial"/>
          <w:noProof/>
          <w:sz w:val="22"/>
          <w:lang w:val="en-US"/>
        </w:rPr>
        <w:t xml:space="preserve"> S</w:t>
      </w:r>
      <w:r w:rsidR="00A35FEE" w:rsidRPr="00235A4A">
        <w:rPr>
          <w:rFonts w:ascii="Arial" w:hAnsi="Arial" w:cs="Arial"/>
          <w:noProof/>
          <w:sz w:val="22"/>
          <w:lang w:val="en-US"/>
        </w:rPr>
        <w:t>.</w:t>
      </w:r>
      <w:r w:rsidRPr="00A35FEE">
        <w:rPr>
          <w:rFonts w:ascii="Arial" w:hAnsi="Arial" w:cs="Arial"/>
          <w:noProof/>
          <w:sz w:val="22"/>
          <w:lang w:val="en-US"/>
        </w:rPr>
        <w:t xml:space="preserve">, </w:t>
      </w:r>
      <w:r w:rsidR="00A35FEE" w:rsidRPr="00235A4A">
        <w:rPr>
          <w:rFonts w:ascii="Arial" w:hAnsi="Arial" w:cs="Arial"/>
          <w:noProof/>
          <w:sz w:val="22"/>
          <w:lang w:val="en-US"/>
        </w:rPr>
        <w:t xml:space="preserve">&amp; </w:t>
      </w:r>
      <w:r w:rsidRPr="00A35FEE">
        <w:rPr>
          <w:rFonts w:ascii="Arial" w:hAnsi="Arial" w:cs="Arial"/>
          <w:noProof/>
          <w:sz w:val="22"/>
          <w:lang w:val="en-US"/>
        </w:rPr>
        <w:t>Robillard</w:t>
      </w:r>
      <w:r w:rsidR="00A35FEE" w:rsidRPr="00235A4A">
        <w:rPr>
          <w:rFonts w:ascii="Arial" w:hAnsi="Arial" w:cs="Arial"/>
          <w:noProof/>
          <w:sz w:val="22"/>
          <w:lang w:val="en-US"/>
        </w:rPr>
        <w:t>,</w:t>
      </w:r>
      <w:r w:rsidRPr="00A35FEE">
        <w:rPr>
          <w:rFonts w:ascii="Arial" w:hAnsi="Arial" w:cs="Arial"/>
          <w:noProof/>
          <w:sz w:val="22"/>
          <w:lang w:val="en-US"/>
        </w:rPr>
        <w:t xml:space="preserve"> G.</w:t>
      </w:r>
      <w:r w:rsidR="00A35FEE" w:rsidRPr="00235A4A">
        <w:rPr>
          <w:rFonts w:ascii="Arial" w:hAnsi="Arial" w:cs="Arial"/>
          <w:noProof/>
          <w:sz w:val="22"/>
          <w:lang w:val="en-US"/>
        </w:rPr>
        <w:t xml:space="preserve"> (2000). </w:t>
      </w:r>
      <w:r w:rsidRPr="00A35FEE">
        <w:rPr>
          <w:rFonts w:ascii="Arial" w:hAnsi="Arial" w:cs="Arial"/>
          <w:noProof/>
          <w:sz w:val="22"/>
          <w:lang w:val="en-US"/>
        </w:rPr>
        <w:t xml:space="preserve"> </w:t>
      </w:r>
      <w:r w:rsidRPr="00235A4A">
        <w:rPr>
          <w:rFonts w:ascii="Arial" w:hAnsi="Arial" w:cs="Arial"/>
          <w:i/>
          <w:iCs/>
          <w:noProof/>
          <w:sz w:val="22"/>
          <w:lang w:val="en-US"/>
        </w:rPr>
        <w:t>Validation de l’éhelle de téléprésence en videoconference [Validation of the scale of telepresence in videoconference</w:t>
      </w:r>
      <w:r w:rsidRPr="00A35FEE">
        <w:rPr>
          <w:rFonts w:ascii="Arial" w:hAnsi="Arial" w:cs="Arial"/>
          <w:noProof/>
          <w:sz w:val="22"/>
          <w:lang w:val="en-US"/>
        </w:rPr>
        <w:t>]. Unpublished manuscript, University of Quebec at Hull.</w:t>
      </w:r>
      <w:bookmarkEnd w:id="89"/>
    </w:p>
    <w:p w14:paraId="7516A3C5" w14:textId="643009FA" w:rsidR="002B1D4E" w:rsidRPr="00A35FEE" w:rsidRDefault="002B1D4E" w:rsidP="002B1D4E">
      <w:pPr>
        <w:pStyle w:val="EndNoteBibliography"/>
        <w:ind w:firstLine="0"/>
        <w:rPr>
          <w:rFonts w:ascii="Arial" w:hAnsi="Arial" w:cs="Arial"/>
          <w:noProof/>
          <w:sz w:val="22"/>
          <w:lang w:val="en-US"/>
        </w:rPr>
      </w:pPr>
      <w:bookmarkStart w:id="90" w:name="_ENREF_85"/>
      <w:r w:rsidRPr="00A35FEE">
        <w:rPr>
          <w:rFonts w:ascii="Arial" w:hAnsi="Arial" w:cs="Arial"/>
          <w:noProof/>
          <w:sz w:val="22"/>
          <w:lang w:val="en-US"/>
        </w:rPr>
        <w:t>8</w:t>
      </w:r>
      <w:r w:rsidR="00FE7576">
        <w:rPr>
          <w:rFonts w:ascii="Arial" w:hAnsi="Arial" w:cs="Arial"/>
          <w:noProof/>
          <w:sz w:val="22"/>
          <w:lang w:val="en-US"/>
        </w:rPr>
        <w:t>7</w:t>
      </w:r>
      <w:r w:rsidRPr="00A35FEE">
        <w:rPr>
          <w:rFonts w:ascii="Arial" w:hAnsi="Arial" w:cs="Arial"/>
          <w:noProof/>
          <w:sz w:val="22"/>
          <w:lang w:val="en-US"/>
        </w:rPr>
        <w:t>.</w:t>
      </w:r>
      <w:r w:rsidRPr="00A35FEE">
        <w:rPr>
          <w:rFonts w:ascii="Arial" w:hAnsi="Arial" w:cs="Arial"/>
          <w:noProof/>
          <w:sz w:val="22"/>
          <w:lang w:val="en-US"/>
        </w:rPr>
        <w:tab/>
        <w:t>Bouchard</w:t>
      </w:r>
      <w:r w:rsidR="00A35FEE" w:rsidRPr="00235A4A">
        <w:rPr>
          <w:rFonts w:ascii="Arial" w:hAnsi="Arial" w:cs="Arial"/>
          <w:noProof/>
          <w:sz w:val="22"/>
          <w:lang w:val="en-US"/>
        </w:rPr>
        <w:t>,</w:t>
      </w:r>
      <w:r w:rsidRPr="00A35FEE">
        <w:rPr>
          <w:rFonts w:ascii="Arial" w:hAnsi="Arial" w:cs="Arial"/>
          <w:noProof/>
          <w:sz w:val="22"/>
          <w:lang w:val="en-US"/>
        </w:rPr>
        <w:t xml:space="preserve"> S</w:t>
      </w:r>
      <w:r w:rsidR="00A35FEE" w:rsidRPr="00235A4A">
        <w:rPr>
          <w:rFonts w:ascii="Arial" w:hAnsi="Arial" w:cs="Arial"/>
          <w:noProof/>
          <w:sz w:val="22"/>
          <w:lang w:val="en-US"/>
        </w:rPr>
        <w:t>.</w:t>
      </w:r>
      <w:r w:rsidRPr="00A35FEE">
        <w:rPr>
          <w:rFonts w:ascii="Arial" w:hAnsi="Arial" w:cs="Arial"/>
          <w:noProof/>
          <w:sz w:val="22"/>
          <w:lang w:val="en-US"/>
        </w:rPr>
        <w:t>,</w:t>
      </w:r>
      <w:r w:rsidR="00A35FEE" w:rsidRPr="00235A4A">
        <w:rPr>
          <w:rFonts w:ascii="Arial" w:hAnsi="Arial" w:cs="Arial"/>
          <w:noProof/>
          <w:sz w:val="22"/>
          <w:lang w:val="en-US"/>
        </w:rPr>
        <w:t xml:space="preserve"> &amp;</w:t>
      </w:r>
      <w:r w:rsidRPr="00A35FEE">
        <w:rPr>
          <w:rFonts w:ascii="Arial" w:hAnsi="Arial" w:cs="Arial"/>
          <w:noProof/>
          <w:sz w:val="22"/>
          <w:lang w:val="en-US"/>
        </w:rPr>
        <w:t xml:space="preserve"> Robillard</w:t>
      </w:r>
      <w:r w:rsidR="00A35FEE" w:rsidRPr="00235A4A">
        <w:rPr>
          <w:rFonts w:ascii="Arial" w:hAnsi="Arial" w:cs="Arial"/>
          <w:noProof/>
          <w:sz w:val="22"/>
          <w:lang w:val="en-US"/>
        </w:rPr>
        <w:t>,</w:t>
      </w:r>
      <w:r w:rsidRPr="00A35FEE">
        <w:rPr>
          <w:rFonts w:ascii="Arial" w:hAnsi="Arial" w:cs="Arial"/>
          <w:noProof/>
          <w:sz w:val="22"/>
          <w:lang w:val="en-US"/>
        </w:rPr>
        <w:t xml:space="preserve"> G. </w:t>
      </w:r>
      <w:r w:rsidR="00A35FEE" w:rsidRPr="00235A4A">
        <w:rPr>
          <w:rFonts w:ascii="Arial" w:hAnsi="Arial" w:cs="Arial"/>
          <w:noProof/>
          <w:sz w:val="22"/>
          <w:lang w:val="en-US"/>
        </w:rPr>
        <w:t xml:space="preserve">(2006). </w:t>
      </w:r>
      <w:r w:rsidRPr="00235A4A">
        <w:rPr>
          <w:rFonts w:ascii="Arial" w:hAnsi="Arial" w:cs="Arial"/>
          <w:i/>
          <w:iCs/>
          <w:noProof/>
          <w:sz w:val="22"/>
          <w:lang w:val="en-US"/>
        </w:rPr>
        <w:t>Telepresence in videoconference scale.</w:t>
      </w:r>
      <w:r w:rsidRPr="00A35FEE">
        <w:rPr>
          <w:rFonts w:ascii="Arial" w:hAnsi="Arial" w:cs="Arial"/>
          <w:noProof/>
          <w:sz w:val="22"/>
          <w:lang w:val="en-US"/>
        </w:rPr>
        <w:t xml:space="preserve"> Cyberpsychology Lab,  Université du Québec en Outaouais.</w:t>
      </w:r>
      <w:bookmarkEnd w:id="90"/>
    </w:p>
    <w:p w14:paraId="21B1CC53" w14:textId="3F8D63D2" w:rsidR="002B1D4E" w:rsidRPr="00A35FEE" w:rsidRDefault="002B1D4E" w:rsidP="002B1D4E">
      <w:pPr>
        <w:pStyle w:val="EndNoteBibliography"/>
        <w:ind w:firstLine="0"/>
        <w:rPr>
          <w:rFonts w:ascii="Arial" w:hAnsi="Arial" w:cs="Arial"/>
          <w:noProof/>
          <w:sz w:val="22"/>
          <w:lang w:val="en-US"/>
        </w:rPr>
      </w:pPr>
      <w:bookmarkStart w:id="91" w:name="_ENREF_86"/>
      <w:r w:rsidRPr="00A35FEE">
        <w:rPr>
          <w:rFonts w:ascii="Arial" w:hAnsi="Arial" w:cs="Arial"/>
          <w:noProof/>
          <w:sz w:val="22"/>
          <w:lang w:val="en-US"/>
        </w:rPr>
        <w:t>8</w:t>
      </w:r>
      <w:r w:rsidR="00FE7576">
        <w:rPr>
          <w:rFonts w:ascii="Arial" w:hAnsi="Arial" w:cs="Arial"/>
          <w:noProof/>
          <w:sz w:val="22"/>
          <w:lang w:val="en-US"/>
        </w:rPr>
        <w:t>8</w:t>
      </w:r>
      <w:r w:rsidRPr="00A35FEE">
        <w:rPr>
          <w:rFonts w:ascii="Arial" w:hAnsi="Arial" w:cs="Arial"/>
          <w:noProof/>
          <w:sz w:val="22"/>
          <w:lang w:val="en-US"/>
        </w:rPr>
        <w:t>.</w:t>
      </w:r>
      <w:r w:rsidRPr="00A35FEE">
        <w:rPr>
          <w:rFonts w:ascii="Arial" w:hAnsi="Arial" w:cs="Arial"/>
          <w:noProof/>
          <w:sz w:val="22"/>
          <w:lang w:val="en-US"/>
        </w:rPr>
        <w:tab/>
        <w:t>Ford</w:t>
      </w:r>
      <w:r w:rsidR="00A35FEE" w:rsidRPr="00235A4A">
        <w:rPr>
          <w:rFonts w:ascii="Arial" w:hAnsi="Arial" w:cs="Arial"/>
          <w:noProof/>
          <w:sz w:val="22"/>
          <w:lang w:val="en-US"/>
        </w:rPr>
        <w:t>,</w:t>
      </w:r>
      <w:r w:rsidRPr="00A35FEE">
        <w:rPr>
          <w:rFonts w:ascii="Arial" w:hAnsi="Arial" w:cs="Arial"/>
          <w:noProof/>
          <w:sz w:val="22"/>
          <w:lang w:val="en-US"/>
        </w:rPr>
        <w:t xml:space="preserve"> J</w:t>
      </w:r>
      <w:r w:rsidR="00A35FEE" w:rsidRPr="00235A4A">
        <w:rPr>
          <w:rFonts w:ascii="Arial" w:hAnsi="Arial" w:cs="Arial"/>
          <w:noProof/>
          <w:sz w:val="22"/>
          <w:lang w:val="en-US"/>
        </w:rPr>
        <w:t>.</w:t>
      </w:r>
      <w:r w:rsidRPr="00A35FEE">
        <w:rPr>
          <w:rFonts w:ascii="Arial" w:hAnsi="Arial" w:cs="Arial"/>
          <w:noProof/>
          <w:sz w:val="22"/>
          <w:lang w:val="en-US"/>
        </w:rPr>
        <w:t>D</w:t>
      </w:r>
      <w:r w:rsidR="00A35FEE" w:rsidRPr="00235A4A">
        <w:rPr>
          <w:rFonts w:ascii="Arial" w:hAnsi="Arial" w:cs="Arial"/>
          <w:noProof/>
          <w:sz w:val="22"/>
          <w:lang w:val="en-US"/>
        </w:rPr>
        <w:t>.</w:t>
      </w:r>
      <w:r w:rsidRPr="00A35FEE">
        <w:rPr>
          <w:rFonts w:ascii="Arial" w:hAnsi="Arial" w:cs="Arial"/>
          <w:noProof/>
          <w:sz w:val="22"/>
          <w:lang w:val="en-US"/>
        </w:rPr>
        <w:t>, Hawke</w:t>
      </w:r>
      <w:r w:rsidR="00A35FEE" w:rsidRPr="00235A4A">
        <w:rPr>
          <w:rFonts w:ascii="Arial" w:hAnsi="Arial" w:cs="Arial"/>
          <w:noProof/>
          <w:sz w:val="22"/>
          <w:lang w:val="en-US"/>
        </w:rPr>
        <w:t>,</w:t>
      </w:r>
      <w:r w:rsidRPr="00A35FEE">
        <w:rPr>
          <w:rFonts w:ascii="Arial" w:hAnsi="Arial" w:cs="Arial"/>
          <w:noProof/>
          <w:sz w:val="22"/>
          <w:lang w:val="en-US"/>
        </w:rPr>
        <w:t xml:space="preserve"> J</w:t>
      </w:r>
      <w:r w:rsidR="00A35FEE" w:rsidRPr="00235A4A">
        <w:rPr>
          <w:rFonts w:ascii="Arial" w:hAnsi="Arial" w:cs="Arial"/>
          <w:noProof/>
          <w:sz w:val="22"/>
          <w:lang w:val="en-US"/>
        </w:rPr>
        <w:t>.</w:t>
      </w:r>
      <w:r w:rsidRPr="00A35FEE">
        <w:rPr>
          <w:rFonts w:ascii="Arial" w:hAnsi="Arial" w:cs="Arial"/>
          <w:noProof/>
          <w:sz w:val="22"/>
          <w:lang w:val="en-US"/>
        </w:rPr>
        <w:t>, Alessi</w:t>
      </w:r>
      <w:r w:rsidR="00A35FEE" w:rsidRPr="00235A4A">
        <w:rPr>
          <w:rFonts w:ascii="Arial" w:hAnsi="Arial" w:cs="Arial"/>
          <w:noProof/>
          <w:sz w:val="22"/>
          <w:lang w:val="en-US"/>
        </w:rPr>
        <w:t>,</w:t>
      </w:r>
      <w:r w:rsidRPr="00A35FEE">
        <w:rPr>
          <w:rFonts w:ascii="Arial" w:hAnsi="Arial" w:cs="Arial"/>
          <w:noProof/>
          <w:sz w:val="22"/>
          <w:lang w:val="en-US"/>
        </w:rPr>
        <w:t xml:space="preserve"> S</w:t>
      </w:r>
      <w:r w:rsidR="00A35FEE" w:rsidRPr="00235A4A">
        <w:rPr>
          <w:rFonts w:ascii="Arial" w:hAnsi="Arial" w:cs="Arial"/>
          <w:noProof/>
          <w:sz w:val="22"/>
          <w:lang w:val="en-US"/>
        </w:rPr>
        <w:t>.</w:t>
      </w:r>
      <w:r w:rsidRPr="00A35FEE">
        <w:rPr>
          <w:rFonts w:ascii="Arial" w:hAnsi="Arial" w:cs="Arial"/>
          <w:noProof/>
          <w:sz w:val="22"/>
          <w:lang w:val="en-US"/>
        </w:rPr>
        <w:t>, Ledgerwood</w:t>
      </w:r>
      <w:r w:rsidR="00A35FEE" w:rsidRPr="00235A4A">
        <w:rPr>
          <w:rFonts w:ascii="Arial" w:hAnsi="Arial" w:cs="Arial"/>
          <w:noProof/>
          <w:sz w:val="22"/>
          <w:lang w:val="en-US"/>
        </w:rPr>
        <w:t>,</w:t>
      </w:r>
      <w:r w:rsidRPr="00A35FEE">
        <w:rPr>
          <w:rFonts w:ascii="Arial" w:hAnsi="Arial" w:cs="Arial"/>
          <w:noProof/>
          <w:sz w:val="22"/>
          <w:lang w:val="en-US"/>
        </w:rPr>
        <w:t xml:space="preserve"> D</w:t>
      </w:r>
      <w:r w:rsidR="00A35FEE" w:rsidRPr="00235A4A">
        <w:rPr>
          <w:rFonts w:ascii="Arial" w:hAnsi="Arial" w:cs="Arial"/>
          <w:noProof/>
          <w:sz w:val="22"/>
          <w:lang w:val="en-US"/>
        </w:rPr>
        <w:t>.</w:t>
      </w:r>
      <w:r w:rsidRPr="00A35FEE">
        <w:rPr>
          <w:rFonts w:ascii="Arial" w:hAnsi="Arial" w:cs="Arial"/>
          <w:noProof/>
          <w:sz w:val="22"/>
          <w:lang w:val="en-US"/>
        </w:rPr>
        <w:t xml:space="preserve">, </w:t>
      </w:r>
      <w:r w:rsidR="00A35FEE" w:rsidRPr="00235A4A">
        <w:rPr>
          <w:rFonts w:ascii="Arial" w:hAnsi="Arial" w:cs="Arial"/>
          <w:noProof/>
          <w:sz w:val="22"/>
          <w:lang w:val="en-US"/>
        </w:rPr>
        <w:t xml:space="preserve">&amp; </w:t>
      </w:r>
      <w:r w:rsidRPr="00A35FEE">
        <w:rPr>
          <w:rFonts w:ascii="Arial" w:hAnsi="Arial" w:cs="Arial"/>
          <w:noProof/>
          <w:sz w:val="22"/>
          <w:lang w:val="en-US"/>
        </w:rPr>
        <w:t>Petry</w:t>
      </w:r>
      <w:r w:rsidR="00A35FEE" w:rsidRPr="00235A4A">
        <w:rPr>
          <w:rFonts w:ascii="Arial" w:hAnsi="Arial" w:cs="Arial"/>
          <w:noProof/>
          <w:sz w:val="22"/>
          <w:lang w:val="en-US"/>
        </w:rPr>
        <w:t>,</w:t>
      </w:r>
      <w:r w:rsidRPr="00A35FEE">
        <w:rPr>
          <w:rFonts w:ascii="Arial" w:hAnsi="Arial" w:cs="Arial"/>
          <w:noProof/>
          <w:sz w:val="22"/>
          <w:lang w:val="en-US"/>
        </w:rPr>
        <w:t xml:space="preserve"> N. </w:t>
      </w:r>
      <w:r w:rsidR="00A35FEE" w:rsidRPr="00235A4A">
        <w:rPr>
          <w:rFonts w:ascii="Arial" w:hAnsi="Arial" w:cs="Arial"/>
          <w:noProof/>
          <w:sz w:val="22"/>
          <w:lang w:val="en-US"/>
        </w:rPr>
        <w:t xml:space="preserve">(2007). </w:t>
      </w:r>
      <w:r w:rsidRPr="00A35FEE">
        <w:rPr>
          <w:rFonts w:ascii="Arial" w:hAnsi="Arial" w:cs="Arial"/>
          <w:noProof/>
          <w:sz w:val="22"/>
          <w:lang w:val="en-US"/>
        </w:rPr>
        <w:t xml:space="preserve">Psychological trauma and PTSD symptoms as predictors of substance dependence treatment outcomes. </w:t>
      </w:r>
      <w:r w:rsidRPr="00235A4A">
        <w:rPr>
          <w:rFonts w:ascii="Arial" w:hAnsi="Arial" w:cs="Arial"/>
          <w:i/>
          <w:iCs/>
          <w:noProof/>
          <w:sz w:val="22"/>
          <w:lang w:val="en-US"/>
        </w:rPr>
        <w:t>Behaviour Research and Therapy.45(10)</w:t>
      </w:r>
      <w:r w:rsidR="00A35FEE" w:rsidRPr="00235A4A">
        <w:rPr>
          <w:rFonts w:ascii="Arial" w:hAnsi="Arial" w:cs="Arial"/>
          <w:noProof/>
          <w:sz w:val="22"/>
          <w:lang w:val="en-US"/>
        </w:rPr>
        <w:t xml:space="preserve">, </w:t>
      </w:r>
      <w:r w:rsidRPr="00A35FEE">
        <w:rPr>
          <w:rFonts w:ascii="Arial" w:hAnsi="Arial" w:cs="Arial"/>
          <w:noProof/>
          <w:sz w:val="22"/>
          <w:lang w:val="en-US"/>
        </w:rPr>
        <w:t>2417-</w:t>
      </w:r>
      <w:r w:rsidR="00A35FEE" w:rsidRPr="00235A4A">
        <w:rPr>
          <w:rFonts w:ascii="Arial" w:hAnsi="Arial" w:cs="Arial"/>
          <w:noProof/>
          <w:sz w:val="22"/>
          <w:lang w:val="en-US"/>
        </w:rPr>
        <w:t>244</w:t>
      </w:r>
      <w:r w:rsidRPr="00A35FEE">
        <w:rPr>
          <w:rFonts w:ascii="Arial" w:hAnsi="Arial" w:cs="Arial"/>
          <w:noProof/>
          <w:sz w:val="22"/>
          <w:lang w:val="en-US"/>
        </w:rPr>
        <w:t>31.</w:t>
      </w:r>
      <w:bookmarkEnd w:id="91"/>
    </w:p>
    <w:p w14:paraId="5EA827F5" w14:textId="0F770BFF" w:rsidR="002B1D4E" w:rsidRPr="00A35FEE" w:rsidRDefault="002B1D4E" w:rsidP="002B1D4E">
      <w:pPr>
        <w:pStyle w:val="EndNoteBibliography"/>
        <w:ind w:firstLine="0"/>
        <w:rPr>
          <w:rFonts w:ascii="Arial" w:hAnsi="Arial" w:cs="Arial"/>
          <w:noProof/>
          <w:sz w:val="22"/>
          <w:lang w:val="en-US"/>
        </w:rPr>
      </w:pPr>
      <w:bookmarkStart w:id="92" w:name="_ENREF_87"/>
      <w:r w:rsidRPr="00A35FEE">
        <w:rPr>
          <w:rFonts w:ascii="Arial" w:hAnsi="Arial" w:cs="Arial"/>
          <w:noProof/>
          <w:sz w:val="22"/>
          <w:lang w:val="en-US"/>
        </w:rPr>
        <w:t>8</w:t>
      </w:r>
      <w:r w:rsidR="00FE7576">
        <w:rPr>
          <w:rFonts w:ascii="Arial" w:hAnsi="Arial" w:cs="Arial"/>
          <w:noProof/>
          <w:sz w:val="22"/>
          <w:lang w:val="en-US"/>
        </w:rPr>
        <w:t>9</w:t>
      </w:r>
      <w:r w:rsidRPr="00A35FEE">
        <w:rPr>
          <w:rFonts w:ascii="Arial" w:hAnsi="Arial" w:cs="Arial"/>
          <w:noProof/>
          <w:sz w:val="22"/>
          <w:lang w:val="en-US"/>
        </w:rPr>
        <w:t>.</w:t>
      </w:r>
      <w:r w:rsidRPr="00A35FEE">
        <w:rPr>
          <w:rFonts w:ascii="Arial" w:hAnsi="Arial" w:cs="Arial"/>
          <w:noProof/>
          <w:sz w:val="22"/>
          <w:lang w:val="en-US"/>
        </w:rPr>
        <w:tab/>
        <w:t>Moon</w:t>
      </w:r>
      <w:r w:rsidR="00A35FEE" w:rsidRPr="00235A4A">
        <w:rPr>
          <w:rFonts w:ascii="Arial" w:hAnsi="Arial" w:cs="Arial"/>
          <w:noProof/>
          <w:sz w:val="22"/>
          <w:lang w:val="en-US"/>
        </w:rPr>
        <w:t>,</w:t>
      </w:r>
      <w:r w:rsidRPr="00A35FEE">
        <w:rPr>
          <w:rFonts w:ascii="Arial" w:hAnsi="Arial" w:cs="Arial"/>
          <w:noProof/>
          <w:sz w:val="22"/>
          <w:lang w:val="en-US"/>
        </w:rPr>
        <w:t xml:space="preserve"> M</w:t>
      </w:r>
      <w:r w:rsidR="00A35FEE" w:rsidRPr="00235A4A">
        <w:rPr>
          <w:rFonts w:ascii="Arial" w:hAnsi="Arial" w:cs="Arial"/>
          <w:noProof/>
          <w:sz w:val="22"/>
          <w:lang w:val="en-US"/>
        </w:rPr>
        <w:t>.</w:t>
      </w:r>
      <w:r w:rsidRPr="00A35FEE">
        <w:rPr>
          <w:rFonts w:ascii="Arial" w:hAnsi="Arial" w:cs="Arial"/>
          <w:noProof/>
          <w:sz w:val="22"/>
          <w:lang w:val="en-US"/>
        </w:rPr>
        <w:t>, Lister</w:t>
      </w:r>
      <w:r w:rsidR="00A35FEE" w:rsidRPr="00235A4A">
        <w:rPr>
          <w:rFonts w:ascii="Arial" w:hAnsi="Arial" w:cs="Arial"/>
          <w:noProof/>
          <w:sz w:val="22"/>
          <w:lang w:val="en-US"/>
        </w:rPr>
        <w:t>,</w:t>
      </w:r>
      <w:r w:rsidRPr="00A35FEE">
        <w:rPr>
          <w:rFonts w:ascii="Arial" w:hAnsi="Arial" w:cs="Arial"/>
          <w:noProof/>
          <w:sz w:val="22"/>
          <w:lang w:val="en-US"/>
        </w:rPr>
        <w:t xml:space="preserve"> J</w:t>
      </w:r>
      <w:r w:rsidR="00A35FEE" w:rsidRPr="00235A4A">
        <w:rPr>
          <w:rFonts w:ascii="Arial" w:hAnsi="Arial" w:cs="Arial"/>
          <w:noProof/>
          <w:sz w:val="22"/>
          <w:lang w:val="en-US"/>
        </w:rPr>
        <w:t>.</w:t>
      </w:r>
      <w:r w:rsidRPr="00A35FEE">
        <w:rPr>
          <w:rFonts w:ascii="Arial" w:hAnsi="Arial" w:cs="Arial"/>
          <w:noProof/>
          <w:sz w:val="22"/>
          <w:lang w:val="en-US"/>
        </w:rPr>
        <w:t>J</w:t>
      </w:r>
      <w:r w:rsidR="00A35FEE" w:rsidRPr="00235A4A">
        <w:rPr>
          <w:rFonts w:ascii="Arial" w:hAnsi="Arial" w:cs="Arial"/>
          <w:noProof/>
          <w:sz w:val="22"/>
          <w:lang w:val="en-US"/>
        </w:rPr>
        <w:t>.</w:t>
      </w:r>
      <w:r w:rsidRPr="00A35FEE">
        <w:rPr>
          <w:rFonts w:ascii="Arial" w:hAnsi="Arial" w:cs="Arial"/>
          <w:noProof/>
          <w:sz w:val="22"/>
          <w:lang w:val="en-US"/>
        </w:rPr>
        <w:t>, Milosevic</w:t>
      </w:r>
      <w:r w:rsidR="00A35FEE" w:rsidRPr="00235A4A">
        <w:rPr>
          <w:rFonts w:ascii="Arial" w:hAnsi="Arial" w:cs="Arial"/>
          <w:noProof/>
          <w:sz w:val="22"/>
          <w:lang w:val="en-US"/>
        </w:rPr>
        <w:t>,</w:t>
      </w:r>
      <w:r w:rsidRPr="00A35FEE">
        <w:rPr>
          <w:rFonts w:ascii="Arial" w:hAnsi="Arial" w:cs="Arial"/>
          <w:noProof/>
          <w:sz w:val="22"/>
          <w:lang w:val="en-US"/>
        </w:rPr>
        <w:t xml:space="preserve"> A</w:t>
      </w:r>
      <w:r w:rsidR="00A35FEE" w:rsidRPr="00235A4A">
        <w:rPr>
          <w:rFonts w:ascii="Arial" w:hAnsi="Arial" w:cs="Arial"/>
          <w:noProof/>
          <w:sz w:val="22"/>
          <w:lang w:val="en-US"/>
        </w:rPr>
        <w:t>.</w:t>
      </w:r>
      <w:r w:rsidRPr="00A35FEE">
        <w:rPr>
          <w:rFonts w:ascii="Arial" w:hAnsi="Arial" w:cs="Arial"/>
          <w:noProof/>
          <w:sz w:val="22"/>
          <w:lang w:val="en-US"/>
        </w:rPr>
        <w:t>,</w:t>
      </w:r>
      <w:r w:rsidR="00A35FEE" w:rsidRPr="00235A4A">
        <w:rPr>
          <w:rFonts w:ascii="Arial" w:hAnsi="Arial" w:cs="Arial"/>
          <w:noProof/>
          <w:sz w:val="22"/>
          <w:lang w:val="en-US"/>
        </w:rPr>
        <w:t xml:space="preserve">  &amp;</w:t>
      </w:r>
      <w:r w:rsidRPr="00A35FEE">
        <w:rPr>
          <w:rFonts w:ascii="Arial" w:hAnsi="Arial" w:cs="Arial"/>
          <w:noProof/>
          <w:sz w:val="22"/>
          <w:lang w:val="en-US"/>
        </w:rPr>
        <w:t xml:space="preserve"> Ledgerwood</w:t>
      </w:r>
      <w:r w:rsidR="00A35FEE" w:rsidRPr="00235A4A">
        <w:rPr>
          <w:rFonts w:ascii="Arial" w:hAnsi="Arial" w:cs="Arial"/>
          <w:noProof/>
          <w:sz w:val="22"/>
          <w:lang w:val="en-US"/>
        </w:rPr>
        <w:t>,</w:t>
      </w:r>
      <w:r w:rsidRPr="00A35FEE">
        <w:rPr>
          <w:rFonts w:ascii="Arial" w:hAnsi="Arial" w:cs="Arial"/>
          <w:noProof/>
          <w:sz w:val="22"/>
          <w:lang w:val="en-US"/>
        </w:rPr>
        <w:t xml:space="preserve"> D</w:t>
      </w:r>
      <w:r w:rsidR="00A35FEE" w:rsidRPr="00235A4A">
        <w:rPr>
          <w:rFonts w:ascii="Arial" w:hAnsi="Arial" w:cs="Arial"/>
          <w:noProof/>
          <w:sz w:val="22"/>
          <w:lang w:val="en-US"/>
        </w:rPr>
        <w:t>.</w:t>
      </w:r>
      <w:r w:rsidRPr="00A35FEE">
        <w:rPr>
          <w:rFonts w:ascii="Arial" w:hAnsi="Arial" w:cs="Arial"/>
          <w:noProof/>
          <w:sz w:val="22"/>
          <w:lang w:val="en-US"/>
        </w:rPr>
        <w:t>M.</w:t>
      </w:r>
      <w:r w:rsidR="00A35FEE" w:rsidRPr="00235A4A">
        <w:rPr>
          <w:rFonts w:ascii="Arial" w:hAnsi="Arial" w:cs="Arial"/>
          <w:noProof/>
          <w:sz w:val="22"/>
          <w:lang w:val="en-US"/>
        </w:rPr>
        <w:t xml:space="preserve"> (2017).</w:t>
      </w:r>
      <w:r w:rsidRPr="00A35FEE">
        <w:rPr>
          <w:rFonts w:ascii="Arial" w:hAnsi="Arial" w:cs="Arial"/>
          <w:noProof/>
          <w:sz w:val="22"/>
          <w:lang w:val="en-US"/>
        </w:rPr>
        <w:t xml:space="preserve"> Subtyping non-treatment-seeking problem gamblers using the pathways model. </w:t>
      </w:r>
      <w:r w:rsidRPr="00235A4A">
        <w:rPr>
          <w:rFonts w:ascii="Arial" w:hAnsi="Arial" w:cs="Arial"/>
          <w:i/>
          <w:iCs/>
          <w:noProof/>
          <w:sz w:val="22"/>
          <w:lang w:val="en-US"/>
        </w:rPr>
        <w:t>Journal of Gambling Studies</w:t>
      </w:r>
      <w:r w:rsidR="00A35FEE" w:rsidRPr="00235A4A">
        <w:rPr>
          <w:rFonts w:ascii="Arial" w:hAnsi="Arial" w:cs="Arial"/>
          <w:i/>
          <w:iCs/>
          <w:noProof/>
          <w:sz w:val="22"/>
          <w:lang w:val="en-US"/>
        </w:rPr>
        <w:t>,</w:t>
      </w:r>
      <w:r w:rsidRPr="00235A4A">
        <w:rPr>
          <w:rFonts w:ascii="Arial" w:hAnsi="Arial" w:cs="Arial"/>
          <w:i/>
          <w:iCs/>
          <w:noProof/>
          <w:sz w:val="22"/>
          <w:lang w:val="en-US"/>
        </w:rPr>
        <w:t xml:space="preserve"> 33(3)</w:t>
      </w:r>
      <w:r w:rsidR="00A35FEE" w:rsidRPr="00235A4A">
        <w:rPr>
          <w:rFonts w:ascii="Arial" w:hAnsi="Arial" w:cs="Arial"/>
          <w:i/>
          <w:iCs/>
          <w:noProof/>
          <w:sz w:val="22"/>
          <w:lang w:val="en-US"/>
        </w:rPr>
        <w:t>,</w:t>
      </w:r>
      <w:r w:rsidR="00A35FEE" w:rsidRPr="00235A4A">
        <w:rPr>
          <w:rFonts w:ascii="Arial" w:hAnsi="Arial" w:cs="Arial"/>
          <w:noProof/>
          <w:sz w:val="22"/>
          <w:lang w:val="en-US"/>
        </w:rPr>
        <w:t xml:space="preserve"> </w:t>
      </w:r>
      <w:r w:rsidRPr="00A35FEE">
        <w:rPr>
          <w:rFonts w:ascii="Arial" w:hAnsi="Arial" w:cs="Arial"/>
          <w:noProof/>
          <w:sz w:val="22"/>
          <w:lang w:val="en-US"/>
        </w:rPr>
        <w:t>841-</w:t>
      </w:r>
      <w:r w:rsidR="00A35FEE" w:rsidRPr="00235A4A">
        <w:rPr>
          <w:rFonts w:ascii="Arial" w:hAnsi="Arial" w:cs="Arial"/>
          <w:noProof/>
          <w:sz w:val="22"/>
          <w:lang w:val="en-US"/>
        </w:rPr>
        <w:t>8</w:t>
      </w:r>
      <w:r w:rsidRPr="00A35FEE">
        <w:rPr>
          <w:rFonts w:ascii="Arial" w:hAnsi="Arial" w:cs="Arial"/>
          <w:noProof/>
          <w:sz w:val="22"/>
          <w:lang w:val="en-US"/>
        </w:rPr>
        <w:t>53.</w:t>
      </w:r>
      <w:bookmarkEnd w:id="92"/>
    </w:p>
    <w:p w14:paraId="3FA8F813" w14:textId="5769793D" w:rsidR="002B1D4E" w:rsidRPr="000B1865" w:rsidRDefault="00FE7576" w:rsidP="002B1D4E">
      <w:pPr>
        <w:pStyle w:val="EndNoteBibliography"/>
        <w:ind w:firstLine="0"/>
        <w:rPr>
          <w:rFonts w:ascii="Arial" w:hAnsi="Arial" w:cs="Arial"/>
          <w:noProof/>
          <w:sz w:val="22"/>
          <w:lang w:val="en-US"/>
        </w:rPr>
      </w:pPr>
      <w:bookmarkStart w:id="93" w:name="_ENREF_88"/>
      <w:r>
        <w:rPr>
          <w:rFonts w:ascii="Arial" w:hAnsi="Arial" w:cs="Arial"/>
          <w:noProof/>
          <w:sz w:val="22"/>
          <w:lang w:val="en-US"/>
        </w:rPr>
        <w:t>90</w:t>
      </w:r>
      <w:r w:rsidR="002B1D4E" w:rsidRPr="000B1865">
        <w:rPr>
          <w:rFonts w:ascii="Arial" w:hAnsi="Arial" w:cs="Arial"/>
          <w:noProof/>
          <w:sz w:val="22"/>
          <w:lang w:val="en-US"/>
        </w:rPr>
        <w:t>.</w:t>
      </w:r>
      <w:r w:rsidR="002B1D4E" w:rsidRPr="000B1865">
        <w:rPr>
          <w:rFonts w:ascii="Arial" w:hAnsi="Arial" w:cs="Arial"/>
          <w:noProof/>
          <w:sz w:val="22"/>
          <w:lang w:val="en-US"/>
        </w:rPr>
        <w:tab/>
        <w:t>Torchalla</w:t>
      </w:r>
      <w:r w:rsidR="000B1865" w:rsidRPr="00235A4A">
        <w:rPr>
          <w:rFonts w:ascii="Arial" w:hAnsi="Arial" w:cs="Arial"/>
          <w:noProof/>
          <w:sz w:val="22"/>
          <w:lang w:val="en-US"/>
        </w:rPr>
        <w:t>,</w:t>
      </w:r>
      <w:r w:rsidR="002B1D4E" w:rsidRPr="000B1865">
        <w:rPr>
          <w:rFonts w:ascii="Arial" w:hAnsi="Arial" w:cs="Arial"/>
          <w:noProof/>
          <w:sz w:val="22"/>
          <w:lang w:val="en-US"/>
        </w:rPr>
        <w:t xml:space="preserve"> I</w:t>
      </w:r>
      <w:r w:rsidR="000B1865" w:rsidRPr="00235A4A">
        <w:rPr>
          <w:rFonts w:ascii="Arial" w:hAnsi="Arial" w:cs="Arial"/>
          <w:noProof/>
          <w:sz w:val="22"/>
          <w:lang w:val="en-US"/>
        </w:rPr>
        <w:t>.</w:t>
      </w:r>
      <w:r w:rsidR="002B1D4E" w:rsidRPr="000B1865">
        <w:rPr>
          <w:rFonts w:ascii="Arial" w:hAnsi="Arial" w:cs="Arial"/>
          <w:noProof/>
          <w:sz w:val="22"/>
          <w:lang w:val="en-US"/>
        </w:rPr>
        <w:t>, Nosen</w:t>
      </w:r>
      <w:r w:rsidR="000B1865" w:rsidRPr="00235A4A">
        <w:rPr>
          <w:rFonts w:ascii="Arial" w:hAnsi="Arial" w:cs="Arial"/>
          <w:noProof/>
          <w:sz w:val="22"/>
          <w:lang w:val="en-US"/>
        </w:rPr>
        <w:t>,</w:t>
      </w:r>
      <w:r w:rsidR="002B1D4E" w:rsidRPr="000B1865">
        <w:rPr>
          <w:rFonts w:ascii="Arial" w:hAnsi="Arial" w:cs="Arial"/>
          <w:noProof/>
          <w:sz w:val="22"/>
          <w:lang w:val="en-US"/>
        </w:rPr>
        <w:t xml:space="preserve"> L</w:t>
      </w:r>
      <w:r w:rsidR="000B1865" w:rsidRPr="00235A4A">
        <w:rPr>
          <w:rFonts w:ascii="Arial" w:hAnsi="Arial" w:cs="Arial"/>
          <w:noProof/>
          <w:sz w:val="22"/>
          <w:lang w:val="en-US"/>
        </w:rPr>
        <w:t>.</w:t>
      </w:r>
      <w:r w:rsidR="002B1D4E" w:rsidRPr="000B1865">
        <w:rPr>
          <w:rFonts w:ascii="Arial" w:hAnsi="Arial" w:cs="Arial"/>
          <w:noProof/>
          <w:sz w:val="22"/>
          <w:lang w:val="en-US"/>
        </w:rPr>
        <w:t>, Rostam</w:t>
      </w:r>
      <w:r w:rsidR="000B1865" w:rsidRPr="00235A4A">
        <w:rPr>
          <w:rFonts w:ascii="Arial" w:hAnsi="Arial" w:cs="Arial"/>
          <w:noProof/>
          <w:sz w:val="22"/>
          <w:lang w:val="en-US"/>
        </w:rPr>
        <w:t>,</w:t>
      </w:r>
      <w:r w:rsidR="002B1D4E" w:rsidRPr="000B1865">
        <w:rPr>
          <w:rFonts w:ascii="Arial" w:hAnsi="Arial" w:cs="Arial"/>
          <w:noProof/>
          <w:sz w:val="22"/>
          <w:lang w:val="en-US"/>
        </w:rPr>
        <w:t xml:space="preserve"> H</w:t>
      </w:r>
      <w:r w:rsidR="000B1865" w:rsidRPr="00235A4A">
        <w:rPr>
          <w:rFonts w:ascii="Arial" w:hAnsi="Arial" w:cs="Arial"/>
          <w:noProof/>
          <w:sz w:val="22"/>
          <w:lang w:val="en-US"/>
        </w:rPr>
        <w:t>.</w:t>
      </w:r>
      <w:r w:rsidR="002B1D4E" w:rsidRPr="000B1865">
        <w:rPr>
          <w:rFonts w:ascii="Arial" w:hAnsi="Arial" w:cs="Arial"/>
          <w:noProof/>
          <w:sz w:val="22"/>
          <w:lang w:val="en-US"/>
        </w:rPr>
        <w:t xml:space="preserve">, </w:t>
      </w:r>
      <w:r w:rsidR="000B1865" w:rsidRPr="00235A4A">
        <w:rPr>
          <w:rFonts w:ascii="Arial" w:hAnsi="Arial" w:cs="Arial"/>
          <w:noProof/>
          <w:sz w:val="22"/>
          <w:lang w:val="en-US"/>
        </w:rPr>
        <w:t xml:space="preserve">&amp; </w:t>
      </w:r>
      <w:r w:rsidR="002B1D4E" w:rsidRPr="000B1865">
        <w:rPr>
          <w:rFonts w:ascii="Arial" w:hAnsi="Arial" w:cs="Arial"/>
          <w:noProof/>
          <w:sz w:val="22"/>
          <w:lang w:val="en-US"/>
        </w:rPr>
        <w:t>Allen</w:t>
      </w:r>
      <w:r w:rsidR="000B1865" w:rsidRPr="00235A4A">
        <w:rPr>
          <w:rFonts w:ascii="Arial" w:hAnsi="Arial" w:cs="Arial"/>
          <w:noProof/>
          <w:sz w:val="22"/>
          <w:lang w:val="en-US"/>
        </w:rPr>
        <w:t>,</w:t>
      </w:r>
      <w:r w:rsidR="002B1D4E" w:rsidRPr="000B1865">
        <w:rPr>
          <w:rFonts w:ascii="Arial" w:hAnsi="Arial" w:cs="Arial"/>
          <w:noProof/>
          <w:sz w:val="22"/>
          <w:lang w:val="en-US"/>
        </w:rPr>
        <w:t xml:space="preserve"> P.</w:t>
      </w:r>
      <w:r w:rsidR="000B1865" w:rsidRPr="00235A4A">
        <w:rPr>
          <w:rFonts w:ascii="Arial" w:hAnsi="Arial" w:cs="Arial"/>
          <w:noProof/>
          <w:sz w:val="22"/>
          <w:lang w:val="en-US"/>
        </w:rPr>
        <w:t xml:space="preserve"> (2012). </w:t>
      </w:r>
      <w:r w:rsidR="002B1D4E" w:rsidRPr="000B1865">
        <w:rPr>
          <w:rFonts w:ascii="Arial" w:hAnsi="Arial" w:cs="Arial"/>
          <w:noProof/>
          <w:sz w:val="22"/>
          <w:lang w:val="en-US"/>
        </w:rPr>
        <w:t xml:space="preserve"> Integrated treatment programs for individuals with concurrent substance use disorders and trauma experiences: a systematic review and meta-analysis. </w:t>
      </w:r>
      <w:r w:rsidR="002B1D4E" w:rsidRPr="00235A4A">
        <w:rPr>
          <w:rFonts w:ascii="Arial" w:hAnsi="Arial" w:cs="Arial"/>
          <w:i/>
          <w:iCs/>
          <w:noProof/>
          <w:sz w:val="22"/>
          <w:lang w:val="en-US"/>
        </w:rPr>
        <w:t>Journal of Substance Abuse Treatment</w:t>
      </w:r>
      <w:r w:rsidR="000B1865" w:rsidRPr="00235A4A">
        <w:rPr>
          <w:rFonts w:ascii="Arial" w:hAnsi="Arial" w:cs="Arial"/>
          <w:i/>
          <w:iCs/>
          <w:noProof/>
          <w:sz w:val="22"/>
          <w:lang w:val="en-US"/>
        </w:rPr>
        <w:t>,</w:t>
      </w:r>
      <w:r w:rsidR="000B1865" w:rsidRPr="00235A4A" w:rsidDel="000B1865">
        <w:rPr>
          <w:rFonts w:ascii="Arial" w:hAnsi="Arial" w:cs="Arial"/>
          <w:i/>
          <w:iCs/>
          <w:noProof/>
          <w:sz w:val="22"/>
          <w:lang w:val="en-US"/>
        </w:rPr>
        <w:t xml:space="preserve"> </w:t>
      </w:r>
      <w:r w:rsidR="002B1D4E" w:rsidRPr="00235A4A">
        <w:rPr>
          <w:rFonts w:ascii="Arial" w:hAnsi="Arial" w:cs="Arial"/>
          <w:i/>
          <w:iCs/>
          <w:noProof/>
          <w:sz w:val="22"/>
          <w:lang w:val="en-US"/>
        </w:rPr>
        <w:t>42(1</w:t>
      </w:r>
      <w:r w:rsidR="002B1D4E" w:rsidRPr="000B1865">
        <w:rPr>
          <w:rFonts w:ascii="Arial" w:hAnsi="Arial" w:cs="Arial"/>
          <w:noProof/>
          <w:sz w:val="22"/>
          <w:lang w:val="en-US"/>
        </w:rPr>
        <w:t>)</w:t>
      </w:r>
      <w:r w:rsidR="000B1865" w:rsidRPr="00235A4A">
        <w:rPr>
          <w:rFonts w:ascii="Arial" w:hAnsi="Arial" w:cs="Arial"/>
          <w:noProof/>
          <w:sz w:val="22"/>
          <w:lang w:val="en-US"/>
        </w:rPr>
        <w:t xml:space="preserve">, </w:t>
      </w:r>
      <w:r w:rsidR="002B1D4E" w:rsidRPr="000B1865">
        <w:rPr>
          <w:rFonts w:ascii="Arial" w:hAnsi="Arial" w:cs="Arial"/>
          <w:noProof/>
          <w:sz w:val="22"/>
          <w:lang w:val="en-US"/>
        </w:rPr>
        <w:t>65-77.</w:t>
      </w:r>
      <w:bookmarkEnd w:id="93"/>
    </w:p>
    <w:p w14:paraId="07452A1D" w14:textId="7F8F39E4" w:rsidR="002B1D4E" w:rsidRPr="000B1865" w:rsidRDefault="00FE7576" w:rsidP="002B1D4E">
      <w:pPr>
        <w:pStyle w:val="EndNoteBibliography"/>
        <w:ind w:firstLine="0"/>
        <w:rPr>
          <w:rFonts w:ascii="Arial" w:hAnsi="Arial" w:cs="Arial"/>
          <w:noProof/>
          <w:sz w:val="22"/>
          <w:lang w:val="en-US"/>
        </w:rPr>
      </w:pPr>
      <w:bookmarkStart w:id="94" w:name="_ENREF_89"/>
      <w:r>
        <w:rPr>
          <w:rFonts w:ascii="Arial" w:hAnsi="Arial" w:cs="Arial"/>
          <w:noProof/>
          <w:sz w:val="22"/>
          <w:lang w:val="en-US"/>
        </w:rPr>
        <w:t>91</w:t>
      </w:r>
      <w:r w:rsidR="002B1D4E" w:rsidRPr="000B1865">
        <w:rPr>
          <w:rFonts w:ascii="Arial" w:hAnsi="Arial" w:cs="Arial"/>
          <w:noProof/>
          <w:sz w:val="22"/>
          <w:lang w:val="en-US"/>
        </w:rPr>
        <w:t>.</w:t>
      </w:r>
      <w:r w:rsidR="002B1D4E" w:rsidRPr="000B1865">
        <w:rPr>
          <w:rFonts w:ascii="Arial" w:hAnsi="Arial" w:cs="Arial"/>
          <w:noProof/>
          <w:sz w:val="22"/>
          <w:lang w:val="en-US"/>
        </w:rPr>
        <w:tab/>
        <w:t>McLaughlin</w:t>
      </w:r>
      <w:r w:rsidR="000B1865" w:rsidRPr="00235A4A">
        <w:rPr>
          <w:rFonts w:ascii="Arial" w:hAnsi="Arial" w:cs="Arial"/>
          <w:noProof/>
          <w:sz w:val="22"/>
          <w:lang w:val="en-US"/>
        </w:rPr>
        <w:t>,</w:t>
      </w:r>
      <w:r w:rsidR="002B1D4E" w:rsidRPr="000B1865">
        <w:rPr>
          <w:rFonts w:ascii="Arial" w:hAnsi="Arial" w:cs="Arial"/>
          <w:noProof/>
          <w:sz w:val="22"/>
          <w:lang w:val="en-US"/>
        </w:rPr>
        <w:t xml:space="preserve"> K</w:t>
      </w:r>
      <w:r w:rsidR="000B1865" w:rsidRPr="00235A4A">
        <w:rPr>
          <w:rFonts w:ascii="Arial" w:hAnsi="Arial" w:cs="Arial"/>
          <w:noProof/>
          <w:sz w:val="22"/>
          <w:lang w:val="en-US"/>
        </w:rPr>
        <w:t>.</w:t>
      </w:r>
      <w:r w:rsidR="002B1D4E" w:rsidRPr="000B1865">
        <w:rPr>
          <w:rFonts w:ascii="Arial" w:hAnsi="Arial" w:cs="Arial"/>
          <w:noProof/>
          <w:sz w:val="22"/>
          <w:lang w:val="en-US"/>
        </w:rPr>
        <w:t>A</w:t>
      </w:r>
      <w:r w:rsidR="000B1865" w:rsidRPr="00235A4A">
        <w:rPr>
          <w:rFonts w:ascii="Arial" w:hAnsi="Arial" w:cs="Arial"/>
          <w:noProof/>
          <w:sz w:val="22"/>
          <w:lang w:val="en-US"/>
        </w:rPr>
        <w:t>.</w:t>
      </w:r>
      <w:r w:rsidR="002B1D4E" w:rsidRPr="000B1865">
        <w:rPr>
          <w:rFonts w:ascii="Arial" w:hAnsi="Arial" w:cs="Arial"/>
          <w:noProof/>
          <w:sz w:val="22"/>
          <w:lang w:val="en-US"/>
        </w:rPr>
        <w:t>, Koenen</w:t>
      </w:r>
      <w:r w:rsidR="000B1865" w:rsidRPr="00235A4A">
        <w:rPr>
          <w:rFonts w:ascii="Arial" w:hAnsi="Arial" w:cs="Arial"/>
          <w:noProof/>
          <w:sz w:val="22"/>
          <w:lang w:val="en-US"/>
        </w:rPr>
        <w:t>,</w:t>
      </w:r>
      <w:r w:rsidR="002B1D4E" w:rsidRPr="000B1865">
        <w:rPr>
          <w:rFonts w:ascii="Arial" w:hAnsi="Arial" w:cs="Arial"/>
          <w:noProof/>
          <w:sz w:val="22"/>
          <w:lang w:val="en-US"/>
        </w:rPr>
        <w:t xml:space="preserve"> K</w:t>
      </w:r>
      <w:r w:rsidR="000B1865" w:rsidRPr="00235A4A">
        <w:rPr>
          <w:rFonts w:ascii="Arial" w:hAnsi="Arial" w:cs="Arial"/>
          <w:noProof/>
          <w:sz w:val="22"/>
          <w:lang w:val="en-US"/>
        </w:rPr>
        <w:t>.</w:t>
      </w:r>
      <w:r w:rsidR="002B1D4E" w:rsidRPr="000B1865">
        <w:rPr>
          <w:rFonts w:ascii="Arial" w:hAnsi="Arial" w:cs="Arial"/>
          <w:noProof/>
          <w:sz w:val="22"/>
          <w:lang w:val="en-US"/>
        </w:rPr>
        <w:t>C</w:t>
      </w:r>
      <w:r w:rsidR="000B1865" w:rsidRPr="00235A4A">
        <w:rPr>
          <w:rFonts w:ascii="Arial" w:hAnsi="Arial" w:cs="Arial"/>
          <w:noProof/>
          <w:sz w:val="22"/>
          <w:lang w:val="en-US"/>
        </w:rPr>
        <w:t>.</w:t>
      </w:r>
      <w:r w:rsidR="002B1D4E" w:rsidRPr="000B1865">
        <w:rPr>
          <w:rFonts w:ascii="Arial" w:hAnsi="Arial" w:cs="Arial"/>
          <w:noProof/>
          <w:sz w:val="22"/>
          <w:lang w:val="en-US"/>
        </w:rPr>
        <w:t>, Friedman</w:t>
      </w:r>
      <w:r w:rsidR="000B1865" w:rsidRPr="00235A4A">
        <w:rPr>
          <w:rFonts w:ascii="Arial" w:hAnsi="Arial" w:cs="Arial"/>
          <w:noProof/>
          <w:sz w:val="22"/>
          <w:lang w:val="en-US"/>
        </w:rPr>
        <w:t>,</w:t>
      </w:r>
      <w:r w:rsidR="002B1D4E" w:rsidRPr="000B1865">
        <w:rPr>
          <w:rFonts w:ascii="Arial" w:hAnsi="Arial" w:cs="Arial"/>
          <w:noProof/>
          <w:sz w:val="22"/>
          <w:lang w:val="en-US"/>
        </w:rPr>
        <w:t xml:space="preserve"> M</w:t>
      </w:r>
      <w:r w:rsidR="000B1865" w:rsidRPr="00235A4A">
        <w:rPr>
          <w:rFonts w:ascii="Arial" w:hAnsi="Arial" w:cs="Arial"/>
          <w:noProof/>
          <w:sz w:val="22"/>
          <w:lang w:val="en-US"/>
        </w:rPr>
        <w:t>.</w:t>
      </w:r>
      <w:r w:rsidR="002B1D4E" w:rsidRPr="000B1865">
        <w:rPr>
          <w:rFonts w:ascii="Arial" w:hAnsi="Arial" w:cs="Arial"/>
          <w:noProof/>
          <w:sz w:val="22"/>
          <w:lang w:val="en-US"/>
        </w:rPr>
        <w:t>J</w:t>
      </w:r>
      <w:r w:rsidR="000B1865" w:rsidRPr="00235A4A">
        <w:rPr>
          <w:rFonts w:ascii="Arial" w:hAnsi="Arial" w:cs="Arial"/>
          <w:noProof/>
          <w:sz w:val="22"/>
          <w:lang w:val="en-US"/>
        </w:rPr>
        <w:t>.</w:t>
      </w:r>
      <w:r w:rsidR="002B1D4E" w:rsidRPr="000B1865">
        <w:rPr>
          <w:rFonts w:ascii="Arial" w:hAnsi="Arial" w:cs="Arial"/>
          <w:noProof/>
          <w:sz w:val="22"/>
          <w:lang w:val="en-US"/>
        </w:rPr>
        <w:t>, Ruscio</w:t>
      </w:r>
      <w:r w:rsidR="000B1865" w:rsidRPr="00235A4A">
        <w:rPr>
          <w:rFonts w:ascii="Arial" w:hAnsi="Arial" w:cs="Arial"/>
          <w:noProof/>
          <w:sz w:val="22"/>
          <w:lang w:val="en-US"/>
        </w:rPr>
        <w:t>,</w:t>
      </w:r>
      <w:r w:rsidR="002B1D4E" w:rsidRPr="000B1865">
        <w:rPr>
          <w:rFonts w:ascii="Arial" w:hAnsi="Arial" w:cs="Arial"/>
          <w:noProof/>
          <w:sz w:val="22"/>
          <w:lang w:val="en-US"/>
        </w:rPr>
        <w:t xml:space="preserve"> A</w:t>
      </w:r>
      <w:r w:rsidR="000B1865" w:rsidRPr="00235A4A">
        <w:rPr>
          <w:rFonts w:ascii="Arial" w:hAnsi="Arial" w:cs="Arial"/>
          <w:noProof/>
          <w:sz w:val="22"/>
          <w:lang w:val="en-US"/>
        </w:rPr>
        <w:t>.</w:t>
      </w:r>
      <w:r w:rsidR="002B1D4E" w:rsidRPr="000B1865">
        <w:rPr>
          <w:rFonts w:ascii="Arial" w:hAnsi="Arial" w:cs="Arial"/>
          <w:noProof/>
          <w:sz w:val="22"/>
          <w:lang w:val="en-US"/>
        </w:rPr>
        <w:t>M</w:t>
      </w:r>
      <w:r w:rsidR="000B1865" w:rsidRPr="00235A4A">
        <w:rPr>
          <w:rFonts w:ascii="Arial" w:hAnsi="Arial" w:cs="Arial"/>
          <w:noProof/>
          <w:sz w:val="22"/>
          <w:lang w:val="en-US"/>
        </w:rPr>
        <w:t>.</w:t>
      </w:r>
      <w:r w:rsidR="002B1D4E" w:rsidRPr="000B1865">
        <w:rPr>
          <w:rFonts w:ascii="Arial" w:hAnsi="Arial" w:cs="Arial"/>
          <w:noProof/>
          <w:sz w:val="22"/>
          <w:lang w:val="en-US"/>
        </w:rPr>
        <w:t>, Karam</w:t>
      </w:r>
      <w:r w:rsidR="000B1865" w:rsidRPr="00235A4A">
        <w:rPr>
          <w:rFonts w:ascii="Arial" w:hAnsi="Arial" w:cs="Arial"/>
          <w:noProof/>
          <w:sz w:val="22"/>
          <w:lang w:val="en-US"/>
        </w:rPr>
        <w:t>,</w:t>
      </w:r>
      <w:r w:rsidR="002B1D4E" w:rsidRPr="000B1865">
        <w:rPr>
          <w:rFonts w:ascii="Arial" w:hAnsi="Arial" w:cs="Arial"/>
          <w:noProof/>
          <w:sz w:val="22"/>
          <w:lang w:val="en-US"/>
        </w:rPr>
        <w:t xml:space="preserve"> E</w:t>
      </w:r>
      <w:r w:rsidR="000B1865" w:rsidRPr="00235A4A">
        <w:rPr>
          <w:rFonts w:ascii="Arial" w:hAnsi="Arial" w:cs="Arial"/>
          <w:noProof/>
          <w:sz w:val="22"/>
          <w:lang w:val="en-US"/>
        </w:rPr>
        <w:t>.</w:t>
      </w:r>
      <w:r w:rsidR="002B1D4E" w:rsidRPr="000B1865">
        <w:rPr>
          <w:rFonts w:ascii="Arial" w:hAnsi="Arial" w:cs="Arial"/>
          <w:noProof/>
          <w:sz w:val="22"/>
          <w:lang w:val="en-US"/>
        </w:rPr>
        <w:t>G</w:t>
      </w:r>
      <w:r w:rsidR="000B1865" w:rsidRPr="00235A4A">
        <w:rPr>
          <w:rFonts w:ascii="Arial" w:hAnsi="Arial" w:cs="Arial"/>
          <w:noProof/>
          <w:sz w:val="22"/>
          <w:lang w:val="en-US"/>
        </w:rPr>
        <w:t>.</w:t>
      </w:r>
      <w:r w:rsidR="002B1D4E" w:rsidRPr="000B1865">
        <w:rPr>
          <w:rFonts w:ascii="Arial" w:hAnsi="Arial" w:cs="Arial"/>
          <w:noProof/>
          <w:sz w:val="22"/>
          <w:lang w:val="en-US"/>
        </w:rPr>
        <w:t>, Shahly</w:t>
      </w:r>
      <w:r w:rsidR="000B1865" w:rsidRPr="00235A4A">
        <w:rPr>
          <w:rFonts w:ascii="Arial" w:hAnsi="Arial" w:cs="Arial"/>
          <w:noProof/>
          <w:sz w:val="22"/>
          <w:lang w:val="en-US"/>
        </w:rPr>
        <w:t>,</w:t>
      </w:r>
      <w:r w:rsidR="002B1D4E" w:rsidRPr="000B1865">
        <w:rPr>
          <w:rFonts w:ascii="Arial" w:hAnsi="Arial" w:cs="Arial"/>
          <w:noProof/>
          <w:sz w:val="22"/>
          <w:lang w:val="en-US"/>
        </w:rPr>
        <w:t xml:space="preserve"> V</w:t>
      </w:r>
      <w:r w:rsidR="000B1865" w:rsidRPr="00235A4A">
        <w:rPr>
          <w:rFonts w:ascii="Arial" w:hAnsi="Arial" w:cs="Arial"/>
          <w:noProof/>
          <w:sz w:val="22"/>
          <w:lang w:val="en-US"/>
        </w:rPr>
        <w:t>.</w:t>
      </w:r>
      <w:r w:rsidR="002B1D4E" w:rsidRPr="000B1865">
        <w:rPr>
          <w:rFonts w:ascii="Arial" w:hAnsi="Arial" w:cs="Arial"/>
          <w:noProof/>
          <w:sz w:val="22"/>
          <w:lang w:val="en-US"/>
        </w:rPr>
        <w:t>, et al.</w:t>
      </w:r>
      <w:r w:rsidR="000B1865" w:rsidRPr="00235A4A">
        <w:rPr>
          <w:rFonts w:ascii="Arial" w:hAnsi="Arial" w:cs="Arial"/>
          <w:noProof/>
          <w:sz w:val="22"/>
          <w:lang w:val="en-US"/>
        </w:rPr>
        <w:t xml:space="preserve"> (2014).</w:t>
      </w:r>
      <w:r w:rsidR="002B1D4E" w:rsidRPr="000B1865">
        <w:rPr>
          <w:rFonts w:ascii="Arial" w:hAnsi="Arial" w:cs="Arial"/>
          <w:noProof/>
          <w:sz w:val="22"/>
          <w:lang w:val="en-US"/>
        </w:rPr>
        <w:t xml:space="preserve"> Subthreshold Posttraumatic Stress Disorder in the World Health Organization World Mental Health Surveys.</w:t>
      </w:r>
      <w:r w:rsidR="002B1D4E" w:rsidRPr="00235A4A">
        <w:rPr>
          <w:rFonts w:ascii="Arial" w:hAnsi="Arial" w:cs="Arial"/>
          <w:i/>
          <w:iCs/>
          <w:noProof/>
          <w:sz w:val="22"/>
          <w:lang w:val="en-US"/>
        </w:rPr>
        <w:t xml:space="preserve"> Biological psychiatr</w:t>
      </w:r>
      <w:r w:rsidR="000B1865" w:rsidRPr="00235A4A">
        <w:rPr>
          <w:rFonts w:ascii="Arial" w:hAnsi="Arial" w:cs="Arial"/>
          <w:i/>
          <w:iCs/>
          <w:noProof/>
          <w:sz w:val="22"/>
          <w:lang w:val="en-US"/>
        </w:rPr>
        <w:t>y</w:t>
      </w:r>
      <w:r w:rsidR="002B1D4E" w:rsidRPr="00235A4A">
        <w:rPr>
          <w:rFonts w:ascii="Arial" w:hAnsi="Arial" w:cs="Arial"/>
          <w:i/>
          <w:iCs/>
          <w:noProof/>
          <w:sz w:val="22"/>
          <w:lang w:val="en-US"/>
        </w:rPr>
        <w:t>.</w:t>
      </w:r>
      <w:bookmarkEnd w:id="94"/>
    </w:p>
    <w:p w14:paraId="126AE55F" w14:textId="1F86CB64" w:rsidR="002B1D4E" w:rsidRPr="000B1865" w:rsidRDefault="002B1D4E" w:rsidP="002B1D4E">
      <w:pPr>
        <w:pStyle w:val="EndNoteBibliography"/>
        <w:ind w:firstLine="0"/>
        <w:rPr>
          <w:rFonts w:ascii="Arial" w:hAnsi="Arial" w:cs="Arial"/>
          <w:noProof/>
          <w:sz w:val="22"/>
          <w:lang w:val="en-US"/>
        </w:rPr>
      </w:pPr>
      <w:bookmarkStart w:id="95" w:name="_ENREF_90"/>
      <w:r w:rsidRPr="000B1865">
        <w:rPr>
          <w:rFonts w:ascii="Arial" w:hAnsi="Arial" w:cs="Arial"/>
          <w:noProof/>
          <w:sz w:val="22"/>
          <w:lang w:val="en-US"/>
        </w:rPr>
        <w:t>9</w:t>
      </w:r>
      <w:r w:rsidR="00FE7576">
        <w:rPr>
          <w:rFonts w:ascii="Arial" w:hAnsi="Arial" w:cs="Arial"/>
          <w:noProof/>
          <w:sz w:val="22"/>
          <w:lang w:val="en-US"/>
        </w:rPr>
        <w:t>2</w:t>
      </w:r>
      <w:r w:rsidRPr="000B1865">
        <w:rPr>
          <w:rFonts w:ascii="Arial" w:hAnsi="Arial" w:cs="Arial"/>
          <w:noProof/>
          <w:sz w:val="22"/>
          <w:lang w:val="en-US"/>
        </w:rPr>
        <w:t>.</w:t>
      </w:r>
      <w:r w:rsidRPr="000B1865">
        <w:rPr>
          <w:rFonts w:ascii="Arial" w:hAnsi="Arial" w:cs="Arial"/>
          <w:noProof/>
          <w:sz w:val="22"/>
          <w:lang w:val="en-US"/>
        </w:rPr>
        <w:tab/>
        <w:t>Weathers</w:t>
      </w:r>
      <w:r w:rsidR="000B1865" w:rsidRPr="00235A4A">
        <w:rPr>
          <w:rFonts w:ascii="Arial" w:hAnsi="Arial" w:cs="Arial"/>
          <w:noProof/>
          <w:sz w:val="22"/>
          <w:lang w:val="en-US"/>
        </w:rPr>
        <w:t>,</w:t>
      </w:r>
      <w:r w:rsidRPr="000B1865">
        <w:rPr>
          <w:rFonts w:ascii="Arial" w:hAnsi="Arial" w:cs="Arial"/>
          <w:noProof/>
          <w:sz w:val="22"/>
          <w:lang w:val="en-US"/>
        </w:rPr>
        <w:t xml:space="preserve"> F</w:t>
      </w:r>
      <w:r w:rsidR="000B1865" w:rsidRPr="00235A4A">
        <w:rPr>
          <w:rFonts w:ascii="Arial" w:hAnsi="Arial" w:cs="Arial"/>
          <w:noProof/>
          <w:sz w:val="22"/>
          <w:lang w:val="en-US"/>
        </w:rPr>
        <w:t>.</w:t>
      </w:r>
      <w:r w:rsidRPr="000B1865">
        <w:rPr>
          <w:rFonts w:ascii="Arial" w:hAnsi="Arial" w:cs="Arial"/>
          <w:noProof/>
          <w:sz w:val="22"/>
          <w:lang w:val="en-US"/>
        </w:rPr>
        <w:t>W</w:t>
      </w:r>
      <w:r w:rsidR="000B1865" w:rsidRPr="00235A4A">
        <w:rPr>
          <w:rFonts w:ascii="Arial" w:hAnsi="Arial" w:cs="Arial"/>
          <w:noProof/>
          <w:sz w:val="22"/>
          <w:lang w:val="en-US"/>
        </w:rPr>
        <w:t>.</w:t>
      </w:r>
      <w:r w:rsidRPr="000B1865">
        <w:rPr>
          <w:rFonts w:ascii="Arial" w:hAnsi="Arial" w:cs="Arial"/>
          <w:noProof/>
          <w:sz w:val="22"/>
          <w:lang w:val="en-US"/>
        </w:rPr>
        <w:t>, Blake</w:t>
      </w:r>
      <w:r w:rsidR="000B1865" w:rsidRPr="00235A4A">
        <w:rPr>
          <w:rFonts w:ascii="Arial" w:hAnsi="Arial" w:cs="Arial"/>
          <w:noProof/>
          <w:sz w:val="22"/>
          <w:lang w:val="en-US"/>
        </w:rPr>
        <w:t>,</w:t>
      </w:r>
      <w:r w:rsidRPr="000B1865">
        <w:rPr>
          <w:rFonts w:ascii="Arial" w:hAnsi="Arial" w:cs="Arial"/>
          <w:noProof/>
          <w:sz w:val="22"/>
          <w:lang w:val="en-US"/>
        </w:rPr>
        <w:t xml:space="preserve"> D</w:t>
      </w:r>
      <w:r w:rsidR="000B1865" w:rsidRPr="00235A4A">
        <w:rPr>
          <w:rFonts w:ascii="Arial" w:hAnsi="Arial" w:cs="Arial"/>
          <w:noProof/>
          <w:sz w:val="22"/>
          <w:lang w:val="en-US"/>
        </w:rPr>
        <w:t>.</w:t>
      </w:r>
      <w:r w:rsidRPr="000B1865">
        <w:rPr>
          <w:rFonts w:ascii="Arial" w:hAnsi="Arial" w:cs="Arial"/>
          <w:noProof/>
          <w:sz w:val="22"/>
          <w:lang w:val="en-US"/>
        </w:rPr>
        <w:t>D</w:t>
      </w:r>
      <w:r w:rsidR="000B1865" w:rsidRPr="00235A4A">
        <w:rPr>
          <w:rFonts w:ascii="Arial" w:hAnsi="Arial" w:cs="Arial"/>
          <w:noProof/>
          <w:sz w:val="22"/>
          <w:lang w:val="en-US"/>
        </w:rPr>
        <w:t>.</w:t>
      </w:r>
      <w:r w:rsidRPr="000B1865">
        <w:rPr>
          <w:rFonts w:ascii="Arial" w:hAnsi="Arial" w:cs="Arial"/>
          <w:noProof/>
          <w:sz w:val="22"/>
          <w:lang w:val="en-US"/>
        </w:rPr>
        <w:t>, Schnurr</w:t>
      </w:r>
      <w:r w:rsidR="000B1865" w:rsidRPr="00235A4A">
        <w:rPr>
          <w:rFonts w:ascii="Arial" w:hAnsi="Arial" w:cs="Arial"/>
          <w:noProof/>
          <w:sz w:val="22"/>
          <w:lang w:val="en-US"/>
        </w:rPr>
        <w:t>,</w:t>
      </w:r>
      <w:r w:rsidRPr="000B1865">
        <w:rPr>
          <w:rFonts w:ascii="Arial" w:hAnsi="Arial" w:cs="Arial"/>
          <w:noProof/>
          <w:sz w:val="22"/>
          <w:lang w:val="en-US"/>
        </w:rPr>
        <w:t xml:space="preserve"> P</w:t>
      </w:r>
      <w:r w:rsidR="000B1865" w:rsidRPr="00235A4A">
        <w:rPr>
          <w:rFonts w:ascii="Arial" w:hAnsi="Arial" w:cs="Arial"/>
          <w:noProof/>
          <w:sz w:val="22"/>
          <w:lang w:val="en-US"/>
        </w:rPr>
        <w:t>.</w:t>
      </w:r>
      <w:r w:rsidRPr="000B1865">
        <w:rPr>
          <w:rFonts w:ascii="Arial" w:hAnsi="Arial" w:cs="Arial"/>
          <w:noProof/>
          <w:sz w:val="22"/>
          <w:lang w:val="en-US"/>
        </w:rPr>
        <w:t>P</w:t>
      </w:r>
      <w:r w:rsidR="000B1865" w:rsidRPr="00235A4A">
        <w:rPr>
          <w:rFonts w:ascii="Arial" w:hAnsi="Arial" w:cs="Arial"/>
          <w:noProof/>
          <w:sz w:val="22"/>
          <w:lang w:val="en-US"/>
        </w:rPr>
        <w:t>.</w:t>
      </w:r>
      <w:r w:rsidRPr="000B1865">
        <w:rPr>
          <w:rFonts w:ascii="Arial" w:hAnsi="Arial" w:cs="Arial"/>
          <w:noProof/>
          <w:sz w:val="22"/>
          <w:lang w:val="en-US"/>
        </w:rPr>
        <w:t>, Kaloupek</w:t>
      </w:r>
      <w:r w:rsidR="000B1865" w:rsidRPr="00235A4A">
        <w:rPr>
          <w:rFonts w:ascii="Arial" w:hAnsi="Arial" w:cs="Arial"/>
          <w:noProof/>
          <w:sz w:val="22"/>
          <w:lang w:val="en-US"/>
        </w:rPr>
        <w:t>,</w:t>
      </w:r>
      <w:r w:rsidRPr="000B1865">
        <w:rPr>
          <w:rFonts w:ascii="Arial" w:hAnsi="Arial" w:cs="Arial"/>
          <w:noProof/>
          <w:sz w:val="22"/>
          <w:lang w:val="en-US"/>
        </w:rPr>
        <w:t xml:space="preserve"> D</w:t>
      </w:r>
      <w:r w:rsidR="000B1865" w:rsidRPr="00235A4A">
        <w:rPr>
          <w:rFonts w:ascii="Arial" w:hAnsi="Arial" w:cs="Arial"/>
          <w:noProof/>
          <w:sz w:val="22"/>
          <w:lang w:val="en-US"/>
        </w:rPr>
        <w:t>.</w:t>
      </w:r>
      <w:r w:rsidRPr="000B1865">
        <w:rPr>
          <w:rFonts w:ascii="Arial" w:hAnsi="Arial" w:cs="Arial"/>
          <w:noProof/>
          <w:sz w:val="22"/>
          <w:lang w:val="en-US"/>
        </w:rPr>
        <w:t>G</w:t>
      </w:r>
      <w:r w:rsidR="000B1865" w:rsidRPr="00235A4A">
        <w:rPr>
          <w:rFonts w:ascii="Arial" w:hAnsi="Arial" w:cs="Arial"/>
          <w:noProof/>
          <w:sz w:val="22"/>
          <w:lang w:val="en-US"/>
        </w:rPr>
        <w:t>.</w:t>
      </w:r>
      <w:r w:rsidRPr="000B1865">
        <w:rPr>
          <w:rFonts w:ascii="Arial" w:hAnsi="Arial" w:cs="Arial"/>
          <w:noProof/>
          <w:sz w:val="22"/>
          <w:lang w:val="en-US"/>
        </w:rPr>
        <w:t>, Marx</w:t>
      </w:r>
      <w:r w:rsidR="000B1865" w:rsidRPr="00235A4A">
        <w:rPr>
          <w:rFonts w:ascii="Arial" w:hAnsi="Arial" w:cs="Arial"/>
          <w:noProof/>
          <w:sz w:val="22"/>
          <w:lang w:val="en-US"/>
        </w:rPr>
        <w:t>,</w:t>
      </w:r>
      <w:r w:rsidRPr="000B1865">
        <w:rPr>
          <w:rFonts w:ascii="Arial" w:hAnsi="Arial" w:cs="Arial"/>
          <w:noProof/>
          <w:sz w:val="22"/>
          <w:lang w:val="en-US"/>
        </w:rPr>
        <w:t xml:space="preserve"> B</w:t>
      </w:r>
      <w:r w:rsidR="000B1865" w:rsidRPr="00235A4A">
        <w:rPr>
          <w:rFonts w:ascii="Arial" w:hAnsi="Arial" w:cs="Arial"/>
          <w:noProof/>
          <w:sz w:val="22"/>
          <w:lang w:val="en-US"/>
        </w:rPr>
        <w:t>.</w:t>
      </w:r>
      <w:r w:rsidRPr="000B1865">
        <w:rPr>
          <w:rFonts w:ascii="Arial" w:hAnsi="Arial" w:cs="Arial"/>
          <w:noProof/>
          <w:sz w:val="22"/>
          <w:lang w:val="en-US"/>
        </w:rPr>
        <w:t>P</w:t>
      </w:r>
      <w:r w:rsidR="000B1865" w:rsidRPr="00235A4A">
        <w:rPr>
          <w:rFonts w:ascii="Arial" w:hAnsi="Arial" w:cs="Arial"/>
          <w:noProof/>
          <w:sz w:val="22"/>
          <w:lang w:val="en-US"/>
        </w:rPr>
        <w:t>.</w:t>
      </w:r>
      <w:r w:rsidRPr="000B1865">
        <w:rPr>
          <w:rFonts w:ascii="Arial" w:hAnsi="Arial" w:cs="Arial"/>
          <w:noProof/>
          <w:sz w:val="22"/>
          <w:lang w:val="en-US"/>
        </w:rPr>
        <w:t xml:space="preserve">, </w:t>
      </w:r>
      <w:r w:rsidR="000B1865" w:rsidRPr="00235A4A">
        <w:rPr>
          <w:rFonts w:ascii="Arial" w:hAnsi="Arial" w:cs="Arial"/>
          <w:noProof/>
          <w:sz w:val="22"/>
          <w:lang w:val="en-US"/>
        </w:rPr>
        <w:t xml:space="preserve">&amp; </w:t>
      </w:r>
      <w:r w:rsidRPr="000B1865">
        <w:rPr>
          <w:rFonts w:ascii="Arial" w:hAnsi="Arial" w:cs="Arial"/>
          <w:noProof/>
          <w:sz w:val="22"/>
          <w:lang w:val="en-US"/>
        </w:rPr>
        <w:t>Keane</w:t>
      </w:r>
      <w:r w:rsidR="000B1865" w:rsidRPr="00235A4A">
        <w:rPr>
          <w:rFonts w:ascii="Arial" w:hAnsi="Arial" w:cs="Arial"/>
          <w:noProof/>
          <w:sz w:val="22"/>
          <w:lang w:val="en-US"/>
        </w:rPr>
        <w:t>,</w:t>
      </w:r>
      <w:r w:rsidRPr="000B1865">
        <w:rPr>
          <w:rFonts w:ascii="Arial" w:hAnsi="Arial" w:cs="Arial"/>
          <w:noProof/>
          <w:sz w:val="22"/>
          <w:lang w:val="en-US"/>
        </w:rPr>
        <w:t xml:space="preserve"> T</w:t>
      </w:r>
      <w:r w:rsidR="000B1865" w:rsidRPr="00235A4A">
        <w:rPr>
          <w:rFonts w:ascii="Arial" w:hAnsi="Arial" w:cs="Arial"/>
          <w:noProof/>
          <w:sz w:val="22"/>
          <w:lang w:val="en-US"/>
        </w:rPr>
        <w:t>.</w:t>
      </w:r>
      <w:r w:rsidRPr="000B1865">
        <w:rPr>
          <w:rFonts w:ascii="Arial" w:hAnsi="Arial" w:cs="Arial"/>
          <w:noProof/>
          <w:sz w:val="22"/>
          <w:lang w:val="en-US"/>
        </w:rPr>
        <w:t xml:space="preserve">M. </w:t>
      </w:r>
      <w:r w:rsidR="000B1865" w:rsidRPr="00235A4A">
        <w:rPr>
          <w:rFonts w:ascii="Arial" w:hAnsi="Arial" w:cs="Arial"/>
          <w:noProof/>
          <w:sz w:val="22"/>
          <w:lang w:val="en-US"/>
        </w:rPr>
        <w:t xml:space="preserve">(2013). </w:t>
      </w:r>
      <w:r w:rsidRPr="00235A4A">
        <w:rPr>
          <w:rFonts w:ascii="Arial" w:hAnsi="Arial" w:cs="Arial"/>
          <w:i/>
          <w:iCs/>
          <w:noProof/>
          <w:sz w:val="22"/>
          <w:lang w:val="en-US"/>
        </w:rPr>
        <w:t>The Clinician-Administered PTSD Scale for DSM-5 (CAPS-5): Past-Month Version.</w:t>
      </w:r>
      <w:r w:rsidRPr="000B1865">
        <w:rPr>
          <w:rFonts w:ascii="Arial" w:hAnsi="Arial" w:cs="Arial"/>
          <w:noProof/>
          <w:sz w:val="22"/>
          <w:lang w:val="en-US"/>
        </w:rPr>
        <w:t xml:space="preserve"> National Center for PTSD, Veterans Affairs Boston Healthcare System, Boston, MA.</w:t>
      </w:r>
      <w:bookmarkEnd w:id="95"/>
    </w:p>
    <w:p w14:paraId="514F37E3" w14:textId="4DEDB835" w:rsidR="002B1D4E" w:rsidRPr="000B1865" w:rsidRDefault="002B1D4E" w:rsidP="002B1D4E">
      <w:pPr>
        <w:pStyle w:val="EndNoteBibliography"/>
        <w:ind w:firstLine="0"/>
        <w:rPr>
          <w:rFonts w:ascii="Arial" w:hAnsi="Arial" w:cs="Arial"/>
          <w:noProof/>
          <w:sz w:val="22"/>
          <w:lang w:val="en-US"/>
        </w:rPr>
      </w:pPr>
      <w:bookmarkStart w:id="96" w:name="_ENREF_91"/>
      <w:r w:rsidRPr="000B1865">
        <w:rPr>
          <w:rFonts w:ascii="Arial" w:hAnsi="Arial" w:cs="Arial"/>
          <w:noProof/>
          <w:sz w:val="22"/>
          <w:lang w:val="en-US"/>
        </w:rPr>
        <w:t>9</w:t>
      </w:r>
      <w:r w:rsidR="00FE7576">
        <w:rPr>
          <w:rFonts w:ascii="Arial" w:hAnsi="Arial" w:cs="Arial"/>
          <w:noProof/>
          <w:sz w:val="22"/>
          <w:lang w:val="en-US"/>
        </w:rPr>
        <w:t>3</w:t>
      </w:r>
      <w:r w:rsidRPr="000B1865">
        <w:rPr>
          <w:rFonts w:ascii="Arial" w:hAnsi="Arial" w:cs="Arial"/>
          <w:noProof/>
          <w:sz w:val="22"/>
          <w:lang w:val="en-US"/>
        </w:rPr>
        <w:t>.</w:t>
      </w:r>
      <w:r w:rsidRPr="000B1865">
        <w:rPr>
          <w:rFonts w:ascii="Arial" w:hAnsi="Arial" w:cs="Arial"/>
          <w:noProof/>
          <w:sz w:val="22"/>
          <w:lang w:val="en-US"/>
        </w:rPr>
        <w:tab/>
        <w:t>Foa</w:t>
      </w:r>
      <w:r w:rsidR="000B1865" w:rsidRPr="00235A4A">
        <w:rPr>
          <w:rFonts w:ascii="Arial" w:hAnsi="Arial" w:cs="Arial"/>
          <w:noProof/>
          <w:sz w:val="22"/>
          <w:lang w:val="en-US"/>
        </w:rPr>
        <w:t>,</w:t>
      </w:r>
      <w:r w:rsidRPr="000B1865">
        <w:rPr>
          <w:rFonts w:ascii="Arial" w:hAnsi="Arial" w:cs="Arial"/>
          <w:noProof/>
          <w:sz w:val="22"/>
          <w:lang w:val="en-US"/>
        </w:rPr>
        <w:t xml:space="preserve"> E</w:t>
      </w:r>
      <w:r w:rsidR="000B1865" w:rsidRPr="00235A4A">
        <w:rPr>
          <w:rFonts w:ascii="Arial" w:hAnsi="Arial" w:cs="Arial"/>
          <w:noProof/>
          <w:sz w:val="22"/>
          <w:lang w:val="en-US"/>
        </w:rPr>
        <w:t>.</w:t>
      </w:r>
      <w:r w:rsidRPr="000B1865">
        <w:rPr>
          <w:rFonts w:ascii="Arial" w:hAnsi="Arial" w:cs="Arial"/>
          <w:noProof/>
          <w:sz w:val="22"/>
          <w:lang w:val="en-US"/>
        </w:rPr>
        <w:t>B</w:t>
      </w:r>
      <w:r w:rsidR="000B1865" w:rsidRPr="00235A4A">
        <w:rPr>
          <w:rFonts w:ascii="Arial" w:hAnsi="Arial" w:cs="Arial"/>
          <w:noProof/>
          <w:sz w:val="22"/>
          <w:lang w:val="en-US"/>
        </w:rPr>
        <w:t>.</w:t>
      </w:r>
      <w:r w:rsidRPr="000B1865">
        <w:rPr>
          <w:rFonts w:ascii="Arial" w:hAnsi="Arial" w:cs="Arial"/>
          <w:noProof/>
          <w:sz w:val="22"/>
          <w:lang w:val="en-US"/>
        </w:rPr>
        <w:t>, Keane</w:t>
      </w:r>
      <w:r w:rsidR="000B1865" w:rsidRPr="00235A4A">
        <w:rPr>
          <w:rFonts w:ascii="Arial" w:hAnsi="Arial" w:cs="Arial"/>
          <w:noProof/>
          <w:sz w:val="22"/>
          <w:lang w:val="en-US"/>
        </w:rPr>
        <w:t>,</w:t>
      </w:r>
      <w:r w:rsidRPr="000B1865">
        <w:rPr>
          <w:rFonts w:ascii="Arial" w:hAnsi="Arial" w:cs="Arial"/>
          <w:noProof/>
          <w:sz w:val="22"/>
          <w:lang w:val="en-US"/>
        </w:rPr>
        <w:t xml:space="preserve"> T</w:t>
      </w:r>
      <w:r w:rsidR="000B1865" w:rsidRPr="00235A4A">
        <w:rPr>
          <w:rFonts w:ascii="Arial" w:hAnsi="Arial" w:cs="Arial"/>
          <w:noProof/>
          <w:sz w:val="22"/>
          <w:lang w:val="en-US"/>
        </w:rPr>
        <w:t>.</w:t>
      </w:r>
      <w:r w:rsidRPr="000B1865">
        <w:rPr>
          <w:rFonts w:ascii="Arial" w:hAnsi="Arial" w:cs="Arial"/>
          <w:noProof/>
          <w:sz w:val="22"/>
          <w:lang w:val="en-US"/>
        </w:rPr>
        <w:t>M</w:t>
      </w:r>
      <w:r w:rsidR="000B1865" w:rsidRPr="00235A4A">
        <w:rPr>
          <w:rFonts w:ascii="Arial" w:hAnsi="Arial" w:cs="Arial"/>
          <w:noProof/>
          <w:sz w:val="22"/>
          <w:lang w:val="en-US"/>
        </w:rPr>
        <w:t>.</w:t>
      </w:r>
      <w:r w:rsidRPr="000B1865">
        <w:rPr>
          <w:rFonts w:ascii="Arial" w:hAnsi="Arial" w:cs="Arial"/>
          <w:noProof/>
          <w:sz w:val="22"/>
          <w:lang w:val="en-US"/>
        </w:rPr>
        <w:t>, Friedman</w:t>
      </w:r>
      <w:r w:rsidR="000B1865" w:rsidRPr="00235A4A">
        <w:rPr>
          <w:rFonts w:ascii="Arial" w:hAnsi="Arial" w:cs="Arial"/>
          <w:noProof/>
          <w:sz w:val="22"/>
          <w:lang w:val="en-US"/>
        </w:rPr>
        <w:t>,</w:t>
      </w:r>
      <w:r w:rsidRPr="000B1865">
        <w:rPr>
          <w:rFonts w:ascii="Arial" w:hAnsi="Arial" w:cs="Arial"/>
          <w:noProof/>
          <w:sz w:val="22"/>
          <w:lang w:val="en-US"/>
        </w:rPr>
        <w:t xml:space="preserve"> M</w:t>
      </w:r>
      <w:r w:rsidR="000B1865" w:rsidRPr="00235A4A">
        <w:rPr>
          <w:rFonts w:ascii="Arial" w:hAnsi="Arial" w:cs="Arial"/>
          <w:noProof/>
          <w:sz w:val="22"/>
          <w:lang w:val="en-US"/>
        </w:rPr>
        <w:t>.</w:t>
      </w:r>
      <w:r w:rsidRPr="000B1865">
        <w:rPr>
          <w:rFonts w:ascii="Arial" w:hAnsi="Arial" w:cs="Arial"/>
          <w:noProof/>
          <w:sz w:val="22"/>
          <w:lang w:val="en-US"/>
        </w:rPr>
        <w:t>J</w:t>
      </w:r>
      <w:r w:rsidR="000B1865" w:rsidRPr="00235A4A">
        <w:rPr>
          <w:rFonts w:ascii="Arial" w:hAnsi="Arial" w:cs="Arial"/>
          <w:noProof/>
          <w:sz w:val="22"/>
          <w:lang w:val="en-US"/>
        </w:rPr>
        <w:t>.</w:t>
      </w:r>
      <w:r w:rsidRPr="000B1865">
        <w:rPr>
          <w:rFonts w:ascii="Arial" w:hAnsi="Arial" w:cs="Arial"/>
          <w:noProof/>
          <w:sz w:val="22"/>
          <w:lang w:val="en-US"/>
        </w:rPr>
        <w:t xml:space="preserve">, </w:t>
      </w:r>
      <w:r w:rsidR="000B1865" w:rsidRPr="00235A4A">
        <w:rPr>
          <w:rFonts w:ascii="Arial" w:hAnsi="Arial" w:cs="Arial"/>
          <w:noProof/>
          <w:sz w:val="22"/>
          <w:lang w:val="en-US"/>
        </w:rPr>
        <w:t xml:space="preserve">&amp; </w:t>
      </w:r>
      <w:r w:rsidRPr="000B1865">
        <w:rPr>
          <w:rFonts w:ascii="Arial" w:hAnsi="Arial" w:cs="Arial"/>
          <w:noProof/>
          <w:sz w:val="22"/>
          <w:lang w:val="en-US"/>
        </w:rPr>
        <w:t>Cohen</w:t>
      </w:r>
      <w:r w:rsidR="000B1865" w:rsidRPr="00235A4A">
        <w:rPr>
          <w:rFonts w:ascii="Arial" w:hAnsi="Arial" w:cs="Arial"/>
          <w:noProof/>
          <w:sz w:val="22"/>
          <w:lang w:val="en-US"/>
        </w:rPr>
        <w:t>,</w:t>
      </w:r>
      <w:r w:rsidRPr="000B1865">
        <w:rPr>
          <w:rFonts w:ascii="Arial" w:hAnsi="Arial" w:cs="Arial"/>
          <w:noProof/>
          <w:sz w:val="22"/>
          <w:lang w:val="en-US"/>
        </w:rPr>
        <w:t xml:space="preserve"> J.</w:t>
      </w:r>
      <w:r w:rsidR="000B1865" w:rsidRPr="00235A4A">
        <w:rPr>
          <w:rFonts w:ascii="Arial" w:hAnsi="Arial" w:cs="Arial"/>
          <w:noProof/>
          <w:sz w:val="22"/>
          <w:lang w:val="en-US"/>
        </w:rPr>
        <w:t xml:space="preserve"> (2008).</w:t>
      </w:r>
      <w:r w:rsidRPr="000B1865">
        <w:rPr>
          <w:rFonts w:ascii="Arial" w:hAnsi="Arial" w:cs="Arial"/>
          <w:noProof/>
          <w:sz w:val="22"/>
          <w:lang w:val="en-US"/>
        </w:rPr>
        <w:t xml:space="preserve"> </w:t>
      </w:r>
      <w:r w:rsidRPr="00235A4A">
        <w:rPr>
          <w:rFonts w:ascii="Arial" w:hAnsi="Arial" w:cs="Arial"/>
          <w:i/>
          <w:iCs/>
          <w:noProof/>
          <w:sz w:val="22"/>
          <w:lang w:val="en-US"/>
        </w:rPr>
        <w:t>Effective treatments for PTSD:  Practice guidelines from the International Society for Traumatic Stress Studies.</w:t>
      </w:r>
      <w:r w:rsidRPr="000B1865">
        <w:rPr>
          <w:rFonts w:ascii="Arial" w:hAnsi="Arial" w:cs="Arial"/>
          <w:noProof/>
          <w:sz w:val="22"/>
          <w:lang w:val="en-US"/>
        </w:rPr>
        <w:t xml:space="preserve"> 2nd ed. New York: Guilford.</w:t>
      </w:r>
      <w:bookmarkEnd w:id="96"/>
    </w:p>
    <w:p w14:paraId="4E751CF5" w14:textId="034B7E38" w:rsidR="002B1D4E" w:rsidRPr="00235A4A" w:rsidRDefault="002B1D4E" w:rsidP="002B1D4E">
      <w:pPr>
        <w:pStyle w:val="EndNoteBibliography"/>
        <w:ind w:firstLine="0"/>
        <w:rPr>
          <w:rFonts w:ascii="Arial" w:hAnsi="Arial" w:cs="Arial"/>
          <w:i/>
          <w:iCs/>
          <w:noProof/>
          <w:sz w:val="22"/>
          <w:lang w:val="en-US"/>
        </w:rPr>
      </w:pPr>
      <w:bookmarkStart w:id="97" w:name="_ENREF_92"/>
      <w:r w:rsidRPr="000B1865">
        <w:rPr>
          <w:rFonts w:ascii="Arial" w:hAnsi="Arial" w:cs="Arial"/>
          <w:noProof/>
          <w:sz w:val="22"/>
          <w:lang w:val="en-US"/>
        </w:rPr>
        <w:t>9</w:t>
      </w:r>
      <w:r w:rsidR="00FE7576">
        <w:rPr>
          <w:rFonts w:ascii="Arial" w:hAnsi="Arial" w:cs="Arial"/>
          <w:noProof/>
          <w:sz w:val="22"/>
          <w:lang w:val="en-US"/>
        </w:rPr>
        <w:t>4</w:t>
      </w:r>
      <w:r w:rsidRPr="000B1865">
        <w:rPr>
          <w:rFonts w:ascii="Arial" w:hAnsi="Arial" w:cs="Arial"/>
          <w:noProof/>
          <w:sz w:val="22"/>
          <w:lang w:val="en-US"/>
        </w:rPr>
        <w:t>.</w:t>
      </w:r>
      <w:r w:rsidRPr="000B1865">
        <w:rPr>
          <w:rFonts w:ascii="Arial" w:hAnsi="Arial" w:cs="Arial"/>
          <w:noProof/>
          <w:sz w:val="22"/>
          <w:lang w:val="en-US"/>
        </w:rPr>
        <w:tab/>
        <w:t>Winters</w:t>
      </w:r>
      <w:r w:rsidR="000B1865" w:rsidRPr="00235A4A">
        <w:rPr>
          <w:rFonts w:ascii="Arial" w:hAnsi="Arial" w:cs="Arial"/>
          <w:noProof/>
          <w:sz w:val="22"/>
          <w:lang w:val="en-US"/>
        </w:rPr>
        <w:t>,</w:t>
      </w:r>
      <w:r w:rsidRPr="000B1865">
        <w:rPr>
          <w:rFonts w:ascii="Arial" w:hAnsi="Arial" w:cs="Arial"/>
          <w:noProof/>
          <w:sz w:val="22"/>
          <w:lang w:val="en-US"/>
        </w:rPr>
        <w:t xml:space="preserve"> K</w:t>
      </w:r>
      <w:r w:rsidR="000B1865" w:rsidRPr="00235A4A">
        <w:rPr>
          <w:rFonts w:ascii="Arial" w:hAnsi="Arial" w:cs="Arial"/>
          <w:noProof/>
          <w:sz w:val="22"/>
          <w:lang w:val="en-US"/>
        </w:rPr>
        <w:t>.</w:t>
      </w:r>
      <w:r w:rsidRPr="000B1865">
        <w:rPr>
          <w:rFonts w:ascii="Arial" w:hAnsi="Arial" w:cs="Arial"/>
          <w:noProof/>
          <w:sz w:val="22"/>
          <w:lang w:val="en-US"/>
        </w:rPr>
        <w:t>C</w:t>
      </w:r>
      <w:r w:rsidR="000B1865" w:rsidRPr="00235A4A">
        <w:rPr>
          <w:rFonts w:ascii="Arial" w:hAnsi="Arial" w:cs="Arial"/>
          <w:noProof/>
          <w:sz w:val="22"/>
          <w:lang w:val="en-US"/>
        </w:rPr>
        <w:t>.</w:t>
      </w:r>
      <w:r w:rsidRPr="000B1865">
        <w:rPr>
          <w:rFonts w:ascii="Arial" w:hAnsi="Arial" w:cs="Arial"/>
          <w:noProof/>
          <w:sz w:val="22"/>
          <w:lang w:val="en-US"/>
        </w:rPr>
        <w:t>, Specker</w:t>
      </w:r>
      <w:r w:rsidR="000B1865" w:rsidRPr="00235A4A">
        <w:rPr>
          <w:rFonts w:ascii="Arial" w:hAnsi="Arial" w:cs="Arial"/>
          <w:noProof/>
          <w:sz w:val="22"/>
          <w:lang w:val="en-US"/>
        </w:rPr>
        <w:t>,</w:t>
      </w:r>
      <w:r w:rsidRPr="000B1865">
        <w:rPr>
          <w:rFonts w:ascii="Arial" w:hAnsi="Arial" w:cs="Arial"/>
          <w:noProof/>
          <w:sz w:val="22"/>
          <w:lang w:val="en-US"/>
        </w:rPr>
        <w:t xml:space="preserve"> S</w:t>
      </w:r>
      <w:r w:rsidR="000B1865" w:rsidRPr="00235A4A">
        <w:rPr>
          <w:rFonts w:ascii="Arial" w:hAnsi="Arial" w:cs="Arial"/>
          <w:noProof/>
          <w:sz w:val="22"/>
          <w:lang w:val="en-US"/>
        </w:rPr>
        <w:t>.</w:t>
      </w:r>
      <w:r w:rsidRPr="000B1865">
        <w:rPr>
          <w:rFonts w:ascii="Arial" w:hAnsi="Arial" w:cs="Arial"/>
          <w:noProof/>
          <w:sz w:val="22"/>
          <w:lang w:val="en-US"/>
        </w:rPr>
        <w:t xml:space="preserve">, </w:t>
      </w:r>
      <w:r w:rsidR="000B1865" w:rsidRPr="00235A4A">
        <w:rPr>
          <w:rFonts w:ascii="Arial" w:hAnsi="Arial" w:cs="Arial"/>
          <w:noProof/>
          <w:sz w:val="22"/>
          <w:lang w:val="en-US"/>
        </w:rPr>
        <w:t xml:space="preserve">&amp; </w:t>
      </w:r>
      <w:r w:rsidRPr="000B1865">
        <w:rPr>
          <w:rFonts w:ascii="Arial" w:hAnsi="Arial" w:cs="Arial"/>
          <w:noProof/>
          <w:sz w:val="22"/>
          <w:lang w:val="en-US"/>
        </w:rPr>
        <w:t>Stinchfield</w:t>
      </w:r>
      <w:r w:rsidR="000B1865" w:rsidRPr="00235A4A">
        <w:rPr>
          <w:rFonts w:ascii="Arial" w:hAnsi="Arial" w:cs="Arial"/>
          <w:noProof/>
          <w:sz w:val="22"/>
          <w:lang w:val="en-US"/>
        </w:rPr>
        <w:t>,</w:t>
      </w:r>
      <w:r w:rsidRPr="000B1865">
        <w:rPr>
          <w:rFonts w:ascii="Arial" w:hAnsi="Arial" w:cs="Arial"/>
          <w:noProof/>
          <w:sz w:val="22"/>
          <w:lang w:val="en-US"/>
        </w:rPr>
        <w:t xml:space="preserve"> R</w:t>
      </w:r>
      <w:r w:rsidR="000B1865" w:rsidRPr="00235A4A">
        <w:rPr>
          <w:rFonts w:ascii="Arial" w:hAnsi="Arial" w:cs="Arial"/>
          <w:noProof/>
          <w:sz w:val="22"/>
          <w:lang w:val="en-US"/>
        </w:rPr>
        <w:t>.</w:t>
      </w:r>
      <w:r w:rsidRPr="000B1865">
        <w:rPr>
          <w:rFonts w:ascii="Arial" w:hAnsi="Arial" w:cs="Arial"/>
          <w:noProof/>
          <w:sz w:val="22"/>
          <w:lang w:val="en-US"/>
        </w:rPr>
        <w:t>D.</w:t>
      </w:r>
      <w:r w:rsidR="000B1865" w:rsidRPr="00235A4A">
        <w:rPr>
          <w:rFonts w:ascii="Arial" w:hAnsi="Arial" w:cs="Arial"/>
          <w:noProof/>
          <w:sz w:val="22"/>
          <w:lang w:val="en-US"/>
        </w:rPr>
        <w:t xml:space="preserve"> (2002).</w:t>
      </w:r>
      <w:r w:rsidRPr="000B1865">
        <w:rPr>
          <w:rFonts w:ascii="Arial" w:hAnsi="Arial" w:cs="Arial"/>
          <w:noProof/>
          <w:sz w:val="22"/>
          <w:lang w:val="en-US"/>
        </w:rPr>
        <w:t xml:space="preserve"> </w:t>
      </w:r>
      <w:r w:rsidRPr="00235A4A">
        <w:rPr>
          <w:rFonts w:ascii="Arial" w:hAnsi="Arial" w:cs="Arial"/>
          <w:i/>
          <w:iCs/>
          <w:noProof/>
          <w:sz w:val="22"/>
          <w:lang w:val="en-US"/>
        </w:rPr>
        <w:t xml:space="preserve">Diagnostic Interview for Gambling Severity-Revised (DIGS-R). </w:t>
      </w:r>
      <w:bookmarkEnd w:id="97"/>
    </w:p>
    <w:p w14:paraId="4BC8B528" w14:textId="20E1F312" w:rsidR="002B1D4E" w:rsidRPr="000B1865" w:rsidRDefault="002B1D4E" w:rsidP="002B1D4E">
      <w:pPr>
        <w:pStyle w:val="EndNoteBibliography"/>
        <w:ind w:firstLine="0"/>
        <w:rPr>
          <w:rFonts w:ascii="Arial" w:hAnsi="Arial" w:cs="Arial"/>
          <w:noProof/>
          <w:sz w:val="22"/>
          <w:lang w:val="en-US"/>
        </w:rPr>
      </w:pPr>
      <w:bookmarkStart w:id="98" w:name="_ENREF_93"/>
      <w:r w:rsidRPr="000B1865">
        <w:rPr>
          <w:rFonts w:ascii="Arial" w:hAnsi="Arial" w:cs="Arial"/>
          <w:noProof/>
          <w:sz w:val="22"/>
          <w:lang w:val="en-US"/>
        </w:rPr>
        <w:t>9</w:t>
      </w:r>
      <w:r w:rsidR="00FE7576">
        <w:rPr>
          <w:rFonts w:ascii="Arial" w:hAnsi="Arial" w:cs="Arial"/>
          <w:noProof/>
          <w:sz w:val="22"/>
          <w:lang w:val="en-US"/>
        </w:rPr>
        <w:t>5</w:t>
      </w:r>
      <w:r w:rsidRPr="000B1865">
        <w:rPr>
          <w:rFonts w:ascii="Arial" w:hAnsi="Arial" w:cs="Arial"/>
          <w:noProof/>
          <w:sz w:val="22"/>
          <w:lang w:val="en-US"/>
        </w:rPr>
        <w:t>.</w:t>
      </w:r>
      <w:r w:rsidRPr="000B1865">
        <w:rPr>
          <w:rFonts w:ascii="Arial" w:hAnsi="Arial" w:cs="Arial"/>
          <w:noProof/>
          <w:sz w:val="22"/>
          <w:lang w:val="en-US"/>
        </w:rPr>
        <w:tab/>
        <w:t>Hodgins</w:t>
      </w:r>
      <w:r w:rsidR="000B1865" w:rsidRPr="00235A4A">
        <w:rPr>
          <w:rFonts w:ascii="Arial" w:hAnsi="Arial" w:cs="Arial"/>
          <w:noProof/>
          <w:sz w:val="22"/>
          <w:lang w:val="en-US"/>
        </w:rPr>
        <w:t>,</w:t>
      </w:r>
      <w:r w:rsidRPr="000B1865">
        <w:rPr>
          <w:rFonts w:ascii="Arial" w:hAnsi="Arial" w:cs="Arial"/>
          <w:noProof/>
          <w:sz w:val="22"/>
          <w:lang w:val="en-US"/>
        </w:rPr>
        <w:t xml:space="preserve"> D</w:t>
      </w:r>
      <w:r w:rsidR="000B1865" w:rsidRPr="00235A4A">
        <w:rPr>
          <w:rFonts w:ascii="Arial" w:hAnsi="Arial" w:cs="Arial"/>
          <w:noProof/>
          <w:sz w:val="22"/>
          <w:lang w:val="en-US"/>
        </w:rPr>
        <w:t>.</w:t>
      </w:r>
      <w:r w:rsidRPr="000B1865">
        <w:rPr>
          <w:rFonts w:ascii="Arial" w:hAnsi="Arial" w:cs="Arial"/>
          <w:noProof/>
          <w:sz w:val="22"/>
          <w:lang w:val="en-US"/>
        </w:rPr>
        <w:t>C</w:t>
      </w:r>
      <w:r w:rsidR="000B1865" w:rsidRPr="00235A4A">
        <w:rPr>
          <w:rFonts w:ascii="Arial" w:hAnsi="Arial" w:cs="Arial"/>
          <w:noProof/>
          <w:sz w:val="22"/>
          <w:lang w:val="en-US"/>
        </w:rPr>
        <w:t>.</w:t>
      </w:r>
      <w:r w:rsidRPr="000B1865">
        <w:rPr>
          <w:rFonts w:ascii="Arial" w:hAnsi="Arial" w:cs="Arial"/>
          <w:noProof/>
          <w:sz w:val="22"/>
          <w:lang w:val="en-US"/>
        </w:rPr>
        <w:t>,</w:t>
      </w:r>
      <w:r w:rsidR="000B1865" w:rsidRPr="00235A4A">
        <w:rPr>
          <w:rFonts w:ascii="Arial" w:hAnsi="Arial" w:cs="Arial"/>
          <w:noProof/>
          <w:sz w:val="22"/>
          <w:lang w:val="en-US"/>
        </w:rPr>
        <w:t xml:space="preserve"> &amp;</w:t>
      </w:r>
      <w:r w:rsidRPr="000B1865">
        <w:rPr>
          <w:rFonts w:ascii="Arial" w:hAnsi="Arial" w:cs="Arial"/>
          <w:noProof/>
          <w:sz w:val="22"/>
          <w:lang w:val="en-US"/>
        </w:rPr>
        <w:t xml:space="preserve"> Makarchuk</w:t>
      </w:r>
      <w:r w:rsidR="000B1865" w:rsidRPr="00235A4A">
        <w:rPr>
          <w:rFonts w:ascii="Arial" w:hAnsi="Arial" w:cs="Arial"/>
          <w:noProof/>
          <w:sz w:val="22"/>
          <w:lang w:val="en-US"/>
        </w:rPr>
        <w:t>,</w:t>
      </w:r>
      <w:r w:rsidRPr="000B1865">
        <w:rPr>
          <w:rFonts w:ascii="Arial" w:hAnsi="Arial" w:cs="Arial"/>
          <w:noProof/>
          <w:sz w:val="22"/>
          <w:lang w:val="en-US"/>
        </w:rPr>
        <w:t xml:space="preserve"> K.</w:t>
      </w:r>
      <w:r w:rsidR="000B1865" w:rsidRPr="00235A4A">
        <w:rPr>
          <w:rFonts w:ascii="Arial" w:hAnsi="Arial" w:cs="Arial"/>
          <w:noProof/>
          <w:sz w:val="22"/>
          <w:lang w:val="en-US"/>
        </w:rPr>
        <w:t xml:space="preserve"> (2003).</w:t>
      </w:r>
      <w:r w:rsidRPr="000B1865">
        <w:rPr>
          <w:rFonts w:ascii="Arial" w:hAnsi="Arial" w:cs="Arial"/>
          <w:noProof/>
          <w:sz w:val="22"/>
          <w:lang w:val="en-US"/>
        </w:rPr>
        <w:t xml:space="preserve"> Trusting problem gamblers: Reliability and validity of self-reported gambling behavior. </w:t>
      </w:r>
      <w:r w:rsidRPr="00235A4A">
        <w:rPr>
          <w:rFonts w:ascii="Arial" w:hAnsi="Arial" w:cs="Arial"/>
          <w:i/>
          <w:iCs/>
          <w:noProof/>
          <w:sz w:val="22"/>
          <w:lang w:val="en-US"/>
        </w:rPr>
        <w:t>Psychology of Addictive Behaviors</w:t>
      </w:r>
      <w:r w:rsidR="000B1865" w:rsidRPr="00235A4A">
        <w:rPr>
          <w:rFonts w:ascii="Arial" w:hAnsi="Arial" w:cs="Arial"/>
          <w:i/>
          <w:iCs/>
          <w:noProof/>
          <w:sz w:val="22"/>
          <w:lang w:val="en-US"/>
        </w:rPr>
        <w:t>,</w:t>
      </w:r>
      <w:r w:rsidRPr="00235A4A">
        <w:rPr>
          <w:rFonts w:ascii="Arial" w:hAnsi="Arial" w:cs="Arial"/>
          <w:i/>
          <w:iCs/>
          <w:noProof/>
          <w:sz w:val="22"/>
          <w:lang w:val="en-US"/>
        </w:rPr>
        <w:t xml:space="preserve"> 17(3</w:t>
      </w:r>
      <w:r w:rsidRPr="000B1865">
        <w:rPr>
          <w:rFonts w:ascii="Arial" w:hAnsi="Arial" w:cs="Arial"/>
          <w:noProof/>
          <w:sz w:val="22"/>
          <w:lang w:val="en-US"/>
        </w:rPr>
        <w:t>)</w:t>
      </w:r>
      <w:r w:rsidR="000B1865" w:rsidRPr="00235A4A">
        <w:rPr>
          <w:rFonts w:ascii="Arial" w:hAnsi="Arial" w:cs="Arial"/>
          <w:noProof/>
          <w:sz w:val="22"/>
          <w:lang w:val="en-US"/>
        </w:rPr>
        <w:t xml:space="preserve">, </w:t>
      </w:r>
      <w:r w:rsidRPr="000B1865">
        <w:rPr>
          <w:rFonts w:ascii="Arial" w:hAnsi="Arial" w:cs="Arial"/>
          <w:noProof/>
          <w:sz w:val="22"/>
          <w:lang w:val="en-US"/>
        </w:rPr>
        <w:t>244.</w:t>
      </w:r>
      <w:bookmarkEnd w:id="98"/>
    </w:p>
    <w:p w14:paraId="1CFAD11F" w14:textId="0BB3A950" w:rsidR="002B1D4E" w:rsidRPr="00B37051" w:rsidRDefault="002B1D4E" w:rsidP="002B1D4E">
      <w:pPr>
        <w:pStyle w:val="EndNoteBibliography"/>
        <w:ind w:firstLine="0"/>
        <w:rPr>
          <w:rFonts w:ascii="Arial" w:hAnsi="Arial" w:cs="Arial"/>
          <w:noProof/>
          <w:sz w:val="22"/>
          <w:lang w:val="en-US"/>
        </w:rPr>
      </w:pPr>
      <w:bookmarkStart w:id="99" w:name="_ENREF_94"/>
      <w:r w:rsidRPr="000B1865">
        <w:rPr>
          <w:rFonts w:ascii="Arial" w:hAnsi="Arial" w:cs="Arial"/>
          <w:noProof/>
          <w:sz w:val="22"/>
          <w:lang w:val="en-US"/>
        </w:rPr>
        <w:t>9</w:t>
      </w:r>
      <w:r w:rsidR="00FE7576">
        <w:rPr>
          <w:rFonts w:ascii="Arial" w:hAnsi="Arial" w:cs="Arial"/>
          <w:noProof/>
          <w:sz w:val="22"/>
          <w:lang w:val="en-US"/>
        </w:rPr>
        <w:t>6</w:t>
      </w:r>
      <w:r w:rsidRPr="000B1865">
        <w:rPr>
          <w:rFonts w:ascii="Arial" w:hAnsi="Arial" w:cs="Arial"/>
          <w:noProof/>
          <w:sz w:val="22"/>
          <w:lang w:val="en-US"/>
        </w:rPr>
        <w:t>.</w:t>
      </w:r>
      <w:r w:rsidRPr="000B1865">
        <w:rPr>
          <w:rFonts w:ascii="Arial" w:hAnsi="Arial" w:cs="Arial"/>
          <w:noProof/>
          <w:sz w:val="22"/>
          <w:lang w:val="en-US"/>
        </w:rPr>
        <w:tab/>
        <w:t>Weathers</w:t>
      </w:r>
      <w:r w:rsidR="00B37051" w:rsidRPr="00235A4A">
        <w:rPr>
          <w:rFonts w:ascii="Arial" w:hAnsi="Arial" w:cs="Arial"/>
          <w:noProof/>
          <w:sz w:val="22"/>
          <w:lang w:val="en-US"/>
        </w:rPr>
        <w:t>,</w:t>
      </w:r>
      <w:r w:rsidRPr="000B1865">
        <w:rPr>
          <w:rFonts w:ascii="Arial" w:hAnsi="Arial" w:cs="Arial"/>
          <w:noProof/>
          <w:sz w:val="22"/>
          <w:lang w:val="en-US"/>
        </w:rPr>
        <w:t xml:space="preserve"> F</w:t>
      </w:r>
      <w:r w:rsidR="00B37051" w:rsidRPr="00235A4A">
        <w:rPr>
          <w:rFonts w:ascii="Arial" w:hAnsi="Arial" w:cs="Arial"/>
          <w:noProof/>
          <w:sz w:val="22"/>
          <w:lang w:val="en-US"/>
        </w:rPr>
        <w:t>.</w:t>
      </w:r>
      <w:r w:rsidRPr="000B1865">
        <w:rPr>
          <w:rFonts w:ascii="Arial" w:hAnsi="Arial" w:cs="Arial"/>
          <w:noProof/>
          <w:sz w:val="22"/>
          <w:lang w:val="en-US"/>
        </w:rPr>
        <w:t>W</w:t>
      </w:r>
      <w:r w:rsidR="00B37051" w:rsidRPr="00235A4A">
        <w:rPr>
          <w:rFonts w:ascii="Arial" w:hAnsi="Arial" w:cs="Arial"/>
          <w:noProof/>
          <w:sz w:val="22"/>
          <w:lang w:val="en-US"/>
        </w:rPr>
        <w:t>.</w:t>
      </w:r>
      <w:r w:rsidRPr="000B1865">
        <w:rPr>
          <w:rFonts w:ascii="Arial" w:hAnsi="Arial" w:cs="Arial"/>
          <w:noProof/>
          <w:sz w:val="22"/>
          <w:lang w:val="en-US"/>
        </w:rPr>
        <w:t>, Litz</w:t>
      </w:r>
      <w:r w:rsidR="00B37051" w:rsidRPr="00235A4A">
        <w:rPr>
          <w:rFonts w:ascii="Arial" w:hAnsi="Arial" w:cs="Arial"/>
          <w:noProof/>
          <w:sz w:val="22"/>
          <w:lang w:val="en-US"/>
        </w:rPr>
        <w:t>,</w:t>
      </w:r>
      <w:r w:rsidRPr="000B1865">
        <w:rPr>
          <w:rFonts w:ascii="Arial" w:hAnsi="Arial" w:cs="Arial"/>
          <w:noProof/>
          <w:sz w:val="22"/>
          <w:lang w:val="en-US"/>
        </w:rPr>
        <w:t xml:space="preserve"> B</w:t>
      </w:r>
      <w:r w:rsidR="00B37051" w:rsidRPr="00235A4A">
        <w:rPr>
          <w:rFonts w:ascii="Arial" w:hAnsi="Arial" w:cs="Arial"/>
          <w:noProof/>
          <w:sz w:val="22"/>
          <w:lang w:val="en-US"/>
        </w:rPr>
        <w:t>.</w:t>
      </w:r>
      <w:r w:rsidRPr="000B1865">
        <w:rPr>
          <w:rFonts w:ascii="Arial" w:hAnsi="Arial" w:cs="Arial"/>
          <w:noProof/>
          <w:sz w:val="22"/>
          <w:lang w:val="en-US"/>
        </w:rPr>
        <w:t>T</w:t>
      </w:r>
      <w:r w:rsidR="00B37051" w:rsidRPr="00235A4A">
        <w:rPr>
          <w:rFonts w:ascii="Arial" w:hAnsi="Arial" w:cs="Arial"/>
          <w:noProof/>
          <w:sz w:val="22"/>
          <w:lang w:val="en-US"/>
        </w:rPr>
        <w:t>.</w:t>
      </w:r>
      <w:r w:rsidRPr="000B1865">
        <w:rPr>
          <w:rFonts w:ascii="Arial" w:hAnsi="Arial" w:cs="Arial"/>
          <w:noProof/>
          <w:sz w:val="22"/>
          <w:lang w:val="en-US"/>
        </w:rPr>
        <w:t>, Keane</w:t>
      </w:r>
      <w:r w:rsidR="00B37051" w:rsidRPr="00235A4A">
        <w:rPr>
          <w:rFonts w:ascii="Arial" w:hAnsi="Arial" w:cs="Arial"/>
          <w:noProof/>
          <w:sz w:val="22"/>
          <w:lang w:val="en-US"/>
        </w:rPr>
        <w:t>,</w:t>
      </w:r>
      <w:r w:rsidRPr="000B1865">
        <w:rPr>
          <w:rFonts w:ascii="Arial" w:hAnsi="Arial" w:cs="Arial"/>
          <w:noProof/>
          <w:sz w:val="22"/>
          <w:lang w:val="en-US"/>
        </w:rPr>
        <w:t xml:space="preserve"> T</w:t>
      </w:r>
      <w:r w:rsidR="00B37051" w:rsidRPr="00235A4A">
        <w:rPr>
          <w:rFonts w:ascii="Arial" w:hAnsi="Arial" w:cs="Arial"/>
          <w:noProof/>
          <w:sz w:val="22"/>
          <w:lang w:val="en-US"/>
        </w:rPr>
        <w:t>.</w:t>
      </w:r>
      <w:r w:rsidRPr="000B1865">
        <w:rPr>
          <w:rFonts w:ascii="Arial" w:hAnsi="Arial" w:cs="Arial"/>
          <w:noProof/>
          <w:sz w:val="22"/>
          <w:lang w:val="en-US"/>
        </w:rPr>
        <w:t>M</w:t>
      </w:r>
      <w:r w:rsidR="00B37051" w:rsidRPr="00235A4A">
        <w:rPr>
          <w:rFonts w:ascii="Arial" w:hAnsi="Arial" w:cs="Arial"/>
          <w:noProof/>
          <w:sz w:val="22"/>
          <w:lang w:val="en-US"/>
        </w:rPr>
        <w:t>.</w:t>
      </w:r>
      <w:r w:rsidRPr="000B1865">
        <w:rPr>
          <w:rFonts w:ascii="Arial" w:hAnsi="Arial" w:cs="Arial"/>
          <w:noProof/>
          <w:sz w:val="22"/>
          <w:lang w:val="en-US"/>
        </w:rPr>
        <w:t>, Palmieri</w:t>
      </w:r>
      <w:r w:rsidR="00B37051" w:rsidRPr="00235A4A">
        <w:rPr>
          <w:rFonts w:ascii="Arial" w:hAnsi="Arial" w:cs="Arial"/>
          <w:noProof/>
          <w:sz w:val="22"/>
          <w:lang w:val="en-US"/>
        </w:rPr>
        <w:t>,</w:t>
      </w:r>
      <w:r w:rsidRPr="000B1865">
        <w:rPr>
          <w:rFonts w:ascii="Arial" w:hAnsi="Arial" w:cs="Arial"/>
          <w:noProof/>
          <w:sz w:val="22"/>
          <w:lang w:val="en-US"/>
        </w:rPr>
        <w:t xml:space="preserve"> P</w:t>
      </w:r>
      <w:r w:rsidR="00B37051" w:rsidRPr="00235A4A">
        <w:rPr>
          <w:rFonts w:ascii="Arial" w:hAnsi="Arial" w:cs="Arial"/>
          <w:noProof/>
          <w:sz w:val="22"/>
          <w:lang w:val="en-US"/>
        </w:rPr>
        <w:t>.</w:t>
      </w:r>
      <w:r w:rsidRPr="000B1865">
        <w:rPr>
          <w:rFonts w:ascii="Arial" w:hAnsi="Arial" w:cs="Arial"/>
          <w:noProof/>
          <w:sz w:val="22"/>
          <w:lang w:val="en-US"/>
        </w:rPr>
        <w:t>A</w:t>
      </w:r>
      <w:r w:rsidR="00B37051" w:rsidRPr="00235A4A">
        <w:rPr>
          <w:rFonts w:ascii="Arial" w:hAnsi="Arial" w:cs="Arial"/>
          <w:noProof/>
          <w:sz w:val="22"/>
          <w:lang w:val="en-US"/>
        </w:rPr>
        <w:t>.</w:t>
      </w:r>
      <w:r w:rsidRPr="000B1865">
        <w:rPr>
          <w:rFonts w:ascii="Arial" w:hAnsi="Arial" w:cs="Arial"/>
          <w:noProof/>
          <w:sz w:val="22"/>
          <w:lang w:val="en-US"/>
        </w:rPr>
        <w:t>, Marx</w:t>
      </w:r>
      <w:r w:rsidR="00B37051" w:rsidRPr="00235A4A">
        <w:rPr>
          <w:rFonts w:ascii="Arial" w:hAnsi="Arial" w:cs="Arial"/>
          <w:noProof/>
          <w:sz w:val="22"/>
          <w:lang w:val="en-US"/>
        </w:rPr>
        <w:t>,</w:t>
      </w:r>
      <w:r w:rsidRPr="000B1865">
        <w:rPr>
          <w:rFonts w:ascii="Arial" w:hAnsi="Arial" w:cs="Arial"/>
          <w:noProof/>
          <w:sz w:val="22"/>
          <w:lang w:val="en-US"/>
        </w:rPr>
        <w:t xml:space="preserve"> B</w:t>
      </w:r>
      <w:r w:rsidR="00B37051" w:rsidRPr="00235A4A">
        <w:rPr>
          <w:rFonts w:ascii="Arial" w:hAnsi="Arial" w:cs="Arial"/>
          <w:noProof/>
          <w:sz w:val="22"/>
          <w:lang w:val="en-US"/>
        </w:rPr>
        <w:t>.</w:t>
      </w:r>
      <w:r w:rsidRPr="000B1865">
        <w:rPr>
          <w:rFonts w:ascii="Arial" w:hAnsi="Arial" w:cs="Arial"/>
          <w:noProof/>
          <w:sz w:val="22"/>
          <w:lang w:val="en-US"/>
        </w:rPr>
        <w:t>P</w:t>
      </w:r>
      <w:r w:rsidR="00B37051" w:rsidRPr="00235A4A">
        <w:rPr>
          <w:rFonts w:ascii="Arial" w:hAnsi="Arial" w:cs="Arial"/>
          <w:noProof/>
          <w:sz w:val="22"/>
          <w:lang w:val="en-US"/>
        </w:rPr>
        <w:t>.</w:t>
      </w:r>
      <w:r w:rsidRPr="000B1865">
        <w:rPr>
          <w:rFonts w:ascii="Arial" w:hAnsi="Arial" w:cs="Arial"/>
          <w:noProof/>
          <w:sz w:val="22"/>
          <w:lang w:val="en-US"/>
        </w:rPr>
        <w:t>,</w:t>
      </w:r>
      <w:r w:rsidR="00B37051" w:rsidRPr="00235A4A">
        <w:rPr>
          <w:rFonts w:ascii="Arial" w:hAnsi="Arial" w:cs="Arial"/>
          <w:noProof/>
          <w:sz w:val="22"/>
          <w:lang w:val="en-US"/>
        </w:rPr>
        <w:t xml:space="preserve"> &amp;</w:t>
      </w:r>
      <w:r w:rsidRPr="000B1865">
        <w:rPr>
          <w:rFonts w:ascii="Arial" w:hAnsi="Arial" w:cs="Arial"/>
          <w:noProof/>
          <w:sz w:val="22"/>
          <w:lang w:val="en-US"/>
        </w:rPr>
        <w:t xml:space="preserve"> Schnurr</w:t>
      </w:r>
      <w:r w:rsidR="00B37051" w:rsidRPr="00235A4A">
        <w:rPr>
          <w:rFonts w:ascii="Arial" w:hAnsi="Arial" w:cs="Arial"/>
          <w:noProof/>
          <w:sz w:val="22"/>
          <w:lang w:val="en-US"/>
        </w:rPr>
        <w:t>,</w:t>
      </w:r>
      <w:r w:rsidRPr="000B1865">
        <w:rPr>
          <w:rFonts w:ascii="Arial" w:hAnsi="Arial" w:cs="Arial"/>
          <w:noProof/>
          <w:sz w:val="22"/>
          <w:lang w:val="en-US"/>
        </w:rPr>
        <w:t xml:space="preserve"> P</w:t>
      </w:r>
      <w:r w:rsidR="00B37051" w:rsidRPr="00235A4A">
        <w:rPr>
          <w:rFonts w:ascii="Arial" w:hAnsi="Arial" w:cs="Arial"/>
          <w:noProof/>
          <w:sz w:val="22"/>
          <w:lang w:val="en-US"/>
        </w:rPr>
        <w:t>.</w:t>
      </w:r>
      <w:r w:rsidRPr="000B1865">
        <w:rPr>
          <w:rFonts w:ascii="Arial" w:hAnsi="Arial" w:cs="Arial"/>
          <w:noProof/>
          <w:sz w:val="22"/>
          <w:lang w:val="en-US"/>
        </w:rPr>
        <w:t xml:space="preserve">P. </w:t>
      </w:r>
      <w:r w:rsidR="00B37051" w:rsidRPr="00235A4A">
        <w:rPr>
          <w:rFonts w:ascii="Arial" w:hAnsi="Arial" w:cs="Arial"/>
          <w:noProof/>
          <w:sz w:val="22"/>
          <w:lang w:val="en-US"/>
        </w:rPr>
        <w:t xml:space="preserve">(2013). </w:t>
      </w:r>
      <w:r w:rsidRPr="00235A4A">
        <w:rPr>
          <w:rFonts w:ascii="Arial" w:hAnsi="Arial" w:cs="Arial"/>
          <w:i/>
          <w:iCs/>
          <w:noProof/>
          <w:sz w:val="22"/>
          <w:lang w:val="en-US"/>
        </w:rPr>
        <w:t xml:space="preserve">PTSD Checklist for DSM-5 (PCL-5). National Center for PTSD, </w:t>
      </w:r>
      <w:r w:rsidRPr="000B1865">
        <w:rPr>
          <w:rFonts w:ascii="Arial" w:hAnsi="Arial" w:cs="Arial"/>
          <w:noProof/>
          <w:sz w:val="22"/>
          <w:lang w:val="en-US"/>
        </w:rPr>
        <w:t>U.S. Department of Veterans Affairs</w:t>
      </w:r>
      <w:r w:rsidR="00B37051" w:rsidRPr="00235A4A">
        <w:rPr>
          <w:rFonts w:ascii="Arial" w:hAnsi="Arial" w:cs="Arial"/>
          <w:noProof/>
          <w:sz w:val="22"/>
          <w:lang w:val="en-US"/>
        </w:rPr>
        <w:t>.</w:t>
      </w:r>
      <w:bookmarkEnd w:id="99"/>
    </w:p>
    <w:p w14:paraId="1227D745" w14:textId="0AE28038" w:rsidR="002B1D4E" w:rsidRPr="00B37051" w:rsidRDefault="002B1D4E" w:rsidP="002B1D4E">
      <w:pPr>
        <w:pStyle w:val="EndNoteBibliography"/>
        <w:ind w:firstLine="0"/>
        <w:rPr>
          <w:rFonts w:ascii="Arial" w:hAnsi="Arial" w:cs="Arial"/>
          <w:noProof/>
          <w:sz w:val="22"/>
          <w:lang w:val="en-US"/>
        </w:rPr>
      </w:pPr>
      <w:bookmarkStart w:id="100" w:name="_ENREF_95"/>
      <w:r w:rsidRPr="00B37051">
        <w:rPr>
          <w:rFonts w:ascii="Arial" w:hAnsi="Arial" w:cs="Arial"/>
          <w:noProof/>
          <w:sz w:val="22"/>
          <w:lang w:val="en-US"/>
        </w:rPr>
        <w:t>9</w:t>
      </w:r>
      <w:r w:rsidR="00FE7576">
        <w:rPr>
          <w:rFonts w:ascii="Arial" w:hAnsi="Arial" w:cs="Arial"/>
          <w:noProof/>
          <w:sz w:val="22"/>
          <w:lang w:val="en-US"/>
        </w:rPr>
        <w:t>7</w:t>
      </w:r>
      <w:r w:rsidRPr="00B37051">
        <w:rPr>
          <w:rFonts w:ascii="Arial" w:hAnsi="Arial" w:cs="Arial"/>
          <w:noProof/>
          <w:sz w:val="22"/>
          <w:lang w:val="en-US"/>
        </w:rPr>
        <w:t>.</w:t>
      </w:r>
      <w:r w:rsidRPr="00B37051">
        <w:rPr>
          <w:rFonts w:ascii="Arial" w:hAnsi="Arial" w:cs="Arial"/>
          <w:noProof/>
          <w:sz w:val="22"/>
          <w:lang w:val="en-US"/>
        </w:rPr>
        <w:tab/>
        <w:t>Briere</w:t>
      </w:r>
      <w:r w:rsidR="00B37051" w:rsidRPr="00235A4A">
        <w:rPr>
          <w:rFonts w:ascii="Arial" w:hAnsi="Arial" w:cs="Arial"/>
          <w:noProof/>
          <w:sz w:val="22"/>
          <w:lang w:val="en-US"/>
        </w:rPr>
        <w:t>,</w:t>
      </w:r>
      <w:r w:rsidRPr="00B37051">
        <w:rPr>
          <w:rFonts w:ascii="Arial" w:hAnsi="Arial" w:cs="Arial"/>
          <w:noProof/>
          <w:sz w:val="22"/>
          <w:lang w:val="en-US"/>
        </w:rPr>
        <w:t xml:space="preserve"> J.</w:t>
      </w:r>
      <w:r w:rsidR="00B37051" w:rsidRPr="00235A4A">
        <w:rPr>
          <w:rFonts w:ascii="Arial" w:hAnsi="Arial" w:cs="Arial"/>
          <w:noProof/>
          <w:sz w:val="22"/>
          <w:lang w:val="en-US"/>
        </w:rPr>
        <w:t xml:space="preserve"> (1996).</w:t>
      </w:r>
      <w:r w:rsidRPr="00B37051">
        <w:rPr>
          <w:rFonts w:ascii="Arial" w:hAnsi="Arial" w:cs="Arial"/>
          <w:noProof/>
          <w:sz w:val="22"/>
          <w:lang w:val="en-US"/>
        </w:rPr>
        <w:t xml:space="preserve"> Psychometric review of the Trauma Symptom Checklist-40. In: Stamm BH, editor.</w:t>
      </w:r>
      <w:r w:rsidRPr="00235A4A">
        <w:rPr>
          <w:rFonts w:ascii="Arial" w:hAnsi="Arial" w:cs="Arial"/>
          <w:i/>
          <w:iCs/>
          <w:noProof/>
          <w:sz w:val="22"/>
          <w:lang w:val="en-US"/>
        </w:rPr>
        <w:t xml:space="preserve"> Measurement of stress, trauma, and adaptation. </w:t>
      </w:r>
      <w:r w:rsidRPr="00B37051">
        <w:rPr>
          <w:rFonts w:ascii="Arial" w:hAnsi="Arial" w:cs="Arial"/>
          <w:noProof/>
          <w:sz w:val="22"/>
          <w:lang w:val="en-US"/>
        </w:rPr>
        <w:t>Lutherville, MD: Sidran Press.</w:t>
      </w:r>
      <w:bookmarkEnd w:id="100"/>
    </w:p>
    <w:p w14:paraId="760148FF" w14:textId="571D6A64" w:rsidR="002B1D4E" w:rsidRPr="00B37051" w:rsidRDefault="002B1D4E" w:rsidP="002B1D4E">
      <w:pPr>
        <w:pStyle w:val="EndNoteBibliography"/>
        <w:ind w:firstLine="0"/>
        <w:rPr>
          <w:rFonts w:ascii="Arial" w:hAnsi="Arial" w:cs="Arial"/>
          <w:noProof/>
          <w:sz w:val="22"/>
        </w:rPr>
      </w:pPr>
      <w:bookmarkStart w:id="101" w:name="_ENREF_96"/>
      <w:r w:rsidRPr="00B37051">
        <w:rPr>
          <w:rFonts w:ascii="Arial" w:hAnsi="Arial" w:cs="Arial"/>
          <w:noProof/>
          <w:sz w:val="22"/>
          <w:lang w:val="en-US"/>
        </w:rPr>
        <w:t>9</w:t>
      </w:r>
      <w:r w:rsidR="00FE7576">
        <w:rPr>
          <w:rFonts w:ascii="Arial" w:hAnsi="Arial" w:cs="Arial"/>
          <w:noProof/>
          <w:sz w:val="22"/>
          <w:lang w:val="en-US"/>
        </w:rPr>
        <w:t>8</w:t>
      </w:r>
      <w:r w:rsidRPr="00B37051">
        <w:rPr>
          <w:rFonts w:ascii="Arial" w:hAnsi="Arial" w:cs="Arial"/>
          <w:noProof/>
          <w:sz w:val="22"/>
          <w:lang w:val="en-US"/>
        </w:rPr>
        <w:t>.</w:t>
      </w:r>
      <w:r w:rsidRPr="00B37051">
        <w:rPr>
          <w:rFonts w:ascii="Arial" w:hAnsi="Arial" w:cs="Arial"/>
          <w:noProof/>
          <w:sz w:val="22"/>
          <w:lang w:val="en-US"/>
        </w:rPr>
        <w:tab/>
        <w:t>Derogatis</w:t>
      </w:r>
      <w:r w:rsidR="00B37051" w:rsidRPr="00235A4A">
        <w:rPr>
          <w:rFonts w:ascii="Arial" w:hAnsi="Arial" w:cs="Arial"/>
          <w:noProof/>
          <w:sz w:val="22"/>
          <w:lang w:val="en-US"/>
        </w:rPr>
        <w:t>,</w:t>
      </w:r>
      <w:r w:rsidRPr="00B37051">
        <w:rPr>
          <w:rFonts w:ascii="Arial" w:hAnsi="Arial" w:cs="Arial"/>
          <w:noProof/>
          <w:sz w:val="22"/>
          <w:lang w:val="en-US"/>
        </w:rPr>
        <w:t xml:space="preserve"> L</w:t>
      </w:r>
      <w:r w:rsidR="00B37051" w:rsidRPr="00235A4A">
        <w:rPr>
          <w:rFonts w:ascii="Arial" w:hAnsi="Arial" w:cs="Arial"/>
          <w:noProof/>
          <w:sz w:val="22"/>
          <w:lang w:val="en-US"/>
        </w:rPr>
        <w:t>.</w:t>
      </w:r>
      <w:r w:rsidRPr="00B37051">
        <w:rPr>
          <w:rFonts w:ascii="Arial" w:hAnsi="Arial" w:cs="Arial"/>
          <w:noProof/>
          <w:sz w:val="22"/>
          <w:lang w:val="en-US"/>
        </w:rPr>
        <w:t>R.</w:t>
      </w:r>
      <w:r w:rsidR="00B37051" w:rsidRPr="00235A4A">
        <w:rPr>
          <w:rFonts w:ascii="Arial" w:hAnsi="Arial" w:cs="Arial"/>
          <w:noProof/>
          <w:sz w:val="22"/>
          <w:lang w:val="en-US"/>
        </w:rPr>
        <w:t xml:space="preserve"> (2000).</w:t>
      </w:r>
      <w:r w:rsidRPr="00B37051">
        <w:rPr>
          <w:rFonts w:ascii="Arial" w:hAnsi="Arial" w:cs="Arial"/>
          <w:noProof/>
          <w:sz w:val="22"/>
          <w:lang w:val="en-US"/>
        </w:rPr>
        <w:t xml:space="preserve"> </w:t>
      </w:r>
      <w:r w:rsidRPr="00235A4A">
        <w:rPr>
          <w:rFonts w:ascii="Arial" w:hAnsi="Arial" w:cs="Arial"/>
          <w:i/>
          <w:iCs/>
          <w:noProof/>
          <w:sz w:val="22"/>
          <w:lang w:val="en-US"/>
        </w:rPr>
        <w:t xml:space="preserve">Brief symptom inventory 18. </w:t>
      </w:r>
      <w:r w:rsidRPr="00B37051">
        <w:rPr>
          <w:rFonts w:ascii="Arial" w:hAnsi="Arial" w:cs="Arial"/>
          <w:noProof/>
          <w:sz w:val="22"/>
          <w:lang w:val="en-US"/>
        </w:rPr>
        <w:t xml:space="preserve">Minneapolis, MN: NCS Pearson. </w:t>
      </w:r>
      <w:bookmarkEnd w:id="101"/>
    </w:p>
    <w:p w14:paraId="1359F8A7" w14:textId="2774C05A" w:rsidR="002B1D4E" w:rsidRPr="00B37051" w:rsidRDefault="002B1D4E" w:rsidP="002B1D4E">
      <w:pPr>
        <w:pStyle w:val="EndNoteBibliography"/>
        <w:ind w:firstLine="0"/>
        <w:rPr>
          <w:rFonts w:ascii="Arial" w:hAnsi="Arial" w:cs="Arial"/>
          <w:noProof/>
          <w:sz w:val="22"/>
          <w:lang w:val="en-US"/>
        </w:rPr>
      </w:pPr>
      <w:bookmarkStart w:id="102" w:name="_ENREF_97"/>
      <w:r w:rsidRPr="00B37051">
        <w:rPr>
          <w:rFonts w:ascii="Arial" w:hAnsi="Arial" w:cs="Arial"/>
          <w:noProof/>
          <w:sz w:val="22"/>
        </w:rPr>
        <w:t>9</w:t>
      </w:r>
      <w:r w:rsidR="00FE7576">
        <w:rPr>
          <w:rFonts w:ascii="Arial" w:hAnsi="Arial" w:cs="Arial"/>
          <w:noProof/>
          <w:sz w:val="22"/>
        </w:rPr>
        <w:t>9</w:t>
      </w:r>
      <w:r w:rsidRPr="00B37051">
        <w:rPr>
          <w:rFonts w:ascii="Arial" w:hAnsi="Arial" w:cs="Arial"/>
          <w:noProof/>
          <w:sz w:val="22"/>
        </w:rPr>
        <w:t>.</w:t>
      </w:r>
      <w:r w:rsidRPr="00B37051">
        <w:rPr>
          <w:rFonts w:ascii="Arial" w:hAnsi="Arial" w:cs="Arial"/>
          <w:noProof/>
          <w:sz w:val="22"/>
        </w:rPr>
        <w:tab/>
        <w:t>Cacciola</w:t>
      </w:r>
      <w:r w:rsidR="00B37051" w:rsidRPr="00235A4A">
        <w:rPr>
          <w:rFonts w:ascii="Arial" w:hAnsi="Arial" w:cs="Arial"/>
          <w:noProof/>
          <w:sz w:val="22"/>
        </w:rPr>
        <w:t>,</w:t>
      </w:r>
      <w:r w:rsidRPr="00B37051">
        <w:rPr>
          <w:rFonts w:ascii="Arial" w:hAnsi="Arial" w:cs="Arial"/>
          <w:noProof/>
          <w:sz w:val="22"/>
        </w:rPr>
        <w:t xml:space="preserve"> J</w:t>
      </w:r>
      <w:r w:rsidR="00B37051" w:rsidRPr="00235A4A">
        <w:rPr>
          <w:rFonts w:ascii="Arial" w:hAnsi="Arial" w:cs="Arial"/>
          <w:noProof/>
          <w:sz w:val="22"/>
        </w:rPr>
        <w:t>.</w:t>
      </w:r>
      <w:r w:rsidRPr="00B37051">
        <w:rPr>
          <w:rFonts w:ascii="Arial" w:hAnsi="Arial" w:cs="Arial"/>
          <w:noProof/>
          <w:sz w:val="22"/>
        </w:rPr>
        <w:t>S</w:t>
      </w:r>
      <w:r w:rsidR="00B37051" w:rsidRPr="00235A4A">
        <w:rPr>
          <w:rFonts w:ascii="Arial" w:hAnsi="Arial" w:cs="Arial"/>
          <w:noProof/>
          <w:sz w:val="22"/>
        </w:rPr>
        <w:t>.</w:t>
      </w:r>
      <w:r w:rsidRPr="00B37051">
        <w:rPr>
          <w:rFonts w:ascii="Arial" w:hAnsi="Arial" w:cs="Arial"/>
          <w:noProof/>
          <w:sz w:val="22"/>
        </w:rPr>
        <w:t>, Alterman</w:t>
      </w:r>
      <w:r w:rsidR="00B37051" w:rsidRPr="00235A4A">
        <w:rPr>
          <w:rFonts w:ascii="Arial" w:hAnsi="Arial" w:cs="Arial"/>
          <w:noProof/>
          <w:sz w:val="22"/>
        </w:rPr>
        <w:t>,</w:t>
      </w:r>
      <w:r w:rsidRPr="00B37051">
        <w:rPr>
          <w:rFonts w:ascii="Arial" w:hAnsi="Arial" w:cs="Arial"/>
          <w:noProof/>
          <w:sz w:val="22"/>
        </w:rPr>
        <w:t xml:space="preserve"> A</w:t>
      </w:r>
      <w:r w:rsidR="00B37051" w:rsidRPr="00235A4A">
        <w:rPr>
          <w:rFonts w:ascii="Arial" w:hAnsi="Arial" w:cs="Arial"/>
          <w:noProof/>
          <w:sz w:val="22"/>
        </w:rPr>
        <w:t>.</w:t>
      </w:r>
      <w:r w:rsidRPr="00B37051">
        <w:rPr>
          <w:rFonts w:ascii="Arial" w:hAnsi="Arial" w:cs="Arial"/>
          <w:noProof/>
          <w:sz w:val="22"/>
        </w:rPr>
        <w:t>I</w:t>
      </w:r>
      <w:r w:rsidR="00B37051" w:rsidRPr="00235A4A">
        <w:rPr>
          <w:rFonts w:ascii="Arial" w:hAnsi="Arial" w:cs="Arial"/>
          <w:noProof/>
          <w:sz w:val="22"/>
        </w:rPr>
        <w:t>.</w:t>
      </w:r>
      <w:r w:rsidRPr="00B37051">
        <w:rPr>
          <w:rFonts w:ascii="Arial" w:hAnsi="Arial" w:cs="Arial"/>
          <w:noProof/>
          <w:sz w:val="22"/>
        </w:rPr>
        <w:t>, DePhilippis</w:t>
      </w:r>
      <w:r w:rsidR="00B37051" w:rsidRPr="00235A4A">
        <w:rPr>
          <w:rFonts w:ascii="Arial" w:hAnsi="Arial" w:cs="Arial"/>
          <w:noProof/>
          <w:sz w:val="22"/>
        </w:rPr>
        <w:t>,</w:t>
      </w:r>
      <w:r w:rsidRPr="00B37051">
        <w:rPr>
          <w:rFonts w:ascii="Arial" w:hAnsi="Arial" w:cs="Arial"/>
          <w:noProof/>
          <w:sz w:val="22"/>
        </w:rPr>
        <w:t xml:space="preserve"> D</w:t>
      </w:r>
      <w:r w:rsidR="00B37051" w:rsidRPr="00235A4A">
        <w:rPr>
          <w:rFonts w:ascii="Arial" w:hAnsi="Arial" w:cs="Arial"/>
          <w:noProof/>
          <w:sz w:val="22"/>
        </w:rPr>
        <w:t>.</w:t>
      </w:r>
      <w:r w:rsidRPr="00B37051">
        <w:rPr>
          <w:rFonts w:ascii="Arial" w:hAnsi="Arial" w:cs="Arial"/>
          <w:noProof/>
          <w:sz w:val="22"/>
        </w:rPr>
        <w:t>, Drapkin</w:t>
      </w:r>
      <w:r w:rsidR="00B37051" w:rsidRPr="00235A4A">
        <w:rPr>
          <w:rFonts w:ascii="Arial" w:hAnsi="Arial" w:cs="Arial"/>
          <w:noProof/>
          <w:sz w:val="22"/>
        </w:rPr>
        <w:t>,</w:t>
      </w:r>
      <w:r w:rsidRPr="00B37051">
        <w:rPr>
          <w:rFonts w:ascii="Arial" w:hAnsi="Arial" w:cs="Arial"/>
          <w:noProof/>
          <w:sz w:val="22"/>
        </w:rPr>
        <w:t xml:space="preserve"> M</w:t>
      </w:r>
      <w:r w:rsidR="00B37051" w:rsidRPr="00235A4A">
        <w:rPr>
          <w:rFonts w:ascii="Arial" w:hAnsi="Arial" w:cs="Arial"/>
          <w:noProof/>
          <w:sz w:val="22"/>
        </w:rPr>
        <w:t>.</w:t>
      </w:r>
      <w:r w:rsidRPr="00B37051">
        <w:rPr>
          <w:rFonts w:ascii="Arial" w:hAnsi="Arial" w:cs="Arial"/>
          <w:noProof/>
          <w:sz w:val="22"/>
        </w:rPr>
        <w:t>L</w:t>
      </w:r>
      <w:r w:rsidR="00B37051" w:rsidRPr="00235A4A">
        <w:rPr>
          <w:rFonts w:ascii="Arial" w:hAnsi="Arial" w:cs="Arial"/>
          <w:noProof/>
          <w:sz w:val="22"/>
        </w:rPr>
        <w:t>.</w:t>
      </w:r>
      <w:r w:rsidRPr="00B37051">
        <w:rPr>
          <w:rFonts w:ascii="Arial" w:hAnsi="Arial" w:cs="Arial"/>
          <w:noProof/>
          <w:sz w:val="22"/>
        </w:rPr>
        <w:t>, Valadez</w:t>
      </w:r>
      <w:r w:rsidR="00B37051" w:rsidRPr="00235A4A">
        <w:rPr>
          <w:rFonts w:ascii="Arial" w:hAnsi="Arial" w:cs="Arial"/>
          <w:noProof/>
          <w:sz w:val="22"/>
        </w:rPr>
        <w:t>,</w:t>
      </w:r>
      <w:r w:rsidRPr="00B37051">
        <w:rPr>
          <w:rFonts w:ascii="Arial" w:hAnsi="Arial" w:cs="Arial"/>
          <w:noProof/>
          <w:sz w:val="22"/>
        </w:rPr>
        <w:t xml:space="preserve"> C</w:t>
      </w:r>
      <w:r w:rsidR="00B37051" w:rsidRPr="00235A4A">
        <w:rPr>
          <w:rFonts w:ascii="Arial" w:hAnsi="Arial" w:cs="Arial"/>
          <w:noProof/>
          <w:sz w:val="22"/>
        </w:rPr>
        <w:t>.</w:t>
      </w:r>
      <w:r w:rsidRPr="00B37051">
        <w:rPr>
          <w:rFonts w:ascii="Arial" w:hAnsi="Arial" w:cs="Arial"/>
          <w:noProof/>
          <w:sz w:val="22"/>
        </w:rPr>
        <w:t>, Fala</w:t>
      </w:r>
      <w:r w:rsidR="00B37051" w:rsidRPr="00235A4A">
        <w:rPr>
          <w:rFonts w:ascii="Arial" w:hAnsi="Arial" w:cs="Arial"/>
          <w:noProof/>
          <w:sz w:val="22"/>
        </w:rPr>
        <w:t>,</w:t>
      </w:r>
      <w:r w:rsidRPr="00B37051">
        <w:rPr>
          <w:rFonts w:ascii="Arial" w:hAnsi="Arial" w:cs="Arial"/>
          <w:noProof/>
          <w:sz w:val="22"/>
        </w:rPr>
        <w:t xml:space="preserve"> N</w:t>
      </w:r>
      <w:r w:rsidR="00B37051" w:rsidRPr="00235A4A">
        <w:rPr>
          <w:rFonts w:ascii="Arial" w:hAnsi="Arial" w:cs="Arial"/>
          <w:noProof/>
          <w:sz w:val="22"/>
        </w:rPr>
        <w:t>.</w:t>
      </w:r>
      <w:r w:rsidRPr="00B37051">
        <w:rPr>
          <w:rFonts w:ascii="Arial" w:hAnsi="Arial" w:cs="Arial"/>
          <w:noProof/>
          <w:sz w:val="22"/>
        </w:rPr>
        <w:t>C</w:t>
      </w:r>
      <w:r w:rsidR="00B37051" w:rsidRPr="00235A4A">
        <w:rPr>
          <w:rFonts w:ascii="Arial" w:hAnsi="Arial" w:cs="Arial"/>
          <w:noProof/>
          <w:sz w:val="22"/>
        </w:rPr>
        <w:t>.</w:t>
      </w:r>
      <w:r w:rsidRPr="00B37051">
        <w:rPr>
          <w:rFonts w:ascii="Arial" w:hAnsi="Arial" w:cs="Arial"/>
          <w:noProof/>
          <w:sz w:val="22"/>
        </w:rPr>
        <w:t xml:space="preserve">, et al. </w:t>
      </w:r>
      <w:r w:rsidR="00B37051" w:rsidRPr="00235A4A">
        <w:rPr>
          <w:rFonts w:ascii="Arial" w:hAnsi="Arial" w:cs="Arial"/>
          <w:noProof/>
          <w:sz w:val="22"/>
        </w:rPr>
        <w:t xml:space="preserve">(2012). </w:t>
      </w:r>
      <w:r w:rsidRPr="00B37051">
        <w:rPr>
          <w:rFonts w:ascii="Arial" w:hAnsi="Arial" w:cs="Arial"/>
          <w:noProof/>
          <w:sz w:val="22"/>
          <w:lang w:val="en-US"/>
        </w:rPr>
        <w:t xml:space="preserve">Development and initial evaluation of the Brief Addiction Monitor (BAM). </w:t>
      </w:r>
      <w:r w:rsidRPr="00235A4A">
        <w:rPr>
          <w:rFonts w:ascii="Arial" w:hAnsi="Arial" w:cs="Arial"/>
          <w:i/>
          <w:iCs/>
          <w:noProof/>
          <w:sz w:val="22"/>
          <w:lang w:val="en-US"/>
        </w:rPr>
        <w:t>Journal of Substance Abuse Treatment</w:t>
      </w:r>
      <w:r w:rsidR="00B37051" w:rsidRPr="00235A4A">
        <w:rPr>
          <w:rFonts w:ascii="Arial" w:hAnsi="Arial" w:cs="Arial"/>
          <w:i/>
          <w:iCs/>
          <w:noProof/>
          <w:sz w:val="22"/>
          <w:lang w:val="en-US"/>
        </w:rPr>
        <w:t>,</w:t>
      </w:r>
      <w:r w:rsidRPr="00235A4A">
        <w:rPr>
          <w:rFonts w:ascii="Arial" w:hAnsi="Arial" w:cs="Arial"/>
          <w:i/>
          <w:iCs/>
          <w:noProof/>
          <w:sz w:val="22"/>
          <w:lang w:val="en-US"/>
        </w:rPr>
        <w:t xml:space="preserve"> 44(3)</w:t>
      </w:r>
      <w:r w:rsidR="00B37051" w:rsidRPr="00235A4A">
        <w:rPr>
          <w:rFonts w:ascii="Arial" w:hAnsi="Arial" w:cs="Arial"/>
          <w:noProof/>
          <w:sz w:val="22"/>
          <w:lang w:val="en-US"/>
        </w:rPr>
        <w:t xml:space="preserve">, </w:t>
      </w:r>
      <w:r w:rsidRPr="00B37051">
        <w:rPr>
          <w:rFonts w:ascii="Arial" w:hAnsi="Arial" w:cs="Arial"/>
          <w:noProof/>
          <w:sz w:val="22"/>
          <w:lang w:val="en-US"/>
        </w:rPr>
        <w:t>256-</w:t>
      </w:r>
      <w:r w:rsidR="00B37051" w:rsidRPr="00235A4A">
        <w:rPr>
          <w:rFonts w:ascii="Arial" w:hAnsi="Arial" w:cs="Arial"/>
          <w:noProof/>
          <w:sz w:val="22"/>
          <w:lang w:val="en-US"/>
        </w:rPr>
        <w:t>2</w:t>
      </w:r>
      <w:r w:rsidRPr="00B37051">
        <w:rPr>
          <w:rFonts w:ascii="Arial" w:hAnsi="Arial" w:cs="Arial"/>
          <w:noProof/>
          <w:sz w:val="22"/>
          <w:lang w:val="en-US"/>
        </w:rPr>
        <w:t>63.</w:t>
      </w:r>
      <w:bookmarkEnd w:id="102"/>
    </w:p>
    <w:p w14:paraId="3B013A5E" w14:textId="43E510DD" w:rsidR="002B1D4E" w:rsidRPr="00E766E6" w:rsidRDefault="00FE7576" w:rsidP="002B1D4E">
      <w:pPr>
        <w:pStyle w:val="EndNoteBibliography"/>
        <w:ind w:firstLine="0"/>
        <w:rPr>
          <w:rFonts w:ascii="Arial" w:hAnsi="Arial" w:cs="Arial"/>
          <w:noProof/>
          <w:sz w:val="22"/>
          <w:lang w:val="en-US"/>
        </w:rPr>
      </w:pPr>
      <w:bookmarkStart w:id="103" w:name="_ENREF_98"/>
      <w:r>
        <w:rPr>
          <w:rFonts w:ascii="Arial" w:hAnsi="Arial" w:cs="Arial"/>
          <w:noProof/>
          <w:sz w:val="22"/>
          <w:lang w:val="en-US"/>
        </w:rPr>
        <w:t>100</w:t>
      </w:r>
      <w:r w:rsidR="002B1D4E" w:rsidRPr="00B37051">
        <w:rPr>
          <w:rFonts w:ascii="Arial" w:hAnsi="Arial" w:cs="Arial"/>
          <w:noProof/>
          <w:sz w:val="22"/>
          <w:lang w:val="en-US"/>
        </w:rPr>
        <w:t>.</w:t>
      </w:r>
      <w:r w:rsidR="002B1D4E" w:rsidRPr="00B37051">
        <w:rPr>
          <w:rFonts w:ascii="Arial" w:hAnsi="Arial" w:cs="Arial"/>
          <w:noProof/>
          <w:sz w:val="22"/>
          <w:lang w:val="en-US"/>
        </w:rPr>
        <w:tab/>
        <w:t xml:space="preserve">Janoff-Bulman R. </w:t>
      </w:r>
      <w:r w:rsidR="00E766E6" w:rsidRPr="00235A4A">
        <w:rPr>
          <w:rFonts w:ascii="Arial" w:hAnsi="Arial" w:cs="Arial"/>
          <w:noProof/>
          <w:sz w:val="22"/>
          <w:lang w:val="en-US"/>
        </w:rPr>
        <w:t xml:space="preserve">(1989). </w:t>
      </w:r>
      <w:r w:rsidR="002B1D4E" w:rsidRPr="00235A4A">
        <w:rPr>
          <w:rFonts w:ascii="Arial" w:hAnsi="Arial" w:cs="Arial"/>
          <w:i/>
          <w:iCs/>
          <w:noProof/>
          <w:sz w:val="22"/>
          <w:lang w:val="en-US"/>
        </w:rPr>
        <w:t>World Assumptions Scale.</w:t>
      </w:r>
      <w:r w:rsidR="002B1D4E" w:rsidRPr="00B37051">
        <w:rPr>
          <w:rFonts w:ascii="Arial" w:hAnsi="Arial" w:cs="Arial"/>
          <w:noProof/>
          <w:sz w:val="22"/>
          <w:lang w:val="en-US"/>
        </w:rPr>
        <w:t xml:space="preserve"> Unpublished measure: University of Massachusetts at Amherst.</w:t>
      </w:r>
      <w:bookmarkEnd w:id="103"/>
    </w:p>
    <w:p w14:paraId="48F3D794" w14:textId="4B736360" w:rsidR="002B1D4E" w:rsidRPr="00E766E6" w:rsidRDefault="00FE7576" w:rsidP="002B1D4E">
      <w:pPr>
        <w:pStyle w:val="EndNoteBibliography"/>
        <w:ind w:firstLine="0"/>
        <w:rPr>
          <w:rFonts w:ascii="Arial" w:hAnsi="Arial" w:cs="Arial"/>
          <w:noProof/>
          <w:sz w:val="22"/>
          <w:lang w:val="en-US"/>
        </w:rPr>
      </w:pPr>
      <w:bookmarkStart w:id="104" w:name="_ENREF_99"/>
      <w:r>
        <w:rPr>
          <w:rFonts w:ascii="Arial" w:hAnsi="Arial" w:cs="Arial"/>
          <w:noProof/>
          <w:sz w:val="22"/>
          <w:lang w:val="en-US"/>
        </w:rPr>
        <w:t>101</w:t>
      </w:r>
      <w:r w:rsidR="002B1D4E" w:rsidRPr="00E766E6">
        <w:rPr>
          <w:rFonts w:ascii="Arial" w:hAnsi="Arial" w:cs="Arial"/>
          <w:noProof/>
          <w:sz w:val="22"/>
          <w:lang w:val="en-US"/>
        </w:rPr>
        <w:t>.</w:t>
      </w:r>
      <w:r w:rsidR="002B1D4E" w:rsidRPr="00E766E6">
        <w:rPr>
          <w:rFonts w:ascii="Arial" w:hAnsi="Arial" w:cs="Arial"/>
          <w:noProof/>
          <w:sz w:val="22"/>
          <w:lang w:val="en-US"/>
        </w:rPr>
        <w:tab/>
        <w:t>Eisen</w:t>
      </w:r>
      <w:r w:rsidR="00E766E6" w:rsidRPr="00235A4A">
        <w:rPr>
          <w:rFonts w:ascii="Arial" w:hAnsi="Arial" w:cs="Arial"/>
          <w:noProof/>
          <w:sz w:val="22"/>
          <w:lang w:val="en-US"/>
        </w:rPr>
        <w:t>,</w:t>
      </w:r>
      <w:r w:rsidR="002B1D4E" w:rsidRPr="00E766E6">
        <w:rPr>
          <w:rFonts w:ascii="Arial" w:hAnsi="Arial" w:cs="Arial"/>
          <w:noProof/>
          <w:sz w:val="22"/>
          <w:lang w:val="en-US"/>
        </w:rPr>
        <w:t xml:space="preserve"> S</w:t>
      </w:r>
      <w:r w:rsidR="00E766E6" w:rsidRPr="00235A4A">
        <w:rPr>
          <w:rFonts w:ascii="Arial" w:hAnsi="Arial" w:cs="Arial"/>
          <w:noProof/>
          <w:sz w:val="22"/>
          <w:lang w:val="en-US"/>
        </w:rPr>
        <w:t>.</w:t>
      </w:r>
      <w:r w:rsidR="002B1D4E" w:rsidRPr="00E766E6">
        <w:rPr>
          <w:rFonts w:ascii="Arial" w:hAnsi="Arial" w:cs="Arial"/>
          <w:noProof/>
          <w:sz w:val="22"/>
          <w:lang w:val="en-US"/>
        </w:rPr>
        <w:t>V</w:t>
      </w:r>
      <w:r w:rsidR="00E766E6" w:rsidRPr="00235A4A">
        <w:rPr>
          <w:rFonts w:ascii="Arial" w:hAnsi="Arial" w:cs="Arial"/>
          <w:noProof/>
          <w:sz w:val="22"/>
          <w:lang w:val="en-US"/>
        </w:rPr>
        <w:t>.</w:t>
      </w:r>
      <w:r w:rsidR="002B1D4E" w:rsidRPr="00E766E6">
        <w:rPr>
          <w:rFonts w:ascii="Arial" w:hAnsi="Arial" w:cs="Arial"/>
          <w:noProof/>
          <w:sz w:val="22"/>
          <w:lang w:val="en-US"/>
        </w:rPr>
        <w:t>, Wilcox</w:t>
      </w:r>
      <w:r w:rsidR="00E766E6" w:rsidRPr="00235A4A">
        <w:rPr>
          <w:rFonts w:ascii="Arial" w:hAnsi="Arial" w:cs="Arial"/>
          <w:noProof/>
          <w:sz w:val="22"/>
          <w:lang w:val="en-US"/>
        </w:rPr>
        <w:t>,</w:t>
      </w:r>
      <w:r w:rsidR="002B1D4E" w:rsidRPr="00E766E6">
        <w:rPr>
          <w:rFonts w:ascii="Arial" w:hAnsi="Arial" w:cs="Arial"/>
          <w:noProof/>
          <w:sz w:val="22"/>
          <w:lang w:val="en-US"/>
        </w:rPr>
        <w:t xml:space="preserve"> M</w:t>
      </w:r>
      <w:r w:rsidR="00E766E6" w:rsidRPr="00235A4A">
        <w:rPr>
          <w:rFonts w:ascii="Arial" w:hAnsi="Arial" w:cs="Arial"/>
          <w:noProof/>
          <w:sz w:val="22"/>
          <w:lang w:val="en-US"/>
        </w:rPr>
        <w:t>.</w:t>
      </w:r>
      <w:r w:rsidR="002B1D4E" w:rsidRPr="00E766E6">
        <w:rPr>
          <w:rFonts w:ascii="Arial" w:hAnsi="Arial" w:cs="Arial"/>
          <w:noProof/>
          <w:sz w:val="22"/>
          <w:lang w:val="en-US"/>
        </w:rPr>
        <w:t>, Leff</w:t>
      </w:r>
      <w:r w:rsidR="00E766E6" w:rsidRPr="00235A4A">
        <w:rPr>
          <w:rFonts w:ascii="Arial" w:hAnsi="Arial" w:cs="Arial"/>
          <w:noProof/>
          <w:sz w:val="22"/>
          <w:lang w:val="en-US"/>
        </w:rPr>
        <w:t>,</w:t>
      </w:r>
      <w:r w:rsidR="002B1D4E" w:rsidRPr="00E766E6">
        <w:rPr>
          <w:rFonts w:ascii="Arial" w:hAnsi="Arial" w:cs="Arial"/>
          <w:noProof/>
          <w:sz w:val="22"/>
          <w:lang w:val="en-US"/>
        </w:rPr>
        <w:t xml:space="preserve"> H</w:t>
      </w:r>
      <w:r w:rsidR="00E766E6" w:rsidRPr="00235A4A">
        <w:rPr>
          <w:rFonts w:ascii="Arial" w:hAnsi="Arial" w:cs="Arial"/>
          <w:noProof/>
          <w:sz w:val="22"/>
          <w:lang w:val="en-US"/>
        </w:rPr>
        <w:t>.</w:t>
      </w:r>
      <w:r w:rsidR="002B1D4E" w:rsidRPr="00E766E6">
        <w:rPr>
          <w:rFonts w:ascii="Arial" w:hAnsi="Arial" w:cs="Arial"/>
          <w:noProof/>
          <w:sz w:val="22"/>
          <w:lang w:val="en-US"/>
        </w:rPr>
        <w:t>S</w:t>
      </w:r>
      <w:r w:rsidR="00E766E6" w:rsidRPr="00235A4A">
        <w:rPr>
          <w:rFonts w:ascii="Arial" w:hAnsi="Arial" w:cs="Arial"/>
          <w:noProof/>
          <w:sz w:val="22"/>
          <w:lang w:val="en-US"/>
        </w:rPr>
        <w:t>.</w:t>
      </w:r>
      <w:r w:rsidR="002B1D4E" w:rsidRPr="00E766E6">
        <w:rPr>
          <w:rFonts w:ascii="Arial" w:hAnsi="Arial" w:cs="Arial"/>
          <w:noProof/>
          <w:sz w:val="22"/>
          <w:lang w:val="en-US"/>
        </w:rPr>
        <w:t>, Schaefer</w:t>
      </w:r>
      <w:r w:rsidR="00E766E6" w:rsidRPr="00235A4A">
        <w:rPr>
          <w:rFonts w:ascii="Arial" w:hAnsi="Arial" w:cs="Arial"/>
          <w:noProof/>
          <w:sz w:val="22"/>
          <w:lang w:val="en-US"/>
        </w:rPr>
        <w:t>,</w:t>
      </w:r>
      <w:r w:rsidR="002B1D4E" w:rsidRPr="00E766E6">
        <w:rPr>
          <w:rFonts w:ascii="Arial" w:hAnsi="Arial" w:cs="Arial"/>
          <w:noProof/>
          <w:sz w:val="22"/>
          <w:lang w:val="en-US"/>
        </w:rPr>
        <w:t xml:space="preserve"> E</w:t>
      </w:r>
      <w:r w:rsidR="00E766E6" w:rsidRPr="00235A4A">
        <w:rPr>
          <w:rFonts w:ascii="Arial" w:hAnsi="Arial" w:cs="Arial"/>
          <w:noProof/>
          <w:sz w:val="22"/>
          <w:lang w:val="en-US"/>
        </w:rPr>
        <w:t>.</w:t>
      </w:r>
      <w:r w:rsidR="002B1D4E" w:rsidRPr="00E766E6">
        <w:rPr>
          <w:rFonts w:ascii="Arial" w:hAnsi="Arial" w:cs="Arial"/>
          <w:noProof/>
          <w:sz w:val="22"/>
          <w:lang w:val="en-US"/>
        </w:rPr>
        <w:t>,</w:t>
      </w:r>
      <w:r w:rsidR="00E766E6" w:rsidRPr="00235A4A">
        <w:rPr>
          <w:rFonts w:ascii="Arial" w:hAnsi="Arial" w:cs="Arial"/>
          <w:noProof/>
          <w:sz w:val="22"/>
          <w:lang w:val="en-US"/>
        </w:rPr>
        <w:t xml:space="preserve"> &amp;</w:t>
      </w:r>
      <w:r w:rsidR="002B1D4E" w:rsidRPr="00E766E6">
        <w:rPr>
          <w:rFonts w:ascii="Arial" w:hAnsi="Arial" w:cs="Arial"/>
          <w:noProof/>
          <w:sz w:val="22"/>
          <w:lang w:val="en-US"/>
        </w:rPr>
        <w:t xml:space="preserve"> Culhane</w:t>
      </w:r>
      <w:r w:rsidR="00E766E6" w:rsidRPr="00235A4A">
        <w:rPr>
          <w:rFonts w:ascii="Arial" w:hAnsi="Arial" w:cs="Arial"/>
          <w:noProof/>
          <w:sz w:val="22"/>
          <w:lang w:val="en-US"/>
        </w:rPr>
        <w:t>,</w:t>
      </w:r>
      <w:r w:rsidR="002B1D4E" w:rsidRPr="00E766E6">
        <w:rPr>
          <w:rFonts w:ascii="Arial" w:hAnsi="Arial" w:cs="Arial"/>
          <w:noProof/>
          <w:sz w:val="22"/>
          <w:lang w:val="en-US"/>
        </w:rPr>
        <w:t xml:space="preserve"> M</w:t>
      </w:r>
      <w:r w:rsidR="00E766E6" w:rsidRPr="00235A4A">
        <w:rPr>
          <w:rFonts w:ascii="Arial" w:hAnsi="Arial" w:cs="Arial"/>
          <w:noProof/>
          <w:sz w:val="22"/>
          <w:lang w:val="en-US"/>
        </w:rPr>
        <w:t>.</w:t>
      </w:r>
      <w:r w:rsidR="002B1D4E" w:rsidRPr="00E766E6">
        <w:rPr>
          <w:rFonts w:ascii="Arial" w:hAnsi="Arial" w:cs="Arial"/>
          <w:noProof/>
          <w:sz w:val="22"/>
          <w:lang w:val="en-US"/>
        </w:rPr>
        <w:t xml:space="preserve">A. </w:t>
      </w:r>
      <w:r w:rsidR="00E766E6" w:rsidRPr="00235A4A">
        <w:rPr>
          <w:rFonts w:ascii="Arial" w:hAnsi="Arial" w:cs="Arial"/>
          <w:noProof/>
          <w:sz w:val="22"/>
          <w:lang w:val="en-US"/>
        </w:rPr>
        <w:t xml:space="preserve">(1999). </w:t>
      </w:r>
      <w:r w:rsidR="002B1D4E" w:rsidRPr="00E766E6">
        <w:rPr>
          <w:rFonts w:ascii="Arial" w:hAnsi="Arial" w:cs="Arial"/>
          <w:noProof/>
          <w:sz w:val="22"/>
          <w:lang w:val="en-US"/>
        </w:rPr>
        <w:t xml:space="preserve">Assessing behavioral health outcomes in outpatient programs: Reliability and validity of the BASIS-32. </w:t>
      </w:r>
      <w:r w:rsidR="002B1D4E" w:rsidRPr="00235A4A">
        <w:rPr>
          <w:rFonts w:ascii="Arial" w:hAnsi="Arial" w:cs="Arial"/>
          <w:i/>
          <w:iCs/>
          <w:noProof/>
          <w:sz w:val="22"/>
          <w:lang w:val="en-US"/>
        </w:rPr>
        <w:t>Journal of Behavioral Health Services and Research</w:t>
      </w:r>
      <w:r w:rsidR="00E766E6" w:rsidRPr="00235A4A">
        <w:rPr>
          <w:rFonts w:ascii="Arial" w:hAnsi="Arial" w:cs="Arial"/>
          <w:i/>
          <w:iCs/>
          <w:noProof/>
          <w:sz w:val="22"/>
          <w:lang w:val="en-US"/>
        </w:rPr>
        <w:t xml:space="preserve">, </w:t>
      </w:r>
      <w:r w:rsidR="002B1D4E" w:rsidRPr="00235A4A">
        <w:rPr>
          <w:rFonts w:ascii="Arial" w:hAnsi="Arial" w:cs="Arial"/>
          <w:i/>
          <w:iCs/>
          <w:noProof/>
          <w:sz w:val="22"/>
          <w:lang w:val="en-US"/>
        </w:rPr>
        <w:t>26</w:t>
      </w:r>
      <w:r w:rsidR="00E766E6" w:rsidRPr="00235A4A">
        <w:rPr>
          <w:rFonts w:ascii="Arial" w:hAnsi="Arial" w:cs="Arial"/>
          <w:i/>
          <w:iCs/>
          <w:noProof/>
          <w:sz w:val="22"/>
          <w:lang w:val="en-US"/>
        </w:rPr>
        <w:t>,</w:t>
      </w:r>
      <w:r w:rsidR="00E766E6" w:rsidRPr="00235A4A">
        <w:rPr>
          <w:rFonts w:ascii="Arial" w:hAnsi="Arial" w:cs="Arial"/>
          <w:noProof/>
          <w:sz w:val="22"/>
          <w:lang w:val="en-US"/>
        </w:rPr>
        <w:t xml:space="preserve"> </w:t>
      </w:r>
      <w:r w:rsidR="002B1D4E" w:rsidRPr="00E766E6">
        <w:rPr>
          <w:rFonts w:ascii="Arial" w:hAnsi="Arial" w:cs="Arial"/>
          <w:noProof/>
          <w:sz w:val="22"/>
          <w:lang w:val="en-US"/>
        </w:rPr>
        <w:t>5-17.</w:t>
      </w:r>
      <w:bookmarkEnd w:id="104"/>
    </w:p>
    <w:p w14:paraId="6644F6B9" w14:textId="7422FA58" w:rsidR="002B1D4E" w:rsidRPr="00E766E6" w:rsidRDefault="002B1D4E" w:rsidP="002B1D4E">
      <w:pPr>
        <w:pStyle w:val="EndNoteBibliography"/>
        <w:ind w:firstLine="0"/>
        <w:rPr>
          <w:rFonts w:ascii="Arial" w:hAnsi="Arial" w:cs="Arial"/>
          <w:noProof/>
          <w:sz w:val="22"/>
          <w:lang w:val="en-US"/>
        </w:rPr>
      </w:pPr>
      <w:bookmarkStart w:id="105" w:name="_ENREF_100"/>
      <w:r w:rsidRPr="00E766E6">
        <w:rPr>
          <w:rFonts w:ascii="Arial" w:hAnsi="Arial" w:cs="Arial"/>
          <w:noProof/>
          <w:sz w:val="22"/>
          <w:lang w:val="en-US"/>
        </w:rPr>
        <w:t>10</w:t>
      </w:r>
      <w:r w:rsidR="00FE7576">
        <w:rPr>
          <w:rFonts w:ascii="Arial" w:hAnsi="Arial" w:cs="Arial"/>
          <w:noProof/>
          <w:sz w:val="22"/>
          <w:lang w:val="en-US"/>
        </w:rPr>
        <w:t>2</w:t>
      </w:r>
      <w:r w:rsidRPr="00E766E6">
        <w:rPr>
          <w:rFonts w:ascii="Arial" w:hAnsi="Arial" w:cs="Arial"/>
          <w:noProof/>
          <w:sz w:val="22"/>
          <w:lang w:val="en-US"/>
        </w:rPr>
        <w:t>.</w:t>
      </w:r>
      <w:r w:rsidRPr="00E766E6">
        <w:rPr>
          <w:rFonts w:ascii="Arial" w:hAnsi="Arial" w:cs="Arial"/>
          <w:noProof/>
          <w:sz w:val="22"/>
          <w:lang w:val="en-US"/>
        </w:rPr>
        <w:tab/>
        <w:t>Tobin</w:t>
      </w:r>
      <w:r w:rsidR="00E766E6" w:rsidRPr="00235A4A">
        <w:rPr>
          <w:rFonts w:ascii="Arial" w:hAnsi="Arial" w:cs="Arial"/>
          <w:noProof/>
          <w:sz w:val="22"/>
          <w:lang w:val="en-US"/>
        </w:rPr>
        <w:t>,</w:t>
      </w:r>
      <w:r w:rsidRPr="00E766E6">
        <w:rPr>
          <w:rFonts w:ascii="Arial" w:hAnsi="Arial" w:cs="Arial"/>
          <w:noProof/>
          <w:sz w:val="22"/>
          <w:lang w:val="en-US"/>
        </w:rPr>
        <w:t xml:space="preserve"> D</w:t>
      </w:r>
      <w:r w:rsidR="00E766E6" w:rsidRPr="00235A4A">
        <w:rPr>
          <w:rFonts w:ascii="Arial" w:hAnsi="Arial" w:cs="Arial"/>
          <w:noProof/>
          <w:sz w:val="22"/>
          <w:lang w:val="en-US"/>
        </w:rPr>
        <w:t>.</w:t>
      </w:r>
      <w:r w:rsidRPr="00E766E6">
        <w:rPr>
          <w:rFonts w:ascii="Arial" w:hAnsi="Arial" w:cs="Arial"/>
          <w:noProof/>
          <w:sz w:val="22"/>
          <w:lang w:val="en-US"/>
        </w:rPr>
        <w:t>L</w:t>
      </w:r>
      <w:r w:rsidR="00E766E6" w:rsidRPr="00235A4A">
        <w:rPr>
          <w:rFonts w:ascii="Arial" w:hAnsi="Arial" w:cs="Arial"/>
          <w:noProof/>
          <w:sz w:val="22"/>
          <w:lang w:val="en-US"/>
        </w:rPr>
        <w:t>.</w:t>
      </w:r>
      <w:r w:rsidRPr="00E766E6">
        <w:rPr>
          <w:rFonts w:ascii="Arial" w:hAnsi="Arial" w:cs="Arial"/>
          <w:noProof/>
          <w:sz w:val="22"/>
          <w:lang w:val="en-US"/>
        </w:rPr>
        <w:t>, Holroyd</w:t>
      </w:r>
      <w:r w:rsidR="00E766E6" w:rsidRPr="00235A4A">
        <w:rPr>
          <w:rFonts w:ascii="Arial" w:hAnsi="Arial" w:cs="Arial"/>
          <w:noProof/>
          <w:sz w:val="22"/>
          <w:lang w:val="en-US"/>
        </w:rPr>
        <w:t>,</w:t>
      </w:r>
      <w:r w:rsidRPr="00E766E6">
        <w:rPr>
          <w:rFonts w:ascii="Arial" w:hAnsi="Arial" w:cs="Arial"/>
          <w:noProof/>
          <w:sz w:val="22"/>
          <w:lang w:val="en-US"/>
        </w:rPr>
        <w:t xml:space="preserve"> K</w:t>
      </w:r>
      <w:r w:rsidR="00E766E6" w:rsidRPr="00235A4A">
        <w:rPr>
          <w:rFonts w:ascii="Arial" w:hAnsi="Arial" w:cs="Arial"/>
          <w:noProof/>
          <w:sz w:val="22"/>
          <w:lang w:val="en-US"/>
        </w:rPr>
        <w:t>.</w:t>
      </w:r>
      <w:r w:rsidRPr="00E766E6">
        <w:rPr>
          <w:rFonts w:ascii="Arial" w:hAnsi="Arial" w:cs="Arial"/>
          <w:noProof/>
          <w:sz w:val="22"/>
          <w:lang w:val="en-US"/>
        </w:rPr>
        <w:t>A</w:t>
      </w:r>
      <w:r w:rsidR="00E766E6" w:rsidRPr="00235A4A">
        <w:rPr>
          <w:rFonts w:ascii="Arial" w:hAnsi="Arial" w:cs="Arial"/>
          <w:noProof/>
          <w:sz w:val="22"/>
          <w:lang w:val="en-US"/>
        </w:rPr>
        <w:t>.</w:t>
      </w:r>
      <w:r w:rsidRPr="00E766E6">
        <w:rPr>
          <w:rFonts w:ascii="Arial" w:hAnsi="Arial" w:cs="Arial"/>
          <w:noProof/>
          <w:sz w:val="22"/>
          <w:lang w:val="en-US"/>
        </w:rPr>
        <w:t>, Reynolds</w:t>
      </w:r>
      <w:r w:rsidR="00E766E6" w:rsidRPr="00235A4A">
        <w:rPr>
          <w:rFonts w:ascii="Arial" w:hAnsi="Arial" w:cs="Arial"/>
          <w:noProof/>
          <w:sz w:val="22"/>
          <w:lang w:val="en-US"/>
        </w:rPr>
        <w:t>,</w:t>
      </w:r>
      <w:r w:rsidRPr="00E766E6">
        <w:rPr>
          <w:rFonts w:ascii="Arial" w:hAnsi="Arial" w:cs="Arial"/>
          <w:noProof/>
          <w:sz w:val="22"/>
          <w:lang w:val="en-US"/>
        </w:rPr>
        <w:t xml:space="preserve"> R</w:t>
      </w:r>
      <w:r w:rsidR="00E766E6" w:rsidRPr="00235A4A">
        <w:rPr>
          <w:rFonts w:ascii="Arial" w:hAnsi="Arial" w:cs="Arial"/>
          <w:noProof/>
          <w:sz w:val="22"/>
          <w:lang w:val="en-US"/>
        </w:rPr>
        <w:t>.</w:t>
      </w:r>
      <w:r w:rsidRPr="00E766E6">
        <w:rPr>
          <w:rFonts w:ascii="Arial" w:hAnsi="Arial" w:cs="Arial"/>
          <w:noProof/>
          <w:sz w:val="22"/>
          <w:lang w:val="en-US"/>
        </w:rPr>
        <w:t>V</w:t>
      </w:r>
      <w:r w:rsidR="00E766E6" w:rsidRPr="00235A4A">
        <w:rPr>
          <w:rFonts w:ascii="Arial" w:hAnsi="Arial" w:cs="Arial"/>
          <w:noProof/>
          <w:sz w:val="22"/>
          <w:lang w:val="en-US"/>
        </w:rPr>
        <w:t>.</w:t>
      </w:r>
      <w:r w:rsidRPr="00E766E6">
        <w:rPr>
          <w:rFonts w:ascii="Arial" w:hAnsi="Arial" w:cs="Arial"/>
          <w:noProof/>
          <w:sz w:val="22"/>
          <w:lang w:val="en-US"/>
        </w:rPr>
        <w:t xml:space="preserve">, </w:t>
      </w:r>
      <w:r w:rsidR="00E766E6" w:rsidRPr="00235A4A">
        <w:rPr>
          <w:rFonts w:ascii="Arial" w:hAnsi="Arial" w:cs="Arial"/>
          <w:noProof/>
          <w:sz w:val="22"/>
          <w:lang w:val="en-US"/>
        </w:rPr>
        <w:t xml:space="preserve">&amp; </w:t>
      </w:r>
      <w:r w:rsidRPr="00E766E6">
        <w:rPr>
          <w:rFonts w:ascii="Arial" w:hAnsi="Arial" w:cs="Arial"/>
          <w:noProof/>
          <w:sz w:val="22"/>
          <w:lang w:val="en-US"/>
        </w:rPr>
        <w:t>Weigal</w:t>
      </w:r>
      <w:r w:rsidR="00E766E6" w:rsidRPr="00235A4A">
        <w:rPr>
          <w:rFonts w:ascii="Arial" w:hAnsi="Arial" w:cs="Arial"/>
          <w:noProof/>
          <w:sz w:val="22"/>
          <w:lang w:val="en-US"/>
        </w:rPr>
        <w:t>,</w:t>
      </w:r>
      <w:r w:rsidRPr="00E766E6">
        <w:rPr>
          <w:rFonts w:ascii="Arial" w:hAnsi="Arial" w:cs="Arial"/>
          <w:noProof/>
          <w:sz w:val="22"/>
          <w:lang w:val="en-US"/>
        </w:rPr>
        <w:t xml:space="preserve"> J</w:t>
      </w:r>
      <w:r w:rsidR="00E766E6" w:rsidRPr="00235A4A">
        <w:rPr>
          <w:rFonts w:ascii="Arial" w:hAnsi="Arial" w:cs="Arial"/>
          <w:noProof/>
          <w:sz w:val="22"/>
          <w:lang w:val="en-US"/>
        </w:rPr>
        <w:t>.</w:t>
      </w:r>
      <w:r w:rsidRPr="00E766E6">
        <w:rPr>
          <w:rFonts w:ascii="Arial" w:hAnsi="Arial" w:cs="Arial"/>
          <w:noProof/>
          <w:sz w:val="22"/>
          <w:lang w:val="en-US"/>
        </w:rPr>
        <w:t xml:space="preserve">K. </w:t>
      </w:r>
      <w:r w:rsidR="00E766E6" w:rsidRPr="00235A4A">
        <w:rPr>
          <w:rFonts w:ascii="Arial" w:hAnsi="Arial" w:cs="Arial"/>
          <w:noProof/>
          <w:sz w:val="22"/>
          <w:lang w:val="en-US"/>
        </w:rPr>
        <w:t xml:space="preserve">(1989). </w:t>
      </w:r>
      <w:r w:rsidRPr="00E766E6">
        <w:rPr>
          <w:rFonts w:ascii="Arial" w:hAnsi="Arial" w:cs="Arial"/>
          <w:noProof/>
          <w:sz w:val="22"/>
          <w:lang w:val="en-US"/>
        </w:rPr>
        <w:t xml:space="preserve">The hierarchical factor structure of the Coping Strategies Inventory. </w:t>
      </w:r>
      <w:r w:rsidRPr="00235A4A">
        <w:rPr>
          <w:rFonts w:ascii="Arial" w:hAnsi="Arial" w:cs="Arial"/>
          <w:i/>
          <w:iCs/>
          <w:noProof/>
          <w:sz w:val="22"/>
          <w:lang w:val="en-US"/>
        </w:rPr>
        <w:t>Cognitive Therapy and Research</w:t>
      </w:r>
      <w:r w:rsidR="00E766E6" w:rsidRPr="00235A4A">
        <w:rPr>
          <w:rFonts w:ascii="Arial" w:hAnsi="Arial" w:cs="Arial"/>
          <w:i/>
          <w:iCs/>
          <w:noProof/>
          <w:sz w:val="22"/>
          <w:lang w:val="en-US"/>
        </w:rPr>
        <w:t xml:space="preserve">, </w:t>
      </w:r>
      <w:r w:rsidRPr="00235A4A">
        <w:rPr>
          <w:rFonts w:ascii="Arial" w:hAnsi="Arial" w:cs="Arial"/>
          <w:i/>
          <w:iCs/>
          <w:noProof/>
          <w:sz w:val="22"/>
          <w:lang w:val="en-US"/>
        </w:rPr>
        <w:t>13</w:t>
      </w:r>
      <w:r w:rsidR="00E766E6" w:rsidRPr="00235A4A">
        <w:rPr>
          <w:rFonts w:ascii="Arial" w:hAnsi="Arial" w:cs="Arial"/>
          <w:i/>
          <w:iCs/>
          <w:noProof/>
          <w:sz w:val="22"/>
          <w:lang w:val="en-US"/>
        </w:rPr>
        <w:t xml:space="preserve">, </w:t>
      </w:r>
      <w:r w:rsidRPr="00E766E6">
        <w:rPr>
          <w:rFonts w:ascii="Arial" w:hAnsi="Arial" w:cs="Arial"/>
          <w:noProof/>
          <w:sz w:val="22"/>
          <w:lang w:val="en-US"/>
        </w:rPr>
        <w:t>343-</w:t>
      </w:r>
      <w:r w:rsidR="00E766E6" w:rsidRPr="00235A4A">
        <w:rPr>
          <w:rFonts w:ascii="Arial" w:hAnsi="Arial" w:cs="Arial"/>
          <w:noProof/>
          <w:sz w:val="22"/>
          <w:lang w:val="en-US"/>
        </w:rPr>
        <w:t>3</w:t>
      </w:r>
      <w:r w:rsidRPr="00E766E6">
        <w:rPr>
          <w:rFonts w:ascii="Arial" w:hAnsi="Arial" w:cs="Arial"/>
          <w:noProof/>
          <w:sz w:val="22"/>
          <w:lang w:val="en-US"/>
        </w:rPr>
        <w:t>61.</w:t>
      </w:r>
      <w:bookmarkEnd w:id="105"/>
    </w:p>
    <w:p w14:paraId="42691C9A" w14:textId="5FFE3573" w:rsidR="002B1D4E" w:rsidRPr="00355764" w:rsidRDefault="002B1D4E" w:rsidP="002B1D4E">
      <w:pPr>
        <w:pStyle w:val="EndNoteBibliography"/>
        <w:ind w:firstLine="0"/>
        <w:rPr>
          <w:rFonts w:ascii="Arial" w:hAnsi="Arial" w:cs="Arial"/>
          <w:noProof/>
          <w:sz w:val="22"/>
          <w:lang w:val="en-US"/>
        </w:rPr>
      </w:pPr>
      <w:bookmarkStart w:id="106" w:name="_ENREF_101"/>
      <w:r w:rsidRPr="00355764">
        <w:rPr>
          <w:rFonts w:ascii="Arial" w:hAnsi="Arial" w:cs="Arial"/>
          <w:noProof/>
          <w:sz w:val="22"/>
          <w:lang w:val="en-US"/>
        </w:rPr>
        <w:t>10</w:t>
      </w:r>
      <w:r w:rsidR="00FE7576">
        <w:rPr>
          <w:rFonts w:ascii="Arial" w:hAnsi="Arial" w:cs="Arial"/>
          <w:noProof/>
          <w:sz w:val="22"/>
          <w:lang w:val="en-US"/>
        </w:rPr>
        <w:t>3</w:t>
      </w:r>
      <w:r w:rsidRPr="00355764">
        <w:rPr>
          <w:rFonts w:ascii="Arial" w:hAnsi="Arial" w:cs="Arial"/>
          <w:noProof/>
          <w:sz w:val="22"/>
          <w:lang w:val="en-US"/>
        </w:rPr>
        <w:t>.</w:t>
      </w:r>
      <w:r w:rsidRPr="00355764">
        <w:rPr>
          <w:rFonts w:ascii="Arial" w:hAnsi="Arial" w:cs="Arial"/>
          <w:noProof/>
          <w:sz w:val="22"/>
          <w:lang w:val="en-US"/>
        </w:rPr>
        <w:tab/>
        <w:t>McLellan</w:t>
      </w:r>
      <w:r w:rsidR="00355764" w:rsidRPr="00235A4A">
        <w:rPr>
          <w:rFonts w:ascii="Arial" w:hAnsi="Arial" w:cs="Arial"/>
          <w:noProof/>
          <w:sz w:val="22"/>
          <w:lang w:val="en-US"/>
        </w:rPr>
        <w:t>,</w:t>
      </w:r>
      <w:r w:rsidRPr="00355764">
        <w:rPr>
          <w:rFonts w:ascii="Arial" w:hAnsi="Arial" w:cs="Arial"/>
          <w:noProof/>
          <w:sz w:val="22"/>
          <w:lang w:val="en-US"/>
        </w:rPr>
        <w:t xml:space="preserve"> A</w:t>
      </w:r>
      <w:r w:rsidR="00355764" w:rsidRPr="00235A4A">
        <w:rPr>
          <w:rFonts w:ascii="Arial" w:hAnsi="Arial" w:cs="Arial"/>
          <w:noProof/>
          <w:sz w:val="22"/>
          <w:lang w:val="en-US"/>
        </w:rPr>
        <w:t>.</w:t>
      </w:r>
      <w:r w:rsidRPr="00355764">
        <w:rPr>
          <w:rFonts w:ascii="Arial" w:hAnsi="Arial" w:cs="Arial"/>
          <w:noProof/>
          <w:sz w:val="22"/>
          <w:lang w:val="en-US"/>
        </w:rPr>
        <w:t>T.</w:t>
      </w:r>
      <w:r w:rsidR="00355764" w:rsidRPr="00235A4A">
        <w:rPr>
          <w:rFonts w:ascii="Arial" w:hAnsi="Arial" w:cs="Arial"/>
          <w:noProof/>
          <w:sz w:val="22"/>
          <w:lang w:val="en-US"/>
        </w:rPr>
        <w:t xml:space="preserve"> (1989).</w:t>
      </w:r>
      <w:r w:rsidRPr="00355764">
        <w:rPr>
          <w:rFonts w:ascii="Arial" w:hAnsi="Arial" w:cs="Arial"/>
          <w:noProof/>
          <w:sz w:val="22"/>
          <w:lang w:val="en-US"/>
        </w:rPr>
        <w:t xml:space="preserve"> </w:t>
      </w:r>
      <w:r w:rsidRPr="00235A4A">
        <w:rPr>
          <w:rFonts w:ascii="Arial" w:hAnsi="Arial" w:cs="Arial"/>
          <w:i/>
          <w:iCs/>
          <w:noProof/>
          <w:sz w:val="22"/>
          <w:lang w:val="en-US"/>
        </w:rPr>
        <w:t>Treatment Services Review.</w:t>
      </w:r>
      <w:r w:rsidRPr="00355764">
        <w:rPr>
          <w:rFonts w:ascii="Arial" w:hAnsi="Arial" w:cs="Arial"/>
          <w:noProof/>
          <w:sz w:val="22"/>
          <w:lang w:val="en-US"/>
        </w:rPr>
        <w:t xml:space="preserve"> Philadelphia: VA Medical Center &amp; University of Pennsylvania.</w:t>
      </w:r>
      <w:bookmarkEnd w:id="106"/>
    </w:p>
    <w:p w14:paraId="67725CDA" w14:textId="0561209F" w:rsidR="002B1D4E" w:rsidRPr="00355764" w:rsidRDefault="002B1D4E" w:rsidP="002B1D4E">
      <w:pPr>
        <w:pStyle w:val="EndNoteBibliography"/>
        <w:ind w:firstLine="0"/>
        <w:rPr>
          <w:rFonts w:ascii="Arial" w:hAnsi="Arial" w:cs="Arial"/>
          <w:noProof/>
          <w:sz w:val="22"/>
          <w:lang w:val="en-US"/>
        </w:rPr>
      </w:pPr>
      <w:bookmarkStart w:id="107" w:name="_ENREF_102"/>
      <w:r w:rsidRPr="00355764">
        <w:rPr>
          <w:rFonts w:ascii="Arial" w:hAnsi="Arial" w:cs="Arial"/>
          <w:noProof/>
          <w:sz w:val="22"/>
          <w:lang w:val="en-US"/>
        </w:rPr>
        <w:t>10</w:t>
      </w:r>
      <w:r w:rsidR="00FE7576">
        <w:rPr>
          <w:rFonts w:ascii="Arial" w:hAnsi="Arial" w:cs="Arial"/>
          <w:noProof/>
          <w:sz w:val="22"/>
          <w:lang w:val="en-US"/>
        </w:rPr>
        <w:t>4</w:t>
      </w:r>
      <w:r w:rsidRPr="00355764">
        <w:rPr>
          <w:rFonts w:ascii="Arial" w:hAnsi="Arial" w:cs="Arial"/>
          <w:noProof/>
          <w:sz w:val="22"/>
          <w:lang w:val="en-US"/>
        </w:rPr>
        <w:t>.</w:t>
      </w:r>
      <w:r w:rsidRPr="00355764">
        <w:rPr>
          <w:rFonts w:ascii="Arial" w:hAnsi="Arial" w:cs="Arial"/>
          <w:noProof/>
          <w:sz w:val="22"/>
          <w:lang w:val="en-US"/>
        </w:rPr>
        <w:tab/>
        <w:t>Najavits</w:t>
      </w:r>
      <w:r w:rsidR="00355764" w:rsidRPr="00235A4A">
        <w:rPr>
          <w:rFonts w:ascii="Arial" w:hAnsi="Arial" w:cs="Arial"/>
          <w:noProof/>
          <w:sz w:val="22"/>
          <w:lang w:val="en-US"/>
        </w:rPr>
        <w:t>,</w:t>
      </w:r>
      <w:r w:rsidRPr="00355764">
        <w:rPr>
          <w:rFonts w:ascii="Arial" w:hAnsi="Arial" w:cs="Arial"/>
          <w:noProof/>
          <w:sz w:val="22"/>
          <w:lang w:val="en-US"/>
        </w:rPr>
        <w:t xml:space="preserve"> L</w:t>
      </w:r>
      <w:r w:rsidR="00355764" w:rsidRPr="00235A4A">
        <w:rPr>
          <w:rFonts w:ascii="Arial" w:hAnsi="Arial" w:cs="Arial"/>
          <w:noProof/>
          <w:sz w:val="22"/>
          <w:lang w:val="en-US"/>
        </w:rPr>
        <w:t>.</w:t>
      </w:r>
      <w:r w:rsidRPr="00355764">
        <w:rPr>
          <w:rFonts w:ascii="Arial" w:hAnsi="Arial" w:cs="Arial"/>
          <w:noProof/>
          <w:sz w:val="22"/>
          <w:lang w:val="en-US"/>
        </w:rPr>
        <w:t>M</w:t>
      </w:r>
      <w:r w:rsidR="00355764" w:rsidRPr="00235A4A">
        <w:rPr>
          <w:rFonts w:ascii="Arial" w:hAnsi="Arial" w:cs="Arial"/>
          <w:noProof/>
          <w:sz w:val="22"/>
          <w:lang w:val="en-US"/>
        </w:rPr>
        <w:t>.</w:t>
      </w:r>
      <w:r w:rsidRPr="00355764">
        <w:rPr>
          <w:rFonts w:ascii="Arial" w:hAnsi="Arial" w:cs="Arial"/>
          <w:noProof/>
          <w:sz w:val="22"/>
          <w:lang w:val="en-US"/>
        </w:rPr>
        <w:t xml:space="preserve">, </w:t>
      </w:r>
      <w:r w:rsidR="00355764" w:rsidRPr="00235A4A">
        <w:rPr>
          <w:rFonts w:ascii="Arial" w:hAnsi="Arial" w:cs="Arial"/>
          <w:noProof/>
          <w:sz w:val="22"/>
          <w:lang w:val="en-US"/>
        </w:rPr>
        <w:t xml:space="preserve">&amp; </w:t>
      </w:r>
      <w:r w:rsidRPr="00355764">
        <w:rPr>
          <w:rFonts w:ascii="Arial" w:hAnsi="Arial" w:cs="Arial"/>
          <w:noProof/>
          <w:sz w:val="22"/>
          <w:lang w:val="en-US"/>
        </w:rPr>
        <w:t>Liese</w:t>
      </w:r>
      <w:r w:rsidR="00355764" w:rsidRPr="00235A4A">
        <w:rPr>
          <w:rFonts w:ascii="Arial" w:hAnsi="Arial" w:cs="Arial"/>
          <w:noProof/>
          <w:sz w:val="22"/>
          <w:lang w:val="en-US"/>
        </w:rPr>
        <w:t>,</w:t>
      </w:r>
      <w:r w:rsidRPr="00355764">
        <w:rPr>
          <w:rFonts w:ascii="Arial" w:hAnsi="Arial" w:cs="Arial"/>
          <w:noProof/>
          <w:sz w:val="22"/>
          <w:lang w:val="en-US"/>
        </w:rPr>
        <w:t xml:space="preserve"> B</w:t>
      </w:r>
      <w:r w:rsidR="00355764" w:rsidRPr="00235A4A">
        <w:rPr>
          <w:rFonts w:ascii="Arial" w:hAnsi="Arial" w:cs="Arial"/>
          <w:noProof/>
          <w:sz w:val="22"/>
          <w:lang w:val="en-US"/>
        </w:rPr>
        <w:t>.</w:t>
      </w:r>
      <w:r w:rsidRPr="00355764">
        <w:rPr>
          <w:rFonts w:ascii="Arial" w:hAnsi="Arial" w:cs="Arial"/>
          <w:noProof/>
          <w:sz w:val="22"/>
          <w:lang w:val="en-US"/>
        </w:rPr>
        <w:t xml:space="preserve">S. </w:t>
      </w:r>
      <w:r w:rsidR="00355764" w:rsidRPr="00235A4A">
        <w:rPr>
          <w:rFonts w:ascii="Arial" w:hAnsi="Arial" w:cs="Arial"/>
          <w:noProof/>
          <w:sz w:val="22"/>
          <w:lang w:val="en-US"/>
        </w:rPr>
        <w:t xml:space="preserve">(2003). </w:t>
      </w:r>
      <w:r w:rsidRPr="00235A4A">
        <w:rPr>
          <w:rFonts w:ascii="Arial" w:hAnsi="Arial" w:cs="Arial"/>
          <w:i/>
          <w:iCs/>
          <w:noProof/>
          <w:sz w:val="22"/>
          <w:lang w:val="en-US"/>
        </w:rPr>
        <w:t>Seeking Safety Adherence Scale (version 3).</w:t>
      </w:r>
      <w:r w:rsidRPr="00355764">
        <w:rPr>
          <w:rFonts w:ascii="Arial" w:hAnsi="Arial" w:cs="Arial"/>
          <w:noProof/>
          <w:sz w:val="22"/>
          <w:lang w:val="en-US"/>
        </w:rPr>
        <w:t xml:space="preserve"> Unpublished measure.  Harvard Medical School/McLean Hospital, Boston, MA.</w:t>
      </w:r>
      <w:bookmarkEnd w:id="107"/>
    </w:p>
    <w:p w14:paraId="0C3BD396" w14:textId="7E73FFCD" w:rsidR="002B1D4E" w:rsidRPr="00355764" w:rsidRDefault="002B1D4E" w:rsidP="002B1D4E">
      <w:pPr>
        <w:pStyle w:val="EndNoteBibliography"/>
        <w:ind w:firstLine="0"/>
        <w:rPr>
          <w:rFonts w:ascii="Arial" w:hAnsi="Arial" w:cs="Arial"/>
          <w:noProof/>
          <w:sz w:val="22"/>
          <w:lang w:val="en-US"/>
        </w:rPr>
      </w:pPr>
      <w:bookmarkStart w:id="108" w:name="_ENREF_103"/>
      <w:r w:rsidRPr="00355764">
        <w:rPr>
          <w:rFonts w:ascii="Arial" w:hAnsi="Arial" w:cs="Arial"/>
          <w:noProof/>
          <w:sz w:val="22"/>
          <w:lang w:val="en-US"/>
        </w:rPr>
        <w:t>10</w:t>
      </w:r>
      <w:r w:rsidR="00FE7576">
        <w:rPr>
          <w:rFonts w:ascii="Arial" w:hAnsi="Arial" w:cs="Arial"/>
          <w:noProof/>
          <w:sz w:val="22"/>
          <w:lang w:val="en-US"/>
        </w:rPr>
        <w:t>5</w:t>
      </w:r>
      <w:r w:rsidRPr="00355764">
        <w:rPr>
          <w:rFonts w:ascii="Arial" w:hAnsi="Arial" w:cs="Arial"/>
          <w:noProof/>
          <w:sz w:val="22"/>
          <w:lang w:val="en-US"/>
        </w:rPr>
        <w:t>.</w:t>
      </w:r>
      <w:r w:rsidRPr="00355764">
        <w:rPr>
          <w:rFonts w:ascii="Arial" w:hAnsi="Arial" w:cs="Arial"/>
          <w:noProof/>
          <w:sz w:val="22"/>
          <w:lang w:val="en-US"/>
        </w:rPr>
        <w:tab/>
        <w:t>Smith</w:t>
      </w:r>
      <w:r w:rsidR="00355764" w:rsidRPr="00235A4A">
        <w:rPr>
          <w:rFonts w:ascii="Arial" w:hAnsi="Arial" w:cs="Arial"/>
          <w:noProof/>
          <w:sz w:val="22"/>
          <w:lang w:val="en-US"/>
        </w:rPr>
        <w:t>,</w:t>
      </w:r>
      <w:r w:rsidRPr="00355764">
        <w:rPr>
          <w:rFonts w:ascii="Arial" w:hAnsi="Arial" w:cs="Arial"/>
          <w:noProof/>
          <w:sz w:val="22"/>
          <w:lang w:val="en-US"/>
        </w:rPr>
        <w:t xml:space="preserve"> D</w:t>
      </w:r>
      <w:r w:rsidR="00355764" w:rsidRPr="00235A4A">
        <w:rPr>
          <w:rFonts w:ascii="Arial" w:hAnsi="Arial" w:cs="Arial"/>
          <w:noProof/>
          <w:sz w:val="22"/>
          <w:lang w:val="en-US"/>
        </w:rPr>
        <w:t>.</w:t>
      </w:r>
      <w:r w:rsidRPr="00355764">
        <w:rPr>
          <w:rFonts w:ascii="Arial" w:hAnsi="Arial" w:cs="Arial"/>
          <w:noProof/>
          <w:sz w:val="22"/>
          <w:lang w:val="en-US"/>
        </w:rPr>
        <w:t>P</w:t>
      </w:r>
      <w:r w:rsidR="00355764" w:rsidRPr="00235A4A">
        <w:rPr>
          <w:rFonts w:ascii="Arial" w:hAnsi="Arial" w:cs="Arial"/>
          <w:noProof/>
          <w:sz w:val="22"/>
          <w:lang w:val="en-US"/>
        </w:rPr>
        <w:t>.</w:t>
      </w:r>
      <w:r w:rsidRPr="00355764">
        <w:rPr>
          <w:rFonts w:ascii="Arial" w:hAnsi="Arial" w:cs="Arial"/>
          <w:noProof/>
          <w:sz w:val="22"/>
          <w:lang w:val="en-US"/>
        </w:rPr>
        <w:t>, Battersby, M.W., Harvey, P.W., Pols, R.G., &amp; Ladouceur, R.</w:t>
      </w:r>
      <w:r w:rsidR="00355764" w:rsidRPr="00235A4A">
        <w:rPr>
          <w:rFonts w:ascii="Arial" w:hAnsi="Arial" w:cs="Arial"/>
          <w:noProof/>
          <w:sz w:val="22"/>
          <w:lang w:val="en-US"/>
        </w:rPr>
        <w:t xml:space="preserve"> (2011)</w:t>
      </w:r>
      <w:r w:rsidRPr="00355764">
        <w:rPr>
          <w:rFonts w:ascii="Arial" w:hAnsi="Arial" w:cs="Arial"/>
          <w:noProof/>
          <w:sz w:val="22"/>
          <w:lang w:val="en-US"/>
        </w:rPr>
        <w:t xml:space="preserve"> . </w:t>
      </w:r>
      <w:r w:rsidRPr="00235A4A">
        <w:rPr>
          <w:rFonts w:ascii="Arial" w:hAnsi="Arial" w:cs="Arial"/>
          <w:i/>
          <w:iCs/>
          <w:noProof/>
          <w:sz w:val="22"/>
          <w:lang w:val="en-US"/>
        </w:rPr>
        <w:t xml:space="preserve">Cognitive and Behavioural Session Analysis/Integrity Check. </w:t>
      </w:r>
      <w:r w:rsidRPr="00355764">
        <w:rPr>
          <w:rFonts w:ascii="Arial" w:hAnsi="Arial" w:cs="Arial"/>
          <w:noProof/>
          <w:sz w:val="22"/>
          <w:lang w:val="en-US"/>
        </w:rPr>
        <w:t>Unpublished measure: Flinders University.</w:t>
      </w:r>
      <w:bookmarkEnd w:id="108"/>
    </w:p>
    <w:p w14:paraId="2F8E3C31" w14:textId="02F9CC9D" w:rsidR="00547265" w:rsidRDefault="002E21D2" w:rsidP="00D154FC">
      <w:pPr>
        <w:tabs>
          <w:tab w:val="left" w:pos="360"/>
        </w:tabs>
        <w:rPr>
          <w:rFonts w:ascii="Arial" w:hAnsi="Arial" w:cs="Arial"/>
          <w:sz w:val="22"/>
          <w:szCs w:val="22"/>
        </w:rPr>
      </w:pPr>
      <w:r w:rsidRPr="00235A4A">
        <w:rPr>
          <w:rFonts w:ascii="Arial" w:hAnsi="Arial" w:cs="Arial"/>
          <w:sz w:val="22"/>
          <w:szCs w:val="22"/>
          <w:highlight w:val="yellow"/>
        </w:rPr>
        <w:fldChar w:fldCharType="end"/>
      </w:r>
    </w:p>
    <w:p w14:paraId="7C7652E8" w14:textId="77777777" w:rsidR="00123607" w:rsidRDefault="00123607" w:rsidP="00D154FC">
      <w:pPr>
        <w:tabs>
          <w:tab w:val="left" w:pos="360"/>
        </w:tabs>
        <w:rPr>
          <w:rFonts w:ascii="Arial" w:hAnsi="Arial" w:cs="Arial"/>
          <w:sz w:val="22"/>
          <w:szCs w:val="22"/>
        </w:rPr>
        <w:sectPr w:rsidR="00123607" w:rsidSect="005A021B">
          <w:footerReference w:type="even" r:id="rId8"/>
          <w:footerReference w:type="default" r:id="rId9"/>
          <w:pgSz w:w="12240" w:h="15840" w:code="1"/>
          <w:pgMar w:top="1138" w:right="1138" w:bottom="1138" w:left="1138" w:header="720" w:footer="720" w:gutter="0"/>
          <w:cols w:space="720"/>
          <w:docGrid w:linePitch="360"/>
        </w:sectPr>
      </w:pPr>
    </w:p>
    <w:p w14:paraId="74034794" w14:textId="675C9CD2" w:rsidR="00123607" w:rsidRPr="00123607" w:rsidRDefault="00123607" w:rsidP="00123607">
      <w:pPr>
        <w:spacing w:after="160" w:line="480" w:lineRule="auto"/>
        <w:jc w:val="both"/>
        <w:rPr>
          <w:sz w:val="22"/>
          <w:szCs w:val="22"/>
          <w:vertAlign w:val="superscript"/>
        </w:rPr>
      </w:pPr>
      <w:r w:rsidRPr="00123607">
        <w:rPr>
          <w:sz w:val="22"/>
          <w:szCs w:val="22"/>
        </w:rPr>
        <w:lastRenderedPageBreak/>
        <w:t xml:space="preserve">Table 1: Intent-to-treat </w:t>
      </w:r>
      <w:r w:rsidR="00495259">
        <w:rPr>
          <w:sz w:val="22"/>
          <w:szCs w:val="22"/>
        </w:rPr>
        <w:t xml:space="preserve">gambling </w:t>
      </w:r>
      <w:r w:rsidRPr="00123607">
        <w:rPr>
          <w:sz w:val="22"/>
          <w:szCs w:val="22"/>
        </w:rPr>
        <w:t>outcomes for Seeking Safety (SS) versus Cognitive-Behavioral Therapy for PG (CBT-PG)</w:t>
      </w:r>
    </w:p>
    <w:tbl>
      <w:tblPr>
        <w:tblW w:w="1300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50"/>
        <w:gridCol w:w="735"/>
        <w:gridCol w:w="835"/>
        <w:gridCol w:w="710"/>
        <w:gridCol w:w="855"/>
        <w:gridCol w:w="855"/>
        <w:gridCol w:w="855"/>
        <w:gridCol w:w="855"/>
        <w:gridCol w:w="855"/>
        <w:gridCol w:w="1290"/>
        <w:gridCol w:w="1185"/>
        <w:gridCol w:w="1095"/>
        <w:gridCol w:w="1230"/>
      </w:tblGrid>
      <w:tr w:rsidR="00123607" w:rsidRPr="00123607" w14:paraId="555EB50F" w14:textId="77777777" w:rsidTr="00E511EC">
        <w:tc>
          <w:tcPr>
            <w:tcW w:w="1650" w:type="dxa"/>
            <w:shd w:val="clear" w:color="auto" w:fill="auto"/>
          </w:tcPr>
          <w:p w14:paraId="3CDDE8F0" w14:textId="77777777" w:rsidR="00123607" w:rsidRPr="00123607" w:rsidRDefault="00123607" w:rsidP="00123607">
            <w:pPr>
              <w:spacing w:line="480" w:lineRule="auto"/>
              <w:rPr>
                <w:sz w:val="22"/>
                <w:szCs w:val="22"/>
              </w:rPr>
            </w:pPr>
          </w:p>
          <w:p w14:paraId="283E0672" w14:textId="77777777" w:rsidR="00123607" w:rsidRPr="00123607" w:rsidRDefault="00123607" w:rsidP="00123607">
            <w:pPr>
              <w:spacing w:line="480" w:lineRule="auto"/>
              <w:jc w:val="both"/>
              <w:rPr>
                <w:sz w:val="22"/>
                <w:szCs w:val="22"/>
              </w:rPr>
            </w:pPr>
          </w:p>
          <w:p w14:paraId="6E8A1349" w14:textId="77777777" w:rsidR="00123607" w:rsidRPr="00123607" w:rsidRDefault="00123607" w:rsidP="00123607">
            <w:pPr>
              <w:spacing w:line="480" w:lineRule="auto"/>
              <w:rPr>
                <w:sz w:val="22"/>
                <w:szCs w:val="22"/>
              </w:rPr>
            </w:pPr>
          </w:p>
        </w:tc>
        <w:tc>
          <w:tcPr>
            <w:tcW w:w="1570" w:type="dxa"/>
            <w:gridSpan w:val="2"/>
            <w:shd w:val="clear" w:color="auto" w:fill="auto"/>
          </w:tcPr>
          <w:p w14:paraId="4212C97C" w14:textId="77777777" w:rsidR="00123607" w:rsidRPr="00123607" w:rsidRDefault="00123607" w:rsidP="00123607">
            <w:pPr>
              <w:spacing w:line="480" w:lineRule="auto"/>
              <w:rPr>
                <w:sz w:val="22"/>
                <w:szCs w:val="22"/>
              </w:rPr>
            </w:pPr>
            <w:r w:rsidRPr="00123607">
              <w:rPr>
                <w:sz w:val="22"/>
                <w:szCs w:val="22"/>
              </w:rPr>
              <w:t xml:space="preserve">Baseline </w:t>
            </w:r>
          </w:p>
          <w:p w14:paraId="65C87E86" w14:textId="77777777" w:rsidR="00123607" w:rsidRPr="00123607" w:rsidRDefault="00123607" w:rsidP="00123607">
            <w:pPr>
              <w:spacing w:line="480" w:lineRule="auto"/>
              <w:rPr>
                <w:sz w:val="22"/>
                <w:szCs w:val="22"/>
              </w:rPr>
            </w:pPr>
            <w:r w:rsidRPr="00123607">
              <w:rPr>
                <w:sz w:val="22"/>
                <w:szCs w:val="22"/>
              </w:rPr>
              <w:t xml:space="preserve">mean (SD) </w:t>
            </w:r>
          </w:p>
          <w:p w14:paraId="57AACAC5" w14:textId="77777777" w:rsidR="00123607" w:rsidRPr="00123607" w:rsidRDefault="00123607" w:rsidP="00123607">
            <w:pPr>
              <w:spacing w:line="480" w:lineRule="auto"/>
              <w:rPr>
                <w:sz w:val="22"/>
                <w:szCs w:val="22"/>
              </w:rPr>
            </w:pPr>
          </w:p>
        </w:tc>
        <w:tc>
          <w:tcPr>
            <w:tcW w:w="1565" w:type="dxa"/>
            <w:gridSpan w:val="2"/>
            <w:shd w:val="clear" w:color="auto" w:fill="auto"/>
          </w:tcPr>
          <w:p w14:paraId="4E31DD94" w14:textId="77777777" w:rsidR="00123607" w:rsidRPr="00123607" w:rsidRDefault="00123607" w:rsidP="00123607">
            <w:pPr>
              <w:spacing w:line="480" w:lineRule="auto"/>
              <w:rPr>
                <w:sz w:val="22"/>
                <w:szCs w:val="22"/>
              </w:rPr>
            </w:pPr>
            <w:r w:rsidRPr="00123607">
              <w:rPr>
                <w:sz w:val="22"/>
                <w:szCs w:val="22"/>
              </w:rPr>
              <w:t xml:space="preserve">6 weeks </w:t>
            </w:r>
          </w:p>
          <w:p w14:paraId="6A0E53D3" w14:textId="77777777" w:rsidR="00123607" w:rsidRPr="00123607" w:rsidRDefault="00123607" w:rsidP="00123607">
            <w:pPr>
              <w:spacing w:line="480" w:lineRule="auto"/>
              <w:rPr>
                <w:sz w:val="22"/>
                <w:szCs w:val="22"/>
              </w:rPr>
            </w:pPr>
            <w:r w:rsidRPr="00123607">
              <w:rPr>
                <w:sz w:val="22"/>
                <w:szCs w:val="22"/>
              </w:rPr>
              <w:t xml:space="preserve">mean (SD) </w:t>
            </w:r>
          </w:p>
          <w:p w14:paraId="42B2B66B" w14:textId="77777777" w:rsidR="00123607" w:rsidRPr="00123607" w:rsidRDefault="00123607" w:rsidP="00123607">
            <w:pPr>
              <w:spacing w:line="480" w:lineRule="auto"/>
              <w:rPr>
                <w:sz w:val="22"/>
                <w:szCs w:val="22"/>
              </w:rPr>
            </w:pPr>
          </w:p>
        </w:tc>
        <w:tc>
          <w:tcPr>
            <w:tcW w:w="1710" w:type="dxa"/>
            <w:gridSpan w:val="2"/>
            <w:shd w:val="clear" w:color="auto" w:fill="auto"/>
          </w:tcPr>
          <w:p w14:paraId="5D0D0EDF" w14:textId="77777777" w:rsidR="00123607" w:rsidRPr="00123607" w:rsidRDefault="00123607" w:rsidP="00123607">
            <w:pPr>
              <w:spacing w:line="480" w:lineRule="auto"/>
              <w:rPr>
                <w:sz w:val="22"/>
                <w:szCs w:val="22"/>
              </w:rPr>
            </w:pPr>
            <w:r w:rsidRPr="00123607">
              <w:rPr>
                <w:sz w:val="22"/>
                <w:szCs w:val="22"/>
              </w:rPr>
              <w:t>End of</w:t>
            </w:r>
          </w:p>
          <w:p w14:paraId="59005F58" w14:textId="77777777" w:rsidR="00123607" w:rsidRPr="00123607" w:rsidRDefault="00123607" w:rsidP="00123607">
            <w:pPr>
              <w:spacing w:line="480" w:lineRule="auto"/>
              <w:rPr>
                <w:sz w:val="22"/>
                <w:szCs w:val="22"/>
              </w:rPr>
            </w:pPr>
            <w:r w:rsidRPr="00123607">
              <w:rPr>
                <w:sz w:val="22"/>
                <w:szCs w:val="22"/>
              </w:rPr>
              <w:t>treatment</w:t>
            </w:r>
          </w:p>
          <w:p w14:paraId="7E56A71B" w14:textId="77777777" w:rsidR="00123607" w:rsidRPr="00123607" w:rsidRDefault="00123607" w:rsidP="00123607">
            <w:pPr>
              <w:spacing w:line="480" w:lineRule="auto"/>
              <w:rPr>
                <w:sz w:val="22"/>
                <w:szCs w:val="22"/>
              </w:rPr>
            </w:pPr>
            <w:r w:rsidRPr="00123607">
              <w:rPr>
                <w:sz w:val="22"/>
                <w:szCs w:val="22"/>
              </w:rPr>
              <w:t>mean (SD)</w:t>
            </w:r>
          </w:p>
          <w:p w14:paraId="5D55A57A" w14:textId="77777777" w:rsidR="00123607" w:rsidRPr="00123607" w:rsidRDefault="00123607" w:rsidP="00123607">
            <w:pPr>
              <w:spacing w:line="480" w:lineRule="auto"/>
              <w:rPr>
                <w:sz w:val="22"/>
                <w:szCs w:val="22"/>
              </w:rPr>
            </w:pPr>
          </w:p>
        </w:tc>
        <w:tc>
          <w:tcPr>
            <w:tcW w:w="1710" w:type="dxa"/>
            <w:gridSpan w:val="2"/>
            <w:shd w:val="clear" w:color="auto" w:fill="auto"/>
          </w:tcPr>
          <w:p w14:paraId="39BA1E19" w14:textId="77777777" w:rsidR="00123607" w:rsidRPr="00123607" w:rsidRDefault="00123607" w:rsidP="00123607">
            <w:pPr>
              <w:spacing w:line="480" w:lineRule="auto"/>
              <w:rPr>
                <w:sz w:val="22"/>
                <w:szCs w:val="22"/>
              </w:rPr>
            </w:pPr>
            <w:r w:rsidRPr="00123607">
              <w:rPr>
                <w:sz w:val="22"/>
                <w:szCs w:val="22"/>
              </w:rPr>
              <w:t>1-year follow-up</w:t>
            </w:r>
          </w:p>
          <w:p w14:paraId="34218AB0" w14:textId="77777777" w:rsidR="00123607" w:rsidRPr="00123607" w:rsidRDefault="00123607" w:rsidP="00123607">
            <w:pPr>
              <w:spacing w:line="480" w:lineRule="auto"/>
              <w:rPr>
                <w:sz w:val="22"/>
                <w:szCs w:val="22"/>
              </w:rPr>
            </w:pPr>
            <w:r w:rsidRPr="00123607">
              <w:rPr>
                <w:sz w:val="22"/>
                <w:szCs w:val="22"/>
              </w:rPr>
              <w:t>mean (SD)</w:t>
            </w:r>
          </w:p>
          <w:p w14:paraId="05D2411B" w14:textId="77777777" w:rsidR="00123607" w:rsidRPr="00123607" w:rsidRDefault="00123607" w:rsidP="00123607">
            <w:pPr>
              <w:spacing w:line="480" w:lineRule="auto"/>
              <w:rPr>
                <w:sz w:val="22"/>
                <w:szCs w:val="22"/>
              </w:rPr>
            </w:pPr>
          </w:p>
        </w:tc>
        <w:tc>
          <w:tcPr>
            <w:tcW w:w="1290" w:type="dxa"/>
            <w:shd w:val="clear" w:color="auto" w:fill="auto"/>
          </w:tcPr>
          <w:p w14:paraId="6E186101" w14:textId="77777777" w:rsidR="00123607" w:rsidRPr="00235A4A" w:rsidRDefault="00123607" w:rsidP="00123607">
            <w:pPr>
              <w:spacing w:line="480" w:lineRule="auto"/>
              <w:rPr>
                <w:b/>
                <w:bCs/>
                <w:i/>
                <w:sz w:val="22"/>
                <w:szCs w:val="22"/>
              </w:rPr>
            </w:pPr>
            <w:r w:rsidRPr="00235A4A">
              <w:rPr>
                <w:b/>
                <w:bCs/>
                <w:i/>
                <w:sz w:val="22"/>
                <w:szCs w:val="22"/>
              </w:rPr>
              <w:t>Treatment</w:t>
            </w:r>
          </w:p>
          <w:p w14:paraId="384E460B" w14:textId="77777777" w:rsidR="00123607" w:rsidRPr="00235A4A" w:rsidRDefault="00123607" w:rsidP="00123607">
            <w:pPr>
              <w:spacing w:line="480" w:lineRule="auto"/>
              <w:rPr>
                <w:b/>
                <w:bCs/>
                <w:sz w:val="22"/>
                <w:szCs w:val="22"/>
              </w:rPr>
            </w:pPr>
            <w:r w:rsidRPr="00235A4A">
              <w:rPr>
                <w:b/>
                <w:bCs/>
                <w:i/>
                <w:sz w:val="22"/>
                <w:szCs w:val="22"/>
              </w:rPr>
              <w:t xml:space="preserve">x Time </w:t>
            </w:r>
          </w:p>
          <w:p w14:paraId="2DE1F661" w14:textId="77777777" w:rsidR="00123607" w:rsidRPr="00123607" w:rsidRDefault="00123607" w:rsidP="00123607">
            <w:pPr>
              <w:spacing w:line="480" w:lineRule="auto"/>
              <w:rPr>
                <w:sz w:val="22"/>
                <w:szCs w:val="22"/>
              </w:rPr>
            </w:pPr>
            <w:r w:rsidRPr="00123607">
              <w:rPr>
                <w:sz w:val="22"/>
                <w:szCs w:val="22"/>
              </w:rPr>
              <w:t>F (df)</w:t>
            </w:r>
          </w:p>
          <w:p w14:paraId="50B5ADAC" w14:textId="77777777" w:rsidR="00123607" w:rsidRPr="00123607" w:rsidRDefault="00123607" w:rsidP="00123607">
            <w:pPr>
              <w:spacing w:line="480" w:lineRule="auto"/>
              <w:rPr>
                <w:sz w:val="22"/>
                <w:szCs w:val="22"/>
              </w:rPr>
            </w:pPr>
            <w:r w:rsidRPr="00123607">
              <w:rPr>
                <w:sz w:val="22"/>
                <w:szCs w:val="22"/>
              </w:rPr>
              <w:t>p</w:t>
            </w:r>
          </w:p>
          <w:p w14:paraId="64D46F6E" w14:textId="77777777" w:rsidR="00123607" w:rsidRPr="00123607" w:rsidRDefault="00123607" w:rsidP="00123607">
            <w:pPr>
              <w:spacing w:line="480" w:lineRule="auto"/>
              <w:rPr>
                <w:sz w:val="22"/>
                <w:szCs w:val="22"/>
              </w:rPr>
            </w:pPr>
            <w:r w:rsidRPr="00123607">
              <w:rPr>
                <w:i/>
                <w:color w:val="000000"/>
                <w:sz w:val="22"/>
                <w:szCs w:val="22"/>
              </w:rPr>
              <w:t>η</w:t>
            </w:r>
            <w:r w:rsidRPr="00123607">
              <w:rPr>
                <w:i/>
                <w:color w:val="000000"/>
                <w:sz w:val="22"/>
                <w:szCs w:val="22"/>
                <w:vertAlign w:val="subscript"/>
              </w:rPr>
              <w:t>p</w:t>
            </w:r>
            <w:r w:rsidRPr="00123607">
              <w:rPr>
                <w:i/>
                <w:color w:val="000000"/>
                <w:sz w:val="22"/>
                <w:szCs w:val="22"/>
              </w:rPr>
              <w:t>²</w:t>
            </w:r>
            <w:r w:rsidRPr="00123607">
              <w:rPr>
                <w:color w:val="000000"/>
                <w:sz w:val="22"/>
                <w:szCs w:val="22"/>
              </w:rPr>
              <w:t> </w:t>
            </w:r>
          </w:p>
          <w:p w14:paraId="44C3C7E5" w14:textId="77777777" w:rsidR="00123607" w:rsidRPr="00123607" w:rsidRDefault="00123607" w:rsidP="00123607">
            <w:pPr>
              <w:spacing w:line="480" w:lineRule="auto"/>
              <w:rPr>
                <w:i/>
                <w:sz w:val="22"/>
                <w:szCs w:val="22"/>
              </w:rPr>
            </w:pPr>
            <w:r w:rsidRPr="00123607">
              <w:rPr>
                <w:sz w:val="22"/>
                <w:szCs w:val="22"/>
              </w:rPr>
              <w:t>effect size</w:t>
            </w:r>
            <w:r w:rsidRPr="00123607">
              <w:rPr>
                <w:sz w:val="22"/>
                <w:szCs w:val="22"/>
                <w:vertAlign w:val="superscript"/>
              </w:rPr>
              <w:t>1</w:t>
            </w:r>
          </w:p>
        </w:tc>
        <w:tc>
          <w:tcPr>
            <w:tcW w:w="1185" w:type="dxa"/>
            <w:shd w:val="clear" w:color="auto" w:fill="auto"/>
          </w:tcPr>
          <w:p w14:paraId="25D87C7A" w14:textId="77777777" w:rsidR="00123607" w:rsidRPr="00235A4A" w:rsidRDefault="00123607" w:rsidP="00123607">
            <w:pPr>
              <w:spacing w:line="480" w:lineRule="auto"/>
              <w:rPr>
                <w:b/>
                <w:bCs/>
                <w:i/>
                <w:sz w:val="22"/>
                <w:szCs w:val="22"/>
              </w:rPr>
            </w:pPr>
            <w:r w:rsidRPr="00235A4A">
              <w:rPr>
                <w:b/>
                <w:bCs/>
                <w:i/>
                <w:sz w:val="22"/>
                <w:szCs w:val="22"/>
              </w:rPr>
              <w:t>Treatment</w:t>
            </w:r>
          </w:p>
          <w:p w14:paraId="7D2C1774" w14:textId="77777777" w:rsidR="00123607" w:rsidRPr="00123607" w:rsidRDefault="00123607" w:rsidP="00123607">
            <w:pPr>
              <w:spacing w:line="480" w:lineRule="auto"/>
              <w:rPr>
                <w:sz w:val="22"/>
                <w:szCs w:val="22"/>
              </w:rPr>
            </w:pPr>
            <w:r w:rsidRPr="00123607">
              <w:rPr>
                <w:sz w:val="22"/>
                <w:szCs w:val="22"/>
              </w:rPr>
              <w:t xml:space="preserve">F (df) </w:t>
            </w:r>
          </w:p>
          <w:p w14:paraId="1F8CB3C1" w14:textId="77777777" w:rsidR="00123607" w:rsidRPr="00123607" w:rsidRDefault="00123607" w:rsidP="00123607">
            <w:pPr>
              <w:spacing w:line="480" w:lineRule="auto"/>
              <w:rPr>
                <w:sz w:val="22"/>
                <w:szCs w:val="22"/>
              </w:rPr>
            </w:pPr>
            <w:r w:rsidRPr="00123607">
              <w:rPr>
                <w:sz w:val="22"/>
                <w:szCs w:val="22"/>
              </w:rPr>
              <w:t>p</w:t>
            </w:r>
          </w:p>
          <w:p w14:paraId="73D8BB44" w14:textId="77777777" w:rsidR="00123607" w:rsidRPr="00123607" w:rsidRDefault="00123607" w:rsidP="00123607">
            <w:pPr>
              <w:spacing w:line="480" w:lineRule="auto"/>
              <w:rPr>
                <w:i/>
                <w:sz w:val="22"/>
                <w:szCs w:val="22"/>
              </w:rPr>
            </w:pPr>
            <w:r w:rsidRPr="00123607">
              <w:rPr>
                <w:i/>
                <w:color w:val="000000"/>
                <w:sz w:val="22"/>
                <w:szCs w:val="22"/>
              </w:rPr>
              <w:t>η</w:t>
            </w:r>
            <w:r w:rsidRPr="00123607">
              <w:rPr>
                <w:i/>
                <w:color w:val="000000"/>
                <w:sz w:val="22"/>
                <w:szCs w:val="22"/>
                <w:vertAlign w:val="subscript"/>
              </w:rPr>
              <w:t>p</w:t>
            </w:r>
            <w:r w:rsidRPr="00123607">
              <w:rPr>
                <w:i/>
                <w:color w:val="000000"/>
                <w:sz w:val="22"/>
                <w:szCs w:val="22"/>
              </w:rPr>
              <w:t>²</w:t>
            </w:r>
            <w:r w:rsidRPr="00123607">
              <w:rPr>
                <w:color w:val="000000"/>
                <w:sz w:val="22"/>
                <w:szCs w:val="22"/>
              </w:rPr>
              <w:t> </w:t>
            </w:r>
          </w:p>
          <w:p w14:paraId="5C951CD5" w14:textId="77777777" w:rsidR="00123607" w:rsidRPr="00123607" w:rsidRDefault="00123607" w:rsidP="00123607">
            <w:pPr>
              <w:spacing w:line="480" w:lineRule="auto"/>
              <w:rPr>
                <w:sz w:val="22"/>
                <w:szCs w:val="22"/>
              </w:rPr>
            </w:pPr>
            <w:r w:rsidRPr="00123607">
              <w:rPr>
                <w:sz w:val="22"/>
                <w:szCs w:val="22"/>
              </w:rPr>
              <w:t>effect</w:t>
            </w:r>
          </w:p>
          <w:p w14:paraId="5F7FFE67" w14:textId="77777777" w:rsidR="00123607" w:rsidRPr="00123607" w:rsidRDefault="00123607" w:rsidP="00123607">
            <w:pPr>
              <w:spacing w:line="480" w:lineRule="auto"/>
              <w:rPr>
                <w:i/>
                <w:sz w:val="22"/>
                <w:szCs w:val="22"/>
              </w:rPr>
            </w:pPr>
            <w:r w:rsidRPr="00123607">
              <w:rPr>
                <w:sz w:val="22"/>
                <w:szCs w:val="22"/>
              </w:rPr>
              <w:t>size</w:t>
            </w:r>
          </w:p>
        </w:tc>
        <w:tc>
          <w:tcPr>
            <w:tcW w:w="1095" w:type="dxa"/>
            <w:shd w:val="clear" w:color="auto" w:fill="auto"/>
          </w:tcPr>
          <w:p w14:paraId="4C4FAC41" w14:textId="77777777" w:rsidR="00123607" w:rsidRPr="00235A4A" w:rsidRDefault="00123607" w:rsidP="00123607">
            <w:pPr>
              <w:spacing w:line="480" w:lineRule="auto"/>
              <w:rPr>
                <w:b/>
                <w:bCs/>
                <w:i/>
                <w:sz w:val="22"/>
                <w:szCs w:val="22"/>
              </w:rPr>
            </w:pPr>
            <w:r w:rsidRPr="00235A4A">
              <w:rPr>
                <w:b/>
                <w:bCs/>
                <w:i/>
                <w:sz w:val="22"/>
                <w:szCs w:val="22"/>
              </w:rPr>
              <w:t>Time</w:t>
            </w:r>
          </w:p>
          <w:p w14:paraId="2790169A" w14:textId="77777777" w:rsidR="00123607" w:rsidRPr="00123607" w:rsidRDefault="00123607" w:rsidP="00123607">
            <w:pPr>
              <w:spacing w:line="480" w:lineRule="auto"/>
              <w:rPr>
                <w:sz w:val="22"/>
                <w:szCs w:val="22"/>
              </w:rPr>
            </w:pPr>
            <w:r w:rsidRPr="00123607">
              <w:rPr>
                <w:sz w:val="22"/>
                <w:szCs w:val="22"/>
              </w:rPr>
              <w:t xml:space="preserve">F (df) </w:t>
            </w:r>
          </w:p>
          <w:p w14:paraId="5DBFD561" w14:textId="77777777" w:rsidR="00123607" w:rsidRPr="00123607" w:rsidRDefault="00123607" w:rsidP="00123607">
            <w:pPr>
              <w:spacing w:line="480" w:lineRule="auto"/>
              <w:rPr>
                <w:sz w:val="22"/>
                <w:szCs w:val="22"/>
              </w:rPr>
            </w:pPr>
            <w:r w:rsidRPr="00123607">
              <w:rPr>
                <w:sz w:val="22"/>
                <w:szCs w:val="22"/>
              </w:rPr>
              <w:t>p</w:t>
            </w:r>
          </w:p>
          <w:p w14:paraId="2369D65D" w14:textId="77777777" w:rsidR="00123607" w:rsidRPr="00123607" w:rsidRDefault="00123607" w:rsidP="00123607">
            <w:pPr>
              <w:spacing w:line="480" w:lineRule="auto"/>
              <w:rPr>
                <w:i/>
                <w:sz w:val="22"/>
                <w:szCs w:val="22"/>
              </w:rPr>
            </w:pPr>
            <w:r w:rsidRPr="00123607">
              <w:rPr>
                <w:i/>
                <w:color w:val="000000"/>
                <w:sz w:val="22"/>
                <w:szCs w:val="22"/>
              </w:rPr>
              <w:t>η</w:t>
            </w:r>
            <w:r w:rsidRPr="00123607">
              <w:rPr>
                <w:i/>
                <w:color w:val="000000"/>
                <w:sz w:val="22"/>
                <w:szCs w:val="22"/>
                <w:vertAlign w:val="subscript"/>
              </w:rPr>
              <w:t>p</w:t>
            </w:r>
            <w:r w:rsidRPr="00123607">
              <w:rPr>
                <w:i/>
                <w:color w:val="000000"/>
                <w:sz w:val="22"/>
                <w:szCs w:val="22"/>
              </w:rPr>
              <w:t>²</w:t>
            </w:r>
            <w:r w:rsidRPr="00123607">
              <w:rPr>
                <w:color w:val="000000"/>
                <w:sz w:val="22"/>
                <w:szCs w:val="22"/>
              </w:rPr>
              <w:t> </w:t>
            </w:r>
          </w:p>
          <w:p w14:paraId="2E516562" w14:textId="77777777" w:rsidR="00123607" w:rsidRPr="00123607" w:rsidRDefault="00123607" w:rsidP="00123607">
            <w:pPr>
              <w:spacing w:line="480" w:lineRule="auto"/>
              <w:rPr>
                <w:sz w:val="22"/>
                <w:szCs w:val="22"/>
              </w:rPr>
            </w:pPr>
            <w:r w:rsidRPr="00123607">
              <w:rPr>
                <w:sz w:val="22"/>
                <w:szCs w:val="22"/>
              </w:rPr>
              <w:t>effect</w:t>
            </w:r>
          </w:p>
          <w:p w14:paraId="03AB31E7" w14:textId="77777777" w:rsidR="00123607" w:rsidRPr="00123607" w:rsidRDefault="00123607" w:rsidP="00123607">
            <w:pPr>
              <w:spacing w:line="480" w:lineRule="auto"/>
              <w:rPr>
                <w:sz w:val="22"/>
                <w:szCs w:val="22"/>
              </w:rPr>
            </w:pPr>
            <w:r w:rsidRPr="00123607">
              <w:rPr>
                <w:sz w:val="22"/>
                <w:szCs w:val="22"/>
              </w:rPr>
              <w:t>size</w:t>
            </w:r>
          </w:p>
        </w:tc>
        <w:tc>
          <w:tcPr>
            <w:tcW w:w="1230" w:type="dxa"/>
            <w:shd w:val="clear" w:color="auto" w:fill="auto"/>
          </w:tcPr>
          <w:p w14:paraId="59A62177" w14:textId="77777777" w:rsidR="00123607" w:rsidRPr="00235A4A" w:rsidRDefault="00123607" w:rsidP="00123607">
            <w:pPr>
              <w:spacing w:line="480" w:lineRule="auto"/>
              <w:rPr>
                <w:b/>
                <w:bCs/>
                <w:i/>
                <w:sz w:val="22"/>
                <w:szCs w:val="22"/>
              </w:rPr>
            </w:pPr>
            <w:r w:rsidRPr="00235A4A">
              <w:rPr>
                <w:b/>
                <w:bCs/>
                <w:i/>
                <w:sz w:val="22"/>
                <w:szCs w:val="22"/>
              </w:rPr>
              <w:t>Comparisons for significant effects</w:t>
            </w:r>
            <w:r w:rsidRPr="00235A4A">
              <w:rPr>
                <w:b/>
                <w:bCs/>
                <w:sz w:val="22"/>
                <w:szCs w:val="22"/>
                <w:vertAlign w:val="superscript"/>
              </w:rPr>
              <w:t>2</w:t>
            </w:r>
          </w:p>
        </w:tc>
      </w:tr>
      <w:tr w:rsidR="00123607" w:rsidRPr="00123607" w14:paraId="2217AA47" w14:textId="77777777" w:rsidTr="00E511EC">
        <w:tc>
          <w:tcPr>
            <w:tcW w:w="1650" w:type="dxa"/>
            <w:shd w:val="clear" w:color="auto" w:fill="auto"/>
          </w:tcPr>
          <w:p w14:paraId="2D54F0B1" w14:textId="2F386DB6" w:rsidR="00123607" w:rsidRPr="00235A4A" w:rsidRDefault="00123607" w:rsidP="00123607">
            <w:pPr>
              <w:spacing w:line="480" w:lineRule="auto"/>
              <w:rPr>
                <w:b/>
                <w:bCs/>
                <w:i/>
                <w:sz w:val="22"/>
                <w:szCs w:val="22"/>
              </w:rPr>
            </w:pPr>
            <w:r w:rsidRPr="00235A4A">
              <w:rPr>
                <w:b/>
                <w:bCs/>
                <w:i/>
                <w:sz w:val="22"/>
                <w:szCs w:val="22"/>
              </w:rPr>
              <w:t xml:space="preserve">Primary </w:t>
            </w:r>
            <w:r w:rsidR="00495259">
              <w:rPr>
                <w:b/>
                <w:bCs/>
                <w:i/>
                <w:sz w:val="22"/>
                <w:szCs w:val="22"/>
              </w:rPr>
              <w:t xml:space="preserve">Gambling </w:t>
            </w:r>
            <w:r w:rsidRPr="00235A4A">
              <w:rPr>
                <w:b/>
                <w:bCs/>
                <w:i/>
                <w:sz w:val="22"/>
                <w:szCs w:val="22"/>
              </w:rPr>
              <w:t>Outcomes</w:t>
            </w:r>
            <w:r w:rsidR="006430FA" w:rsidRPr="00235A4A">
              <w:rPr>
                <w:b/>
                <w:bCs/>
                <w:i/>
                <w:sz w:val="22"/>
                <w:szCs w:val="22"/>
                <w:vertAlign w:val="superscript"/>
              </w:rPr>
              <w:t>3</w:t>
            </w:r>
          </w:p>
        </w:tc>
        <w:tc>
          <w:tcPr>
            <w:tcW w:w="735" w:type="dxa"/>
            <w:shd w:val="clear" w:color="auto" w:fill="auto"/>
          </w:tcPr>
          <w:p w14:paraId="2EA293E3" w14:textId="77777777" w:rsidR="00123607" w:rsidRPr="00123607" w:rsidRDefault="00123607" w:rsidP="00123607">
            <w:pPr>
              <w:spacing w:line="480" w:lineRule="auto"/>
              <w:rPr>
                <w:sz w:val="22"/>
                <w:szCs w:val="22"/>
              </w:rPr>
            </w:pPr>
            <w:r w:rsidRPr="00123607">
              <w:rPr>
                <w:sz w:val="22"/>
                <w:szCs w:val="22"/>
              </w:rPr>
              <w:t>SS</w:t>
            </w:r>
          </w:p>
          <w:p w14:paraId="2E104049" w14:textId="77777777" w:rsidR="00123607" w:rsidRPr="00123607" w:rsidRDefault="00123607" w:rsidP="00123607">
            <w:pPr>
              <w:spacing w:line="480" w:lineRule="auto"/>
              <w:rPr>
                <w:sz w:val="22"/>
                <w:szCs w:val="22"/>
              </w:rPr>
            </w:pPr>
          </w:p>
        </w:tc>
        <w:tc>
          <w:tcPr>
            <w:tcW w:w="835" w:type="dxa"/>
            <w:shd w:val="clear" w:color="auto" w:fill="auto"/>
          </w:tcPr>
          <w:p w14:paraId="407EFBAC" w14:textId="77777777" w:rsidR="00123607" w:rsidRPr="00123607" w:rsidRDefault="00123607" w:rsidP="00123607">
            <w:pPr>
              <w:spacing w:line="480" w:lineRule="auto"/>
              <w:rPr>
                <w:sz w:val="22"/>
                <w:szCs w:val="22"/>
              </w:rPr>
            </w:pPr>
            <w:r w:rsidRPr="00123607">
              <w:rPr>
                <w:sz w:val="22"/>
                <w:szCs w:val="22"/>
              </w:rPr>
              <w:t>CBT-PG</w:t>
            </w:r>
          </w:p>
        </w:tc>
        <w:tc>
          <w:tcPr>
            <w:tcW w:w="710" w:type="dxa"/>
            <w:shd w:val="clear" w:color="auto" w:fill="auto"/>
          </w:tcPr>
          <w:p w14:paraId="6289D671" w14:textId="77777777" w:rsidR="00123607" w:rsidRPr="00123607" w:rsidRDefault="00123607" w:rsidP="00123607">
            <w:pPr>
              <w:spacing w:line="480" w:lineRule="auto"/>
              <w:rPr>
                <w:sz w:val="22"/>
                <w:szCs w:val="22"/>
              </w:rPr>
            </w:pPr>
            <w:r w:rsidRPr="00123607">
              <w:rPr>
                <w:sz w:val="22"/>
                <w:szCs w:val="22"/>
              </w:rPr>
              <w:t>SS</w:t>
            </w:r>
          </w:p>
        </w:tc>
        <w:tc>
          <w:tcPr>
            <w:tcW w:w="855" w:type="dxa"/>
            <w:shd w:val="clear" w:color="auto" w:fill="auto"/>
          </w:tcPr>
          <w:p w14:paraId="5CF48889" w14:textId="77777777" w:rsidR="00123607" w:rsidRPr="00123607" w:rsidRDefault="00123607" w:rsidP="00123607">
            <w:pPr>
              <w:spacing w:line="480" w:lineRule="auto"/>
              <w:rPr>
                <w:sz w:val="22"/>
                <w:szCs w:val="22"/>
              </w:rPr>
            </w:pPr>
            <w:r w:rsidRPr="00123607">
              <w:rPr>
                <w:sz w:val="22"/>
                <w:szCs w:val="22"/>
              </w:rPr>
              <w:t>CBT-PG</w:t>
            </w:r>
          </w:p>
        </w:tc>
        <w:tc>
          <w:tcPr>
            <w:tcW w:w="855" w:type="dxa"/>
            <w:shd w:val="clear" w:color="auto" w:fill="auto"/>
          </w:tcPr>
          <w:p w14:paraId="2C26E7A8" w14:textId="77777777" w:rsidR="00123607" w:rsidRPr="00123607" w:rsidRDefault="00123607" w:rsidP="00123607">
            <w:pPr>
              <w:spacing w:line="480" w:lineRule="auto"/>
              <w:rPr>
                <w:sz w:val="22"/>
                <w:szCs w:val="22"/>
              </w:rPr>
            </w:pPr>
            <w:r w:rsidRPr="00123607">
              <w:rPr>
                <w:sz w:val="22"/>
                <w:szCs w:val="22"/>
              </w:rPr>
              <w:t>SS</w:t>
            </w:r>
          </w:p>
        </w:tc>
        <w:tc>
          <w:tcPr>
            <w:tcW w:w="855" w:type="dxa"/>
            <w:shd w:val="clear" w:color="auto" w:fill="auto"/>
          </w:tcPr>
          <w:p w14:paraId="6B91E37B" w14:textId="77777777" w:rsidR="00123607" w:rsidRPr="00123607" w:rsidRDefault="00123607" w:rsidP="00123607">
            <w:pPr>
              <w:spacing w:line="480" w:lineRule="auto"/>
              <w:rPr>
                <w:sz w:val="22"/>
                <w:szCs w:val="22"/>
              </w:rPr>
            </w:pPr>
            <w:r w:rsidRPr="00123607">
              <w:rPr>
                <w:sz w:val="22"/>
                <w:szCs w:val="22"/>
              </w:rPr>
              <w:t>CBT-PG</w:t>
            </w:r>
          </w:p>
        </w:tc>
        <w:tc>
          <w:tcPr>
            <w:tcW w:w="855" w:type="dxa"/>
            <w:shd w:val="clear" w:color="auto" w:fill="auto"/>
          </w:tcPr>
          <w:p w14:paraId="56D0E283" w14:textId="77777777" w:rsidR="00123607" w:rsidRPr="00123607" w:rsidRDefault="00123607" w:rsidP="00123607">
            <w:pPr>
              <w:spacing w:line="480" w:lineRule="auto"/>
              <w:rPr>
                <w:sz w:val="22"/>
                <w:szCs w:val="22"/>
              </w:rPr>
            </w:pPr>
            <w:r w:rsidRPr="00123607">
              <w:rPr>
                <w:sz w:val="22"/>
                <w:szCs w:val="22"/>
              </w:rPr>
              <w:t>SS</w:t>
            </w:r>
          </w:p>
        </w:tc>
        <w:tc>
          <w:tcPr>
            <w:tcW w:w="855" w:type="dxa"/>
            <w:shd w:val="clear" w:color="auto" w:fill="auto"/>
          </w:tcPr>
          <w:p w14:paraId="268EAD1C" w14:textId="77777777" w:rsidR="00123607" w:rsidRPr="00123607" w:rsidRDefault="00123607" w:rsidP="00123607">
            <w:pPr>
              <w:spacing w:line="480" w:lineRule="auto"/>
              <w:rPr>
                <w:sz w:val="22"/>
                <w:szCs w:val="22"/>
              </w:rPr>
            </w:pPr>
            <w:r w:rsidRPr="00123607">
              <w:rPr>
                <w:sz w:val="22"/>
                <w:szCs w:val="22"/>
              </w:rPr>
              <w:t>CBT-PG</w:t>
            </w:r>
          </w:p>
        </w:tc>
        <w:tc>
          <w:tcPr>
            <w:tcW w:w="1290" w:type="dxa"/>
            <w:shd w:val="clear" w:color="auto" w:fill="auto"/>
          </w:tcPr>
          <w:p w14:paraId="4A93C5C4" w14:textId="77777777" w:rsidR="00123607" w:rsidRPr="00123607" w:rsidRDefault="00123607" w:rsidP="00123607">
            <w:pPr>
              <w:spacing w:line="480" w:lineRule="auto"/>
              <w:rPr>
                <w:sz w:val="22"/>
                <w:szCs w:val="22"/>
              </w:rPr>
            </w:pPr>
          </w:p>
        </w:tc>
        <w:tc>
          <w:tcPr>
            <w:tcW w:w="1185" w:type="dxa"/>
            <w:shd w:val="clear" w:color="auto" w:fill="auto"/>
          </w:tcPr>
          <w:p w14:paraId="2216CBB1" w14:textId="77777777" w:rsidR="00123607" w:rsidRPr="00123607" w:rsidRDefault="00123607" w:rsidP="00123607">
            <w:pPr>
              <w:spacing w:line="480" w:lineRule="auto"/>
              <w:rPr>
                <w:sz w:val="22"/>
                <w:szCs w:val="22"/>
              </w:rPr>
            </w:pPr>
          </w:p>
        </w:tc>
        <w:tc>
          <w:tcPr>
            <w:tcW w:w="1095" w:type="dxa"/>
            <w:shd w:val="clear" w:color="auto" w:fill="auto"/>
          </w:tcPr>
          <w:p w14:paraId="5F9116D2" w14:textId="77777777" w:rsidR="00123607" w:rsidRPr="00123607" w:rsidRDefault="00123607" w:rsidP="00123607">
            <w:pPr>
              <w:spacing w:line="480" w:lineRule="auto"/>
              <w:rPr>
                <w:sz w:val="22"/>
                <w:szCs w:val="22"/>
              </w:rPr>
            </w:pPr>
          </w:p>
        </w:tc>
        <w:tc>
          <w:tcPr>
            <w:tcW w:w="1230" w:type="dxa"/>
            <w:shd w:val="clear" w:color="auto" w:fill="auto"/>
          </w:tcPr>
          <w:p w14:paraId="5C25681B" w14:textId="77777777" w:rsidR="00123607" w:rsidRPr="00123607" w:rsidRDefault="00123607" w:rsidP="00123607">
            <w:pPr>
              <w:spacing w:line="480" w:lineRule="auto"/>
              <w:rPr>
                <w:sz w:val="22"/>
                <w:szCs w:val="22"/>
              </w:rPr>
            </w:pPr>
          </w:p>
        </w:tc>
      </w:tr>
      <w:tr w:rsidR="00123607" w:rsidRPr="00123607" w14:paraId="0940B739" w14:textId="77777777" w:rsidTr="00E511EC">
        <w:tc>
          <w:tcPr>
            <w:tcW w:w="1650" w:type="dxa"/>
            <w:shd w:val="clear" w:color="auto" w:fill="auto"/>
          </w:tcPr>
          <w:p w14:paraId="00EC30CD" w14:textId="77777777" w:rsidR="00123607" w:rsidRPr="00123607" w:rsidRDefault="00123607" w:rsidP="00123607">
            <w:pPr>
              <w:spacing w:line="480" w:lineRule="auto"/>
              <w:rPr>
                <w:sz w:val="22"/>
                <w:szCs w:val="22"/>
              </w:rPr>
            </w:pPr>
            <w:r w:rsidRPr="00123607">
              <w:rPr>
                <w:color w:val="000000"/>
                <w:sz w:val="22"/>
                <w:szCs w:val="22"/>
              </w:rPr>
              <w:t>Net gambling loss in Canadian dollars</w:t>
            </w:r>
          </w:p>
          <w:p w14:paraId="0018D522" w14:textId="77777777" w:rsidR="00123607" w:rsidRPr="00123607" w:rsidRDefault="00123607" w:rsidP="00123607">
            <w:pPr>
              <w:spacing w:line="480" w:lineRule="auto"/>
              <w:rPr>
                <w:i/>
                <w:sz w:val="22"/>
                <w:szCs w:val="22"/>
              </w:rPr>
            </w:pPr>
            <w:r w:rsidRPr="00123607">
              <w:rPr>
                <w:rFonts w:eastAsia="Calibri"/>
                <w:color w:val="000000"/>
                <w:sz w:val="22"/>
                <w:szCs w:val="22"/>
              </w:rPr>
              <w:t xml:space="preserve">(Timeline </w:t>
            </w:r>
            <w:proofErr w:type="spellStart"/>
            <w:r w:rsidRPr="00123607">
              <w:rPr>
                <w:rFonts w:eastAsia="Calibri"/>
                <w:color w:val="000000"/>
                <w:sz w:val="22"/>
                <w:szCs w:val="22"/>
              </w:rPr>
              <w:t>Followback</w:t>
            </w:r>
            <w:proofErr w:type="spellEnd"/>
            <w:r w:rsidRPr="00123607">
              <w:rPr>
                <w:rFonts w:eastAsia="Calibri"/>
                <w:color w:val="000000"/>
                <w:sz w:val="22"/>
                <w:szCs w:val="22"/>
              </w:rPr>
              <w:t>)</w:t>
            </w:r>
          </w:p>
        </w:tc>
        <w:tc>
          <w:tcPr>
            <w:tcW w:w="735" w:type="dxa"/>
            <w:shd w:val="clear" w:color="auto" w:fill="auto"/>
          </w:tcPr>
          <w:p w14:paraId="53B536B8" w14:textId="77777777" w:rsidR="00123607" w:rsidRPr="00123607" w:rsidRDefault="00123607" w:rsidP="00123607">
            <w:pPr>
              <w:spacing w:line="480" w:lineRule="auto"/>
              <w:rPr>
                <w:sz w:val="22"/>
                <w:szCs w:val="22"/>
              </w:rPr>
            </w:pPr>
            <w:r w:rsidRPr="00123607">
              <w:rPr>
                <w:color w:val="000000"/>
                <w:sz w:val="22"/>
                <w:szCs w:val="22"/>
              </w:rPr>
              <w:t>1851.58</w:t>
            </w:r>
          </w:p>
          <w:p w14:paraId="6A010D1D" w14:textId="77777777" w:rsidR="00123607" w:rsidRPr="00123607" w:rsidRDefault="00123607" w:rsidP="00123607">
            <w:pPr>
              <w:spacing w:line="480" w:lineRule="auto"/>
              <w:rPr>
                <w:sz w:val="22"/>
                <w:szCs w:val="22"/>
              </w:rPr>
            </w:pPr>
            <w:r w:rsidRPr="00123607">
              <w:rPr>
                <w:rFonts w:eastAsia="Calibri"/>
                <w:color w:val="000000"/>
                <w:sz w:val="22"/>
                <w:szCs w:val="22"/>
              </w:rPr>
              <w:t>(3244.97)</w:t>
            </w:r>
          </w:p>
        </w:tc>
        <w:tc>
          <w:tcPr>
            <w:tcW w:w="835" w:type="dxa"/>
            <w:shd w:val="clear" w:color="auto" w:fill="auto"/>
          </w:tcPr>
          <w:p w14:paraId="4561042D" w14:textId="77777777" w:rsidR="00123607" w:rsidRPr="00123607" w:rsidRDefault="00123607" w:rsidP="00123607">
            <w:pPr>
              <w:spacing w:line="480" w:lineRule="auto"/>
              <w:rPr>
                <w:sz w:val="22"/>
                <w:szCs w:val="22"/>
              </w:rPr>
            </w:pPr>
            <w:r w:rsidRPr="00123607">
              <w:rPr>
                <w:color w:val="000000"/>
                <w:sz w:val="22"/>
                <w:szCs w:val="22"/>
              </w:rPr>
              <w:t>3278.45</w:t>
            </w:r>
          </w:p>
          <w:p w14:paraId="35EA08BE" w14:textId="77777777" w:rsidR="00123607" w:rsidRPr="00123607" w:rsidRDefault="00123607" w:rsidP="00123607">
            <w:pPr>
              <w:spacing w:line="480" w:lineRule="auto"/>
              <w:rPr>
                <w:sz w:val="22"/>
                <w:szCs w:val="22"/>
              </w:rPr>
            </w:pPr>
            <w:r w:rsidRPr="00123607">
              <w:rPr>
                <w:rFonts w:eastAsia="Calibri"/>
                <w:color w:val="000000"/>
                <w:sz w:val="22"/>
                <w:szCs w:val="22"/>
              </w:rPr>
              <w:t>(8389.17)</w:t>
            </w:r>
          </w:p>
        </w:tc>
        <w:tc>
          <w:tcPr>
            <w:tcW w:w="710" w:type="dxa"/>
            <w:shd w:val="clear" w:color="auto" w:fill="auto"/>
          </w:tcPr>
          <w:p w14:paraId="6E5E250E" w14:textId="77777777" w:rsidR="00123607" w:rsidRPr="00123607" w:rsidRDefault="00123607" w:rsidP="00123607">
            <w:pPr>
              <w:spacing w:line="480" w:lineRule="auto"/>
              <w:rPr>
                <w:sz w:val="22"/>
                <w:szCs w:val="22"/>
              </w:rPr>
            </w:pPr>
            <w:r w:rsidRPr="00123607">
              <w:rPr>
                <w:color w:val="000000"/>
                <w:sz w:val="22"/>
                <w:szCs w:val="22"/>
              </w:rPr>
              <w:t>805.09</w:t>
            </w:r>
          </w:p>
          <w:p w14:paraId="2CC08798" w14:textId="77777777" w:rsidR="00123607" w:rsidRPr="00123607" w:rsidRDefault="00123607" w:rsidP="00123607">
            <w:pPr>
              <w:spacing w:line="480" w:lineRule="auto"/>
              <w:rPr>
                <w:sz w:val="22"/>
                <w:szCs w:val="22"/>
              </w:rPr>
            </w:pPr>
            <w:r w:rsidRPr="00123607">
              <w:rPr>
                <w:rFonts w:eastAsia="Calibri"/>
                <w:color w:val="000000"/>
                <w:sz w:val="22"/>
                <w:szCs w:val="22"/>
              </w:rPr>
              <w:t>(1531.31)</w:t>
            </w:r>
          </w:p>
        </w:tc>
        <w:tc>
          <w:tcPr>
            <w:tcW w:w="855" w:type="dxa"/>
            <w:shd w:val="clear" w:color="auto" w:fill="auto"/>
          </w:tcPr>
          <w:p w14:paraId="711E8F48" w14:textId="77777777" w:rsidR="00123607" w:rsidRPr="00123607" w:rsidRDefault="00123607" w:rsidP="00123607">
            <w:pPr>
              <w:spacing w:line="480" w:lineRule="auto"/>
              <w:rPr>
                <w:sz w:val="22"/>
                <w:szCs w:val="22"/>
              </w:rPr>
            </w:pPr>
            <w:r w:rsidRPr="00123607">
              <w:rPr>
                <w:color w:val="000000"/>
                <w:sz w:val="22"/>
                <w:szCs w:val="22"/>
              </w:rPr>
              <w:t>447.72</w:t>
            </w:r>
          </w:p>
          <w:p w14:paraId="3C6BBEC8" w14:textId="77777777" w:rsidR="00123607" w:rsidRPr="00123607" w:rsidRDefault="00123607" w:rsidP="00123607">
            <w:pPr>
              <w:spacing w:line="480" w:lineRule="auto"/>
              <w:rPr>
                <w:sz w:val="22"/>
                <w:szCs w:val="22"/>
              </w:rPr>
            </w:pPr>
            <w:r w:rsidRPr="00123607">
              <w:rPr>
                <w:rFonts w:eastAsia="Calibri"/>
                <w:color w:val="000000"/>
                <w:sz w:val="22"/>
                <w:szCs w:val="22"/>
              </w:rPr>
              <w:t>(876.84)</w:t>
            </w:r>
          </w:p>
        </w:tc>
        <w:tc>
          <w:tcPr>
            <w:tcW w:w="855" w:type="dxa"/>
            <w:shd w:val="clear" w:color="auto" w:fill="auto"/>
          </w:tcPr>
          <w:p w14:paraId="0C82E1CA" w14:textId="77777777" w:rsidR="00123607" w:rsidRPr="00123607" w:rsidRDefault="00123607" w:rsidP="00123607">
            <w:pPr>
              <w:spacing w:line="480" w:lineRule="auto"/>
              <w:rPr>
                <w:sz w:val="22"/>
                <w:szCs w:val="22"/>
              </w:rPr>
            </w:pPr>
            <w:r w:rsidRPr="00123607">
              <w:rPr>
                <w:color w:val="000000"/>
                <w:sz w:val="22"/>
                <w:szCs w:val="22"/>
              </w:rPr>
              <w:t>368.90</w:t>
            </w:r>
          </w:p>
          <w:p w14:paraId="141CC1C6" w14:textId="77777777" w:rsidR="00123607" w:rsidRPr="00123607" w:rsidRDefault="00123607" w:rsidP="00123607">
            <w:pPr>
              <w:spacing w:line="480" w:lineRule="auto"/>
              <w:rPr>
                <w:sz w:val="22"/>
                <w:szCs w:val="22"/>
              </w:rPr>
            </w:pPr>
            <w:r w:rsidRPr="00123607">
              <w:rPr>
                <w:rFonts w:eastAsia="Calibri"/>
                <w:color w:val="000000"/>
                <w:sz w:val="22"/>
                <w:szCs w:val="22"/>
              </w:rPr>
              <w:t>(891.62)</w:t>
            </w:r>
          </w:p>
        </w:tc>
        <w:tc>
          <w:tcPr>
            <w:tcW w:w="855" w:type="dxa"/>
            <w:shd w:val="clear" w:color="auto" w:fill="auto"/>
          </w:tcPr>
          <w:p w14:paraId="2E429608" w14:textId="77777777" w:rsidR="00123607" w:rsidRPr="00123607" w:rsidRDefault="00123607" w:rsidP="00123607">
            <w:pPr>
              <w:spacing w:line="480" w:lineRule="auto"/>
              <w:rPr>
                <w:sz w:val="22"/>
                <w:szCs w:val="22"/>
              </w:rPr>
            </w:pPr>
            <w:r w:rsidRPr="00123607">
              <w:rPr>
                <w:color w:val="000000"/>
                <w:sz w:val="22"/>
                <w:szCs w:val="22"/>
              </w:rPr>
              <w:t>432.90</w:t>
            </w:r>
          </w:p>
          <w:p w14:paraId="4B828739" w14:textId="77777777" w:rsidR="00123607" w:rsidRPr="00123607" w:rsidRDefault="00123607" w:rsidP="00123607">
            <w:pPr>
              <w:spacing w:line="480" w:lineRule="auto"/>
              <w:rPr>
                <w:sz w:val="22"/>
                <w:szCs w:val="22"/>
              </w:rPr>
            </w:pPr>
            <w:r w:rsidRPr="00123607">
              <w:rPr>
                <w:rFonts w:eastAsia="Calibri"/>
                <w:color w:val="000000"/>
                <w:sz w:val="22"/>
                <w:szCs w:val="22"/>
              </w:rPr>
              <w:t>(690.30)</w:t>
            </w:r>
          </w:p>
        </w:tc>
        <w:tc>
          <w:tcPr>
            <w:tcW w:w="855" w:type="dxa"/>
            <w:shd w:val="clear" w:color="auto" w:fill="auto"/>
          </w:tcPr>
          <w:p w14:paraId="698A7922" w14:textId="77777777" w:rsidR="00123607" w:rsidRPr="00123607" w:rsidRDefault="00123607" w:rsidP="00123607">
            <w:pPr>
              <w:spacing w:line="480" w:lineRule="auto"/>
              <w:rPr>
                <w:sz w:val="22"/>
                <w:szCs w:val="22"/>
              </w:rPr>
            </w:pPr>
            <w:r w:rsidRPr="00123607">
              <w:rPr>
                <w:color w:val="000000"/>
                <w:sz w:val="22"/>
                <w:szCs w:val="22"/>
              </w:rPr>
              <w:t>569.50</w:t>
            </w:r>
          </w:p>
          <w:p w14:paraId="00560EFB" w14:textId="77777777" w:rsidR="00123607" w:rsidRPr="00123607" w:rsidRDefault="00123607" w:rsidP="00123607">
            <w:pPr>
              <w:spacing w:line="480" w:lineRule="auto"/>
              <w:rPr>
                <w:sz w:val="22"/>
                <w:szCs w:val="22"/>
              </w:rPr>
            </w:pPr>
            <w:r w:rsidRPr="00123607">
              <w:rPr>
                <w:rFonts w:eastAsia="Calibri"/>
                <w:color w:val="000000"/>
                <w:sz w:val="22"/>
                <w:szCs w:val="22"/>
              </w:rPr>
              <w:t>(1335.07)</w:t>
            </w:r>
          </w:p>
        </w:tc>
        <w:tc>
          <w:tcPr>
            <w:tcW w:w="855" w:type="dxa"/>
            <w:shd w:val="clear" w:color="auto" w:fill="auto"/>
          </w:tcPr>
          <w:p w14:paraId="00896FCE" w14:textId="77777777" w:rsidR="00123607" w:rsidRPr="00123607" w:rsidRDefault="00123607" w:rsidP="00123607">
            <w:pPr>
              <w:spacing w:line="480" w:lineRule="auto"/>
              <w:rPr>
                <w:sz w:val="22"/>
                <w:szCs w:val="22"/>
              </w:rPr>
            </w:pPr>
            <w:r w:rsidRPr="00123607">
              <w:rPr>
                <w:color w:val="000000"/>
                <w:sz w:val="22"/>
                <w:szCs w:val="22"/>
              </w:rPr>
              <w:t>523.34</w:t>
            </w:r>
          </w:p>
          <w:p w14:paraId="3392E34B" w14:textId="77777777" w:rsidR="00123607" w:rsidRPr="00123607" w:rsidRDefault="00123607" w:rsidP="00123607">
            <w:pPr>
              <w:spacing w:line="480" w:lineRule="auto"/>
              <w:rPr>
                <w:sz w:val="22"/>
                <w:szCs w:val="22"/>
              </w:rPr>
            </w:pPr>
            <w:r w:rsidRPr="00123607">
              <w:rPr>
                <w:rFonts w:eastAsia="Calibri"/>
                <w:color w:val="000000"/>
                <w:sz w:val="22"/>
                <w:szCs w:val="22"/>
              </w:rPr>
              <w:t>(1048.51)</w:t>
            </w:r>
          </w:p>
        </w:tc>
        <w:tc>
          <w:tcPr>
            <w:tcW w:w="1290" w:type="dxa"/>
            <w:shd w:val="clear" w:color="auto" w:fill="auto"/>
          </w:tcPr>
          <w:p w14:paraId="2526719A" w14:textId="77777777" w:rsidR="00123607" w:rsidRPr="00123607" w:rsidRDefault="00123607" w:rsidP="00123607">
            <w:pPr>
              <w:spacing w:line="480" w:lineRule="auto"/>
              <w:rPr>
                <w:sz w:val="22"/>
                <w:szCs w:val="22"/>
              </w:rPr>
            </w:pPr>
            <w:r w:rsidRPr="00123607">
              <w:rPr>
                <w:color w:val="000000"/>
                <w:sz w:val="22"/>
                <w:szCs w:val="22"/>
                <w:shd w:val="clear" w:color="auto" w:fill="FFFFFF"/>
              </w:rPr>
              <w:t>1.063</w:t>
            </w:r>
          </w:p>
          <w:p w14:paraId="4EE0E654" w14:textId="77777777" w:rsidR="00123607" w:rsidRPr="00123607" w:rsidRDefault="00123607" w:rsidP="00123607">
            <w:pPr>
              <w:spacing w:line="480" w:lineRule="auto"/>
              <w:rPr>
                <w:sz w:val="22"/>
                <w:szCs w:val="22"/>
              </w:rPr>
            </w:pPr>
            <w:r w:rsidRPr="00123607">
              <w:rPr>
                <w:color w:val="000000"/>
                <w:sz w:val="22"/>
                <w:szCs w:val="22"/>
                <w:shd w:val="clear" w:color="auto" w:fill="FFFFFF"/>
              </w:rPr>
              <w:t>(3)</w:t>
            </w:r>
          </w:p>
          <w:p w14:paraId="24F10600" w14:textId="77777777" w:rsidR="00123607" w:rsidRPr="00123607" w:rsidRDefault="00123607" w:rsidP="00123607">
            <w:pPr>
              <w:spacing w:line="480" w:lineRule="auto"/>
              <w:rPr>
                <w:sz w:val="22"/>
                <w:szCs w:val="22"/>
              </w:rPr>
            </w:pPr>
            <w:r w:rsidRPr="00123607">
              <w:rPr>
                <w:color w:val="000000"/>
                <w:sz w:val="22"/>
                <w:szCs w:val="22"/>
                <w:shd w:val="clear" w:color="auto" w:fill="FFFFFF"/>
              </w:rPr>
              <w:t>p = .366</w:t>
            </w:r>
          </w:p>
          <w:p w14:paraId="4D7FED8A" w14:textId="77777777" w:rsidR="00123607" w:rsidRPr="00123607" w:rsidRDefault="00123607" w:rsidP="00123607">
            <w:pPr>
              <w:spacing w:line="480" w:lineRule="auto"/>
              <w:rPr>
                <w:color w:val="010205"/>
                <w:sz w:val="22"/>
                <w:szCs w:val="22"/>
              </w:rPr>
            </w:pPr>
            <w:r w:rsidRPr="00123607">
              <w:rPr>
                <w:rFonts w:eastAsia="Calibri"/>
                <w:i/>
                <w:iCs/>
                <w:color w:val="000000"/>
                <w:sz w:val="22"/>
                <w:szCs w:val="22"/>
                <w:shd w:val="clear" w:color="auto" w:fill="FFFFFF"/>
              </w:rPr>
              <w:t>η</w:t>
            </w:r>
            <w:r w:rsidRPr="00123607">
              <w:rPr>
                <w:rFonts w:eastAsia="Calibri"/>
                <w:i/>
                <w:iCs/>
                <w:color w:val="000000"/>
                <w:sz w:val="22"/>
                <w:szCs w:val="22"/>
                <w:shd w:val="clear" w:color="auto" w:fill="FFFFFF"/>
                <w:vertAlign w:val="subscript"/>
              </w:rPr>
              <w:t>p</w:t>
            </w:r>
            <w:r w:rsidRPr="00123607">
              <w:rPr>
                <w:rFonts w:eastAsia="Calibri"/>
                <w:i/>
                <w:iCs/>
                <w:color w:val="000000"/>
                <w:sz w:val="22"/>
                <w:szCs w:val="22"/>
                <w:shd w:val="clear" w:color="auto" w:fill="FFFFFF"/>
              </w:rPr>
              <w:t xml:space="preserve">² = </w:t>
            </w:r>
            <w:r w:rsidRPr="00123607">
              <w:rPr>
                <w:rFonts w:eastAsia="Calibri"/>
                <w:color w:val="000000"/>
                <w:sz w:val="22"/>
                <w:szCs w:val="22"/>
                <w:shd w:val="clear" w:color="auto" w:fill="FFFFFF"/>
              </w:rPr>
              <w:t>.017</w:t>
            </w:r>
          </w:p>
        </w:tc>
        <w:tc>
          <w:tcPr>
            <w:tcW w:w="1185" w:type="dxa"/>
            <w:shd w:val="clear" w:color="auto" w:fill="auto"/>
          </w:tcPr>
          <w:p w14:paraId="3FC8A22C" w14:textId="77777777" w:rsidR="00123607" w:rsidRPr="00123607" w:rsidRDefault="00123607" w:rsidP="00123607">
            <w:pPr>
              <w:spacing w:line="480" w:lineRule="auto"/>
              <w:rPr>
                <w:sz w:val="22"/>
                <w:szCs w:val="22"/>
              </w:rPr>
            </w:pPr>
            <w:r w:rsidRPr="00123607">
              <w:rPr>
                <w:color w:val="000000"/>
                <w:sz w:val="22"/>
                <w:szCs w:val="22"/>
                <w:shd w:val="clear" w:color="auto" w:fill="FFFFFF"/>
              </w:rPr>
              <w:t>.320</w:t>
            </w:r>
          </w:p>
          <w:p w14:paraId="0F024010" w14:textId="77777777" w:rsidR="00123607" w:rsidRPr="00123607" w:rsidRDefault="00123607" w:rsidP="00123607">
            <w:pPr>
              <w:spacing w:line="480" w:lineRule="auto"/>
              <w:rPr>
                <w:sz w:val="22"/>
                <w:szCs w:val="22"/>
              </w:rPr>
            </w:pPr>
            <w:r w:rsidRPr="00123607">
              <w:rPr>
                <w:color w:val="000000"/>
                <w:sz w:val="22"/>
                <w:szCs w:val="22"/>
                <w:shd w:val="clear" w:color="auto" w:fill="FFFFFF"/>
              </w:rPr>
              <w:t>(1)</w:t>
            </w:r>
          </w:p>
          <w:p w14:paraId="646063A0" w14:textId="77777777" w:rsidR="00123607" w:rsidRPr="00123607" w:rsidRDefault="00123607" w:rsidP="00123607">
            <w:pPr>
              <w:spacing w:line="480" w:lineRule="auto"/>
              <w:rPr>
                <w:sz w:val="22"/>
                <w:szCs w:val="22"/>
              </w:rPr>
            </w:pPr>
            <w:r w:rsidRPr="00123607">
              <w:rPr>
                <w:color w:val="000000"/>
                <w:sz w:val="22"/>
                <w:szCs w:val="22"/>
                <w:shd w:val="clear" w:color="auto" w:fill="FFFFFF"/>
              </w:rPr>
              <w:t>p = .573</w:t>
            </w:r>
          </w:p>
          <w:p w14:paraId="60DAEBB5" w14:textId="77777777" w:rsidR="00123607" w:rsidRPr="00123607" w:rsidRDefault="00123607" w:rsidP="00123607">
            <w:pPr>
              <w:spacing w:line="480" w:lineRule="auto"/>
              <w:rPr>
                <w:sz w:val="22"/>
                <w:szCs w:val="22"/>
              </w:rPr>
            </w:pPr>
            <w:r w:rsidRPr="00123607">
              <w:rPr>
                <w:rFonts w:eastAsia="Calibri"/>
                <w:i/>
                <w:iCs/>
                <w:color w:val="000000"/>
                <w:sz w:val="22"/>
                <w:szCs w:val="22"/>
                <w:shd w:val="clear" w:color="auto" w:fill="FFFFFF"/>
              </w:rPr>
              <w:t>η</w:t>
            </w:r>
            <w:r w:rsidRPr="00123607">
              <w:rPr>
                <w:rFonts w:eastAsia="Calibri"/>
                <w:i/>
                <w:iCs/>
                <w:color w:val="000000"/>
                <w:sz w:val="22"/>
                <w:szCs w:val="22"/>
                <w:shd w:val="clear" w:color="auto" w:fill="FFFFFF"/>
                <w:vertAlign w:val="subscript"/>
              </w:rPr>
              <w:t>p</w:t>
            </w:r>
            <w:r w:rsidRPr="00123607">
              <w:rPr>
                <w:rFonts w:eastAsia="Calibri"/>
                <w:i/>
                <w:iCs/>
                <w:color w:val="000000"/>
                <w:sz w:val="22"/>
                <w:szCs w:val="22"/>
                <w:shd w:val="clear" w:color="auto" w:fill="FFFFFF"/>
              </w:rPr>
              <w:t xml:space="preserve">² = </w:t>
            </w:r>
            <w:r w:rsidRPr="00123607">
              <w:rPr>
                <w:rFonts w:eastAsia="Calibri"/>
                <w:color w:val="000000"/>
                <w:sz w:val="22"/>
                <w:szCs w:val="22"/>
                <w:shd w:val="clear" w:color="auto" w:fill="FFFFFF"/>
              </w:rPr>
              <w:t>.005</w:t>
            </w:r>
          </w:p>
        </w:tc>
        <w:tc>
          <w:tcPr>
            <w:tcW w:w="1095" w:type="dxa"/>
            <w:shd w:val="clear" w:color="auto" w:fill="auto"/>
          </w:tcPr>
          <w:p w14:paraId="49915EE3" w14:textId="77777777" w:rsidR="00123607" w:rsidRPr="00123607" w:rsidRDefault="00123607" w:rsidP="00123607">
            <w:pPr>
              <w:spacing w:line="480" w:lineRule="auto"/>
              <w:rPr>
                <w:sz w:val="22"/>
                <w:szCs w:val="22"/>
              </w:rPr>
            </w:pPr>
            <w:r w:rsidRPr="00123607">
              <w:rPr>
                <w:color w:val="000000"/>
                <w:sz w:val="22"/>
                <w:szCs w:val="22"/>
              </w:rPr>
              <w:t>7.144</w:t>
            </w:r>
          </w:p>
          <w:p w14:paraId="68F20606" w14:textId="77777777" w:rsidR="00123607" w:rsidRPr="00123607" w:rsidRDefault="00123607" w:rsidP="00123607">
            <w:pPr>
              <w:spacing w:line="480" w:lineRule="auto"/>
              <w:rPr>
                <w:sz w:val="22"/>
                <w:szCs w:val="22"/>
              </w:rPr>
            </w:pPr>
            <w:r w:rsidRPr="00123607">
              <w:rPr>
                <w:color w:val="000000"/>
                <w:sz w:val="22"/>
                <w:szCs w:val="22"/>
              </w:rPr>
              <w:t>(3)</w:t>
            </w:r>
          </w:p>
          <w:p w14:paraId="27DE1309" w14:textId="77777777" w:rsidR="00123607" w:rsidRPr="00123607" w:rsidRDefault="00123607" w:rsidP="00123607">
            <w:pPr>
              <w:spacing w:line="480" w:lineRule="auto"/>
              <w:rPr>
                <w:b/>
                <w:bCs/>
                <w:sz w:val="22"/>
                <w:szCs w:val="22"/>
              </w:rPr>
            </w:pPr>
            <w:r w:rsidRPr="00123607">
              <w:rPr>
                <w:b/>
                <w:bCs/>
                <w:color w:val="000000"/>
                <w:sz w:val="22"/>
                <w:szCs w:val="22"/>
              </w:rPr>
              <w:t>p &lt; .001</w:t>
            </w:r>
          </w:p>
          <w:p w14:paraId="0D8D079B" w14:textId="77777777" w:rsidR="00123607" w:rsidRPr="00123607" w:rsidRDefault="00123607" w:rsidP="00123607">
            <w:pPr>
              <w:spacing w:line="480" w:lineRule="auto"/>
              <w:rPr>
                <w:sz w:val="22"/>
                <w:szCs w:val="22"/>
              </w:rPr>
            </w:pPr>
            <w:r w:rsidRPr="00123607">
              <w:rPr>
                <w:rFonts w:eastAsia="Calibri"/>
                <w:i/>
                <w:iCs/>
                <w:color w:val="000000"/>
                <w:sz w:val="22"/>
                <w:szCs w:val="22"/>
                <w:shd w:val="clear" w:color="auto" w:fill="FFFFFF"/>
              </w:rPr>
              <w:t>η</w:t>
            </w:r>
            <w:r w:rsidRPr="00123607">
              <w:rPr>
                <w:rFonts w:eastAsia="Calibri"/>
                <w:i/>
                <w:iCs/>
                <w:color w:val="000000"/>
                <w:sz w:val="22"/>
                <w:szCs w:val="22"/>
                <w:shd w:val="clear" w:color="auto" w:fill="FFFFFF"/>
                <w:vertAlign w:val="subscript"/>
              </w:rPr>
              <w:t>p</w:t>
            </w:r>
            <w:r w:rsidRPr="00123607">
              <w:rPr>
                <w:rFonts w:eastAsia="Calibri"/>
                <w:i/>
                <w:iCs/>
                <w:color w:val="000000"/>
                <w:sz w:val="22"/>
                <w:szCs w:val="22"/>
                <w:shd w:val="clear" w:color="auto" w:fill="FFFFFF"/>
              </w:rPr>
              <w:t xml:space="preserve">² = </w:t>
            </w:r>
            <w:r w:rsidRPr="00123607">
              <w:rPr>
                <w:rFonts w:eastAsia="Calibri"/>
                <w:color w:val="000000"/>
                <w:sz w:val="22"/>
                <w:szCs w:val="22"/>
                <w:shd w:val="clear" w:color="auto" w:fill="FFFFFF"/>
              </w:rPr>
              <w:t>.102</w:t>
            </w:r>
          </w:p>
        </w:tc>
        <w:tc>
          <w:tcPr>
            <w:tcW w:w="1230" w:type="dxa"/>
            <w:shd w:val="clear" w:color="auto" w:fill="auto"/>
          </w:tcPr>
          <w:p w14:paraId="766975C9" w14:textId="77777777" w:rsidR="00123607" w:rsidRPr="00123607" w:rsidRDefault="00123607" w:rsidP="00123607">
            <w:pPr>
              <w:spacing w:line="480" w:lineRule="auto"/>
              <w:rPr>
                <w:b/>
                <w:bCs/>
                <w:sz w:val="22"/>
                <w:szCs w:val="22"/>
              </w:rPr>
            </w:pPr>
            <w:r w:rsidRPr="00123607">
              <w:rPr>
                <w:b/>
                <w:bCs/>
                <w:color w:val="000000"/>
                <w:sz w:val="22"/>
                <w:szCs w:val="22"/>
              </w:rPr>
              <w:t>a=.01</w:t>
            </w:r>
          </w:p>
          <w:p w14:paraId="46D88DDD" w14:textId="77777777" w:rsidR="00123607" w:rsidRPr="00123607" w:rsidRDefault="00123607" w:rsidP="00123607">
            <w:pPr>
              <w:spacing w:line="480" w:lineRule="auto"/>
              <w:rPr>
                <w:b/>
                <w:bCs/>
                <w:sz w:val="22"/>
                <w:szCs w:val="22"/>
              </w:rPr>
            </w:pPr>
            <w:r w:rsidRPr="00123607">
              <w:rPr>
                <w:b/>
                <w:bCs/>
                <w:color w:val="000000"/>
                <w:sz w:val="22"/>
                <w:szCs w:val="22"/>
              </w:rPr>
              <w:t>b=.006</w:t>
            </w:r>
          </w:p>
          <w:p w14:paraId="7CC73C36" w14:textId="77777777" w:rsidR="00123607" w:rsidRPr="00123607" w:rsidRDefault="00123607" w:rsidP="00123607">
            <w:pPr>
              <w:spacing w:line="480" w:lineRule="auto"/>
              <w:rPr>
                <w:rFonts w:eastAsia="Calibri"/>
                <w:b/>
                <w:bCs/>
                <w:color w:val="000000"/>
                <w:sz w:val="22"/>
                <w:szCs w:val="22"/>
              </w:rPr>
            </w:pPr>
            <w:r w:rsidRPr="00123607">
              <w:rPr>
                <w:rFonts w:eastAsia="Calibri"/>
                <w:b/>
                <w:bCs/>
                <w:color w:val="000000"/>
                <w:sz w:val="22"/>
                <w:szCs w:val="22"/>
              </w:rPr>
              <w:t>c=.01</w:t>
            </w:r>
          </w:p>
          <w:p w14:paraId="025DD729" w14:textId="77777777" w:rsidR="00123607" w:rsidRPr="00123607" w:rsidRDefault="00123607" w:rsidP="00123607">
            <w:pPr>
              <w:spacing w:line="480" w:lineRule="auto"/>
              <w:rPr>
                <w:rFonts w:eastAsia="Calibri"/>
                <w:color w:val="000000"/>
                <w:sz w:val="22"/>
                <w:szCs w:val="22"/>
              </w:rPr>
            </w:pPr>
            <w:r w:rsidRPr="00123607">
              <w:rPr>
                <w:rFonts w:eastAsia="Calibri"/>
                <w:color w:val="000000"/>
                <w:sz w:val="22"/>
                <w:szCs w:val="22"/>
              </w:rPr>
              <w:t>d= .07</w:t>
            </w:r>
          </w:p>
          <w:p w14:paraId="6513F6F7" w14:textId="77777777" w:rsidR="00123607" w:rsidRPr="00123607" w:rsidRDefault="00123607" w:rsidP="00123607">
            <w:pPr>
              <w:spacing w:line="480" w:lineRule="auto"/>
              <w:rPr>
                <w:rFonts w:eastAsia="Calibri"/>
                <w:color w:val="000000"/>
                <w:sz w:val="22"/>
                <w:szCs w:val="22"/>
              </w:rPr>
            </w:pPr>
            <w:r w:rsidRPr="00123607">
              <w:rPr>
                <w:rFonts w:eastAsia="Calibri"/>
                <w:color w:val="000000"/>
                <w:sz w:val="22"/>
                <w:szCs w:val="22"/>
              </w:rPr>
              <w:t>e=.62</w:t>
            </w:r>
          </w:p>
          <w:p w14:paraId="49F64EFA" w14:textId="77777777" w:rsidR="00123607" w:rsidRPr="00123607" w:rsidRDefault="00123607" w:rsidP="00123607">
            <w:pPr>
              <w:spacing w:line="480" w:lineRule="auto"/>
              <w:rPr>
                <w:sz w:val="22"/>
                <w:szCs w:val="22"/>
              </w:rPr>
            </w:pPr>
            <w:r w:rsidRPr="00123607">
              <w:rPr>
                <w:rFonts w:eastAsia="Calibri"/>
                <w:color w:val="000000"/>
                <w:sz w:val="22"/>
                <w:szCs w:val="22"/>
              </w:rPr>
              <w:t>f=.21</w:t>
            </w:r>
          </w:p>
        </w:tc>
      </w:tr>
      <w:tr w:rsidR="00123607" w:rsidRPr="00123607" w14:paraId="4437A3D4" w14:textId="77777777" w:rsidTr="00E511EC">
        <w:tc>
          <w:tcPr>
            <w:tcW w:w="1650" w:type="dxa"/>
            <w:shd w:val="clear" w:color="auto" w:fill="auto"/>
          </w:tcPr>
          <w:p w14:paraId="12C1B67D" w14:textId="77777777" w:rsidR="00123607" w:rsidRPr="00123607" w:rsidRDefault="00123607" w:rsidP="00123607">
            <w:pPr>
              <w:spacing w:line="480" w:lineRule="auto"/>
              <w:rPr>
                <w:rFonts w:eastAsia="Calibri"/>
                <w:color w:val="000000"/>
                <w:sz w:val="22"/>
                <w:szCs w:val="22"/>
              </w:rPr>
            </w:pPr>
            <w:r w:rsidRPr="00123607">
              <w:rPr>
                <w:rFonts w:eastAsia="Calibri"/>
                <w:color w:val="000000"/>
                <w:sz w:val="22"/>
                <w:szCs w:val="22"/>
              </w:rPr>
              <w:t>Number of times gambled</w:t>
            </w:r>
          </w:p>
          <w:p w14:paraId="2C829667" w14:textId="77777777" w:rsidR="00123607" w:rsidRPr="00123607" w:rsidRDefault="00123607" w:rsidP="00123607">
            <w:pPr>
              <w:spacing w:line="480" w:lineRule="auto"/>
              <w:rPr>
                <w:i/>
                <w:sz w:val="22"/>
                <w:szCs w:val="22"/>
              </w:rPr>
            </w:pPr>
            <w:r w:rsidRPr="00123607">
              <w:rPr>
                <w:rFonts w:eastAsia="Calibri"/>
                <w:color w:val="000000"/>
                <w:sz w:val="22"/>
                <w:szCs w:val="22"/>
              </w:rPr>
              <w:lastRenderedPageBreak/>
              <w:t xml:space="preserve">(Timeline </w:t>
            </w:r>
            <w:proofErr w:type="spellStart"/>
            <w:r w:rsidRPr="00123607">
              <w:rPr>
                <w:rFonts w:eastAsia="Calibri"/>
                <w:color w:val="000000"/>
                <w:sz w:val="22"/>
                <w:szCs w:val="22"/>
              </w:rPr>
              <w:t>Followback</w:t>
            </w:r>
            <w:proofErr w:type="spellEnd"/>
            <w:r w:rsidRPr="00123607">
              <w:rPr>
                <w:rFonts w:eastAsia="Calibri"/>
                <w:color w:val="000000"/>
                <w:sz w:val="22"/>
                <w:szCs w:val="22"/>
              </w:rPr>
              <w:t>)</w:t>
            </w:r>
          </w:p>
        </w:tc>
        <w:tc>
          <w:tcPr>
            <w:tcW w:w="735" w:type="dxa"/>
            <w:shd w:val="clear" w:color="auto" w:fill="auto"/>
          </w:tcPr>
          <w:p w14:paraId="28D0C1B7" w14:textId="77777777" w:rsidR="00123607" w:rsidRPr="00123607" w:rsidRDefault="00123607" w:rsidP="00123607">
            <w:pPr>
              <w:spacing w:line="480" w:lineRule="auto"/>
              <w:rPr>
                <w:sz w:val="22"/>
                <w:szCs w:val="22"/>
              </w:rPr>
            </w:pPr>
            <w:r w:rsidRPr="00123607">
              <w:rPr>
                <w:color w:val="000000"/>
                <w:sz w:val="22"/>
                <w:szCs w:val="22"/>
              </w:rPr>
              <w:lastRenderedPageBreak/>
              <w:t>9.82</w:t>
            </w:r>
          </w:p>
          <w:p w14:paraId="6BA44A37" w14:textId="77777777" w:rsidR="00123607" w:rsidRPr="00123607" w:rsidRDefault="00123607" w:rsidP="00123607">
            <w:pPr>
              <w:spacing w:line="480" w:lineRule="auto"/>
              <w:rPr>
                <w:sz w:val="22"/>
                <w:szCs w:val="22"/>
              </w:rPr>
            </w:pPr>
            <w:r w:rsidRPr="00123607">
              <w:rPr>
                <w:rFonts w:eastAsia="Calibri"/>
                <w:color w:val="000000"/>
                <w:sz w:val="22"/>
                <w:szCs w:val="22"/>
              </w:rPr>
              <w:lastRenderedPageBreak/>
              <w:t>(6.01)</w:t>
            </w:r>
          </w:p>
        </w:tc>
        <w:tc>
          <w:tcPr>
            <w:tcW w:w="835" w:type="dxa"/>
            <w:shd w:val="clear" w:color="auto" w:fill="auto"/>
          </w:tcPr>
          <w:p w14:paraId="18C01DCA" w14:textId="77777777" w:rsidR="00123607" w:rsidRPr="00123607" w:rsidRDefault="00123607" w:rsidP="00123607">
            <w:pPr>
              <w:spacing w:line="480" w:lineRule="auto"/>
              <w:rPr>
                <w:sz w:val="22"/>
                <w:szCs w:val="22"/>
              </w:rPr>
            </w:pPr>
            <w:r w:rsidRPr="00123607">
              <w:rPr>
                <w:color w:val="000000"/>
                <w:sz w:val="22"/>
                <w:szCs w:val="22"/>
              </w:rPr>
              <w:lastRenderedPageBreak/>
              <w:t>10.63</w:t>
            </w:r>
          </w:p>
          <w:p w14:paraId="1D4380F6" w14:textId="77777777" w:rsidR="00123607" w:rsidRPr="00123607" w:rsidRDefault="00123607" w:rsidP="00123607">
            <w:pPr>
              <w:spacing w:line="480" w:lineRule="auto"/>
              <w:rPr>
                <w:sz w:val="22"/>
                <w:szCs w:val="22"/>
              </w:rPr>
            </w:pPr>
            <w:r w:rsidRPr="00123607">
              <w:rPr>
                <w:rFonts w:eastAsia="Calibri"/>
                <w:color w:val="000000"/>
                <w:sz w:val="22"/>
                <w:szCs w:val="22"/>
              </w:rPr>
              <w:t>(6.28)</w:t>
            </w:r>
          </w:p>
        </w:tc>
        <w:tc>
          <w:tcPr>
            <w:tcW w:w="710" w:type="dxa"/>
            <w:shd w:val="clear" w:color="auto" w:fill="auto"/>
          </w:tcPr>
          <w:p w14:paraId="41B72825" w14:textId="77777777" w:rsidR="00123607" w:rsidRPr="00123607" w:rsidRDefault="00123607" w:rsidP="00123607">
            <w:pPr>
              <w:spacing w:line="480" w:lineRule="auto"/>
              <w:rPr>
                <w:sz w:val="22"/>
                <w:szCs w:val="22"/>
              </w:rPr>
            </w:pPr>
            <w:r w:rsidRPr="00123607">
              <w:rPr>
                <w:color w:val="000000"/>
                <w:sz w:val="22"/>
                <w:szCs w:val="22"/>
              </w:rPr>
              <w:t>5.23</w:t>
            </w:r>
          </w:p>
          <w:p w14:paraId="2A8BF7EC" w14:textId="77777777" w:rsidR="00123607" w:rsidRPr="00123607" w:rsidRDefault="00123607" w:rsidP="00123607">
            <w:pPr>
              <w:spacing w:line="480" w:lineRule="auto"/>
              <w:rPr>
                <w:sz w:val="22"/>
                <w:szCs w:val="22"/>
              </w:rPr>
            </w:pPr>
            <w:r w:rsidRPr="00123607">
              <w:rPr>
                <w:rFonts w:eastAsia="Calibri"/>
                <w:color w:val="000000"/>
                <w:sz w:val="22"/>
                <w:szCs w:val="22"/>
              </w:rPr>
              <w:t>(5.3)</w:t>
            </w:r>
          </w:p>
        </w:tc>
        <w:tc>
          <w:tcPr>
            <w:tcW w:w="855" w:type="dxa"/>
            <w:shd w:val="clear" w:color="auto" w:fill="auto"/>
          </w:tcPr>
          <w:p w14:paraId="56B2E276" w14:textId="77777777" w:rsidR="00123607" w:rsidRPr="00123607" w:rsidRDefault="00123607" w:rsidP="00123607">
            <w:pPr>
              <w:spacing w:line="480" w:lineRule="auto"/>
              <w:rPr>
                <w:sz w:val="22"/>
                <w:szCs w:val="22"/>
              </w:rPr>
            </w:pPr>
            <w:r w:rsidRPr="00123607">
              <w:rPr>
                <w:color w:val="000000"/>
                <w:sz w:val="22"/>
                <w:szCs w:val="22"/>
              </w:rPr>
              <w:t>4.43</w:t>
            </w:r>
          </w:p>
          <w:p w14:paraId="27A6BEE2" w14:textId="77777777" w:rsidR="00123607" w:rsidRPr="00123607" w:rsidRDefault="00123607" w:rsidP="00123607">
            <w:pPr>
              <w:spacing w:line="480" w:lineRule="auto"/>
              <w:rPr>
                <w:sz w:val="22"/>
                <w:szCs w:val="22"/>
              </w:rPr>
            </w:pPr>
            <w:r w:rsidRPr="00123607">
              <w:rPr>
                <w:rFonts w:eastAsia="Calibri"/>
                <w:color w:val="000000"/>
                <w:sz w:val="22"/>
                <w:szCs w:val="22"/>
              </w:rPr>
              <w:t>(6.27)</w:t>
            </w:r>
          </w:p>
        </w:tc>
        <w:tc>
          <w:tcPr>
            <w:tcW w:w="855" w:type="dxa"/>
            <w:shd w:val="clear" w:color="auto" w:fill="auto"/>
          </w:tcPr>
          <w:p w14:paraId="42F59ACD" w14:textId="77777777" w:rsidR="00123607" w:rsidRPr="00123607" w:rsidRDefault="00123607" w:rsidP="00123607">
            <w:pPr>
              <w:spacing w:line="480" w:lineRule="auto"/>
              <w:rPr>
                <w:sz w:val="22"/>
                <w:szCs w:val="22"/>
              </w:rPr>
            </w:pPr>
            <w:r w:rsidRPr="00123607">
              <w:rPr>
                <w:color w:val="000000"/>
                <w:sz w:val="22"/>
                <w:szCs w:val="22"/>
              </w:rPr>
              <w:t>3.30</w:t>
            </w:r>
          </w:p>
          <w:p w14:paraId="634074E0" w14:textId="77777777" w:rsidR="00123607" w:rsidRPr="00123607" w:rsidRDefault="00123607" w:rsidP="00123607">
            <w:pPr>
              <w:spacing w:line="480" w:lineRule="auto"/>
              <w:rPr>
                <w:sz w:val="22"/>
                <w:szCs w:val="22"/>
              </w:rPr>
            </w:pPr>
            <w:r w:rsidRPr="00123607">
              <w:rPr>
                <w:rFonts w:eastAsia="Calibri"/>
                <w:color w:val="000000"/>
                <w:sz w:val="22"/>
                <w:szCs w:val="22"/>
              </w:rPr>
              <w:t>(3.33)</w:t>
            </w:r>
          </w:p>
        </w:tc>
        <w:tc>
          <w:tcPr>
            <w:tcW w:w="855" w:type="dxa"/>
            <w:shd w:val="clear" w:color="auto" w:fill="auto"/>
          </w:tcPr>
          <w:p w14:paraId="3AD09D60" w14:textId="77777777" w:rsidR="00123607" w:rsidRPr="00123607" w:rsidRDefault="00123607" w:rsidP="00123607">
            <w:pPr>
              <w:spacing w:line="480" w:lineRule="auto"/>
              <w:rPr>
                <w:sz w:val="22"/>
                <w:szCs w:val="22"/>
              </w:rPr>
            </w:pPr>
            <w:r w:rsidRPr="00123607">
              <w:rPr>
                <w:color w:val="000000"/>
                <w:sz w:val="22"/>
                <w:szCs w:val="22"/>
              </w:rPr>
              <w:t>3.73</w:t>
            </w:r>
          </w:p>
          <w:p w14:paraId="70324A35" w14:textId="77777777" w:rsidR="00123607" w:rsidRPr="00123607" w:rsidRDefault="00123607" w:rsidP="00123607">
            <w:pPr>
              <w:spacing w:line="480" w:lineRule="auto"/>
              <w:rPr>
                <w:sz w:val="22"/>
                <w:szCs w:val="22"/>
              </w:rPr>
            </w:pPr>
            <w:r w:rsidRPr="00123607">
              <w:rPr>
                <w:rFonts w:eastAsia="Calibri"/>
                <w:color w:val="000000"/>
                <w:sz w:val="22"/>
                <w:szCs w:val="22"/>
              </w:rPr>
              <w:t>(3.87)</w:t>
            </w:r>
          </w:p>
        </w:tc>
        <w:tc>
          <w:tcPr>
            <w:tcW w:w="855" w:type="dxa"/>
            <w:shd w:val="clear" w:color="auto" w:fill="auto"/>
          </w:tcPr>
          <w:p w14:paraId="5455C764" w14:textId="77777777" w:rsidR="00123607" w:rsidRPr="00123607" w:rsidRDefault="00123607" w:rsidP="00123607">
            <w:pPr>
              <w:spacing w:line="480" w:lineRule="auto"/>
              <w:rPr>
                <w:sz w:val="22"/>
                <w:szCs w:val="22"/>
              </w:rPr>
            </w:pPr>
            <w:r w:rsidRPr="00123607">
              <w:rPr>
                <w:color w:val="000000"/>
                <w:sz w:val="22"/>
                <w:szCs w:val="22"/>
              </w:rPr>
              <w:t>4.51</w:t>
            </w:r>
          </w:p>
          <w:p w14:paraId="79CF3625" w14:textId="77777777" w:rsidR="00123607" w:rsidRPr="00123607" w:rsidRDefault="00123607" w:rsidP="00123607">
            <w:pPr>
              <w:spacing w:line="480" w:lineRule="auto"/>
              <w:rPr>
                <w:sz w:val="22"/>
                <w:szCs w:val="22"/>
              </w:rPr>
            </w:pPr>
            <w:r w:rsidRPr="00123607">
              <w:rPr>
                <w:rFonts w:eastAsia="Calibri"/>
                <w:color w:val="000000"/>
                <w:sz w:val="22"/>
                <w:szCs w:val="22"/>
              </w:rPr>
              <w:t>(4.5)</w:t>
            </w:r>
          </w:p>
        </w:tc>
        <w:tc>
          <w:tcPr>
            <w:tcW w:w="855" w:type="dxa"/>
            <w:shd w:val="clear" w:color="auto" w:fill="auto"/>
          </w:tcPr>
          <w:p w14:paraId="1D5D1C16" w14:textId="77777777" w:rsidR="00123607" w:rsidRPr="00123607" w:rsidRDefault="00123607" w:rsidP="00123607">
            <w:pPr>
              <w:spacing w:line="480" w:lineRule="auto"/>
              <w:rPr>
                <w:sz w:val="22"/>
                <w:szCs w:val="22"/>
              </w:rPr>
            </w:pPr>
            <w:r w:rsidRPr="00123607">
              <w:rPr>
                <w:color w:val="000000"/>
                <w:sz w:val="22"/>
                <w:szCs w:val="22"/>
              </w:rPr>
              <w:t>4.24</w:t>
            </w:r>
          </w:p>
          <w:p w14:paraId="180B282D" w14:textId="77777777" w:rsidR="00123607" w:rsidRPr="00123607" w:rsidRDefault="00123607" w:rsidP="00123607">
            <w:pPr>
              <w:spacing w:line="480" w:lineRule="auto"/>
              <w:rPr>
                <w:sz w:val="22"/>
                <w:szCs w:val="22"/>
              </w:rPr>
            </w:pPr>
            <w:r w:rsidRPr="00123607">
              <w:rPr>
                <w:rFonts w:eastAsia="Calibri"/>
                <w:color w:val="000000"/>
                <w:sz w:val="22"/>
                <w:szCs w:val="22"/>
              </w:rPr>
              <w:t>(3.66)</w:t>
            </w:r>
          </w:p>
        </w:tc>
        <w:tc>
          <w:tcPr>
            <w:tcW w:w="1290" w:type="dxa"/>
            <w:shd w:val="clear" w:color="auto" w:fill="auto"/>
          </w:tcPr>
          <w:p w14:paraId="7F10F1F4" w14:textId="77777777" w:rsidR="00123607" w:rsidRPr="00123607" w:rsidRDefault="00123607" w:rsidP="00123607">
            <w:pPr>
              <w:spacing w:line="480" w:lineRule="auto"/>
              <w:rPr>
                <w:sz w:val="22"/>
                <w:szCs w:val="22"/>
              </w:rPr>
            </w:pPr>
            <w:r w:rsidRPr="00123607">
              <w:rPr>
                <w:color w:val="000000"/>
                <w:sz w:val="22"/>
                <w:szCs w:val="22"/>
                <w:shd w:val="clear" w:color="auto" w:fill="FFFFFF"/>
              </w:rPr>
              <w:t>.402</w:t>
            </w:r>
          </w:p>
          <w:p w14:paraId="481F12E7" w14:textId="77777777" w:rsidR="00123607" w:rsidRPr="00123607" w:rsidRDefault="00123607" w:rsidP="00123607">
            <w:pPr>
              <w:spacing w:line="480" w:lineRule="auto"/>
              <w:rPr>
                <w:sz w:val="22"/>
                <w:szCs w:val="22"/>
              </w:rPr>
            </w:pPr>
            <w:r w:rsidRPr="00123607">
              <w:rPr>
                <w:color w:val="000000"/>
                <w:sz w:val="22"/>
                <w:szCs w:val="22"/>
                <w:shd w:val="clear" w:color="auto" w:fill="FFFFFF"/>
              </w:rPr>
              <w:t>(3)</w:t>
            </w:r>
          </w:p>
          <w:p w14:paraId="6B250C18" w14:textId="77777777" w:rsidR="00123607" w:rsidRPr="00123607" w:rsidRDefault="00123607" w:rsidP="00123607">
            <w:pPr>
              <w:spacing w:line="480" w:lineRule="auto"/>
              <w:rPr>
                <w:sz w:val="22"/>
                <w:szCs w:val="22"/>
              </w:rPr>
            </w:pPr>
            <w:r w:rsidRPr="00123607">
              <w:rPr>
                <w:color w:val="000000"/>
                <w:sz w:val="22"/>
                <w:szCs w:val="22"/>
                <w:shd w:val="clear" w:color="auto" w:fill="FFFFFF"/>
              </w:rPr>
              <w:lastRenderedPageBreak/>
              <w:t>p=.752</w:t>
            </w:r>
          </w:p>
          <w:p w14:paraId="074DEF4E" w14:textId="77777777" w:rsidR="00123607" w:rsidRPr="00123607" w:rsidRDefault="00123607" w:rsidP="00123607">
            <w:pPr>
              <w:spacing w:line="480" w:lineRule="auto"/>
              <w:rPr>
                <w:color w:val="010205"/>
                <w:sz w:val="22"/>
                <w:szCs w:val="22"/>
              </w:rPr>
            </w:pPr>
            <w:r w:rsidRPr="00123607">
              <w:rPr>
                <w:rFonts w:eastAsia="Calibri"/>
                <w:i/>
                <w:iCs/>
                <w:color w:val="000000"/>
                <w:sz w:val="22"/>
                <w:szCs w:val="22"/>
                <w:shd w:val="clear" w:color="auto" w:fill="FFFFFF"/>
              </w:rPr>
              <w:t>η</w:t>
            </w:r>
            <w:r w:rsidRPr="00123607">
              <w:rPr>
                <w:rFonts w:eastAsia="Calibri"/>
                <w:i/>
                <w:iCs/>
                <w:color w:val="000000"/>
                <w:sz w:val="22"/>
                <w:szCs w:val="22"/>
                <w:shd w:val="clear" w:color="auto" w:fill="FFFFFF"/>
                <w:vertAlign w:val="subscript"/>
              </w:rPr>
              <w:t>p</w:t>
            </w:r>
            <w:r w:rsidRPr="00123607">
              <w:rPr>
                <w:rFonts w:eastAsia="Calibri"/>
                <w:i/>
                <w:iCs/>
                <w:color w:val="000000"/>
                <w:sz w:val="22"/>
                <w:szCs w:val="22"/>
                <w:shd w:val="clear" w:color="auto" w:fill="FFFFFF"/>
              </w:rPr>
              <w:t xml:space="preserve">² = </w:t>
            </w:r>
            <w:r w:rsidRPr="00123607">
              <w:rPr>
                <w:rFonts w:eastAsia="Calibri"/>
                <w:color w:val="000000"/>
                <w:sz w:val="22"/>
                <w:szCs w:val="22"/>
                <w:shd w:val="clear" w:color="auto" w:fill="FFFFFF"/>
              </w:rPr>
              <w:t>.006</w:t>
            </w:r>
          </w:p>
        </w:tc>
        <w:tc>
          <w:tcPr>
            <w:tcW w:w="1185" w:type="dxa"/>
            <w:shd w:val="clear" w:color="auto" w:fill="auto"/>
          </w:tcPr>
          <w:p w14:paraId="53E23D1B" w14:textId="77777777" w:rsidR="00123607" w:rsidRPr="00123607" w:rsidRDefault="00123607" w:rsidP="00123607">
            <w:pPr>
              <w:spacing w:line="480" w:lineRule="auto"/>
              <w:rPr>
                <w:sz w:val="22"/>
                <w:szCs w:val="22"/>
              </w:rPr>
            </w:pPr>
            <w:r w:rsidRPr="00123607">
              <w:rPr>
                <w:color w:val="000000"/>
                <w:sz w:val="22"/>
                <w:szCs w:val="22"/>
                <w:shd w:val="clear" w:color="auto" w:fill="FFFFFF"/>
              </w:rPr>
              <w:lastRenderedPageBreak/>
              <w:t>.003</w:t>
            </w:r>
          </w:p>
          <w:p w14:paraId="294F105F" w14:textId="77777777" w:rsidR="00123607" w:rsidRPr="00123607" w:rsidRDefault="00123607" w:rsidP="00123607">
            <w:pPr>
              <w:spacing w:line="480" w:lineRule="auto"/>
              <w:rPr>
                <w:sz w:val="22"/>
                <w:szCs w:val="22"/>
              </w:rPr>
            </w:pPr>
            <w:r w:rsidRPr="00123607">
              <w:rPr>
                <w:color w:val="000000"/>
                <w:sz w:val="22"/>
                <w:szCs w:val="22"/>
                <w:shd w:val="clear" w:color="auto" w:fill="FFFFFF"/>
              </w:rPr>
              <w:t>(1)</w:t>
            </w:r>
          </w:p>
          <w:p w14:paraId="5933E500" w14:textId="77777777" w:rsidR="00123607" w:rsidRPr="00123607" w:rsidRDefault="00123607" w:rsidP="00123607">
            <w:pPr>
              <w:spacing w:line="480" w:lineRule="auto"/>
              <w:rPr>
                <w:sz w:val="22"/>
                <w:szCs w:val="22"/>
              </w:rPr>
            </w:pPr>
            <w:r w:rsidRPr="00123607">
              <w:rPr>
                <w:color w:val="000000"/>
                <w:sz w:val="22"/>
                <w:szCs w:val="22"/>
                <w:shd w:val="clear" w:color="auto" w:fill="FFFFFF"/>
              </w:rPr>
              <w:lastRenderedPageBreak/>
              <w:t>p=.957</w:t>
            </w:r>
          </w:p>
          <w:p w14:paraId="36E51EB2" w14:textId="77777777" w:rsidR="00123607" w:rsidRPr="00123607" w:rsidRDefault="00123607" w:rsidP="00123607">
            <w:pPr>
              <w:spacing w:line="480" w:lineRule="auto"/>
              <w:rPr>
                <w:sz w:val="22"/>
                <w:szCs w:val="22"/>
              </w:rPr>
            </w:pPr>
            <w:r w:rsidRPr="00123607">
              <w:rPr>
                <w:rFonts w:eastAsia="Calibri"/>
                <w:i/>
                <w:iCs/>
                <w:color w:val="000000"/>
                <w:sz w:val="22"/>
                <w:szCs w:val="22"/>
                <w:shd w:val="clear" w:color="auto" w:fill="FFFFFF"/>
              </w:rPr>
              <w:t>η</w:t>
            </w:r>
            <w:r w:rsidRPr="00123607">
              <w:rPr>
                <w:rFonts w:eastAsia="Calibri"/>
                <w:i/>
                <w:iCs/>
                <w:color w:val="000000"/>
                <w:sz w:val="22"/>
                <w:szCs w:val="22"/>
                <w:shd w:val="clear" w:color="auto" w:fill="FFFFFF"/>
                <w:vertAlign w:val="subscript"/>
              </w:rPr>
              <w:t>p</w:t>
            </w:r>
            <w:r w:rsidRPr="00123607">
              <w:rPr>
                <w:rFonts w:eastAsia="Calibri"/>
                <w:i/>
                <w:iCs/>
                <w:color w:val="000000"/>
                <w:sz w:val="22"/>
                <w:szCs w:val="22"/>
                <w:shd w:val="clear" w:color="auto" w:fill="FFFFFF"/>
              </w:rPr>
              <w:t>² =</w:t>
            </w:r>
            <w:r w:rsidRPr="00123607">
              <w:rPr>
                <w:rFonts w:eastAsia="Calibri"/>
                <w:color w:val="000000"/>
                <w:sz w:val="22"/>
                <w:szCs w:val="22"/>
                <w:shd w:val="clear" w:color="auto" w:fill="FFFFFF"/>
              </w:rPr>
              <w:t>.000</w:t>
            </w:r>
          </w:p>
        </w:tc>
        <w:tc>
          <w:tcPr>
            <w:tcW w:w="1095" w:type="dxa"/>
            <w:shd w:val="clear" w:color="auto" w:fill="auto"/>
          </w:tcPr>
          <w:p w14:paraId="0ED76982" w14:textId="77777777" w:rsidR="00123607" w:rsidRPr="00123607" w:rsidRDefault="00123607" w:rsidP="00123607">
            <w:pPr>
              <w:spacing w:line="480" w:lineRule="auto"/>
              <w:rPr>
                <w:sz w:val="22"/>
                <w:szCs w:val="22"/>
              </w:rPr>
            </w:pPr>
            <w:r w:rsidRPr="00123607">
              <w:rPr>
                <w:color w:val="000000"/>
                <w:sz w:val="22"/>
                <w:szCs w:val="22"/>
              </w:rPr>
              <w:lastRenderedPageBreak/>
              <w:t>28.835</w:t>
            </w:r>
          </w:p>
          <w:p w14:paraId="78F767B4" w14:textId="77777777" w:rsidR="00123607" w:rsidRPr="00123607" w:rsidRDefault="00123607" w:rsidP="00123607">
            <w:pPr>
              <w:spacing w:line="480" w:lineRule="auto"/>
              <w:rPr>
                <w:sz w:val="22"/>
                <w:szCs w:val="22"/>
              </w:rPr>
            </w:pPr>
            <w:r w:rsidRPr="00123607">
              <w:rPr>
                <w:color w:val="000000"/>
                <w:sz w:val="22"/>
                <w:szCs w:val="22"/>
              </w:rPr>
              <w:t>(3)</w:t>
            </w:r>
          </w:p>
          <w:p w14:paraId="46526F88" w14:textId="77777777" w:rsidR="00123607" w:rsidRPr="00123607" w:rsidRDefault="00123607" w:rsidP="00123607">
            <w:pPr>
              <w:spacing w:line="480" w:lineRule="auto"/>
              <w:rPr>
                <w:b/>
                <w:bCs/>
                <w:sz w:val="22"/>
                <w:szCs w:val="22"/>
              </w:rPr>
            </w:pPr>
            <w:r w:rsidRPr="00123607">
              <w:rPr>
                <w:b/>
                <w:bCs/>
                <w:color w:val="000000"/>
                <w:sz w:val="22"/>
                <w:szCs w:val="22"/>
              </w:rPr>
              <w:lastRenderedPageBreak/>
              <w:t>p&lt;.001</w:t>
            </w:r>
          </w:p>
          <w:p w14:paraId="638D9A15" w14:textId="77777777" w:rsidR="00123607" w:rsidRPr="00123607" w:rsidRDefault="00123607" w:rsidP="00123607">
            <w:pPr>
              <w:spacing w:line="480" w:lineRule="auto"/>
              <w:rPr>
                <w:sz w:val="22"/>
                <w:szCs w:val="22"/>
              </w:rPr>
            </w:pPr>
            <w:r w:rsidRPr="00123607">
              <w:rPr>
                <w:rFonts w:eastAsia="Calibri"/>
                <w:i/>
                <w:iCs/>
                <w:color w:val="000000"/>
                <w:sz w:val="22"/>
                <w:szCs w:val="22"/>
                <w:shd w:val="clear" w:color="auto" w:fill="FFFFFF"/>
              </w:rPr>
              <w:t>η</w:t>
            </w:r>
            <w:r w:rsidRPr="00123607">
              <w:rPr>
                <w:rFonts w:eastAsia="Calibri"/>
                <w:i/>
                <w:iCs/>
                <w:color w:val="000000"/>
                <w:sz w:val="22"/>
                <w:szCs w:val="22"/>
                <w:shd w:val="clear" w:color="auto" w:fill="FFFFFF"/>
                <w:vertAlign w:val="subscript"/>
              </w:rPr>
              <w:t>p</w:t>
            </w:r>
            <w:r w:rsidRPr="00123607">
              <w:rPr>
                <w:rFonts w:eastAsia="Calibri"/>
                <w:i/>
                <w:iCs/>
                <w:color w:val="000000"/>
                <w:sz w:val="22"/>
                <w:szCs w:val="22"/>
                <w:shd w:val="clear" w:color="auto" w:fill="FFFFFF"/>
              </w:rPr>
              <w:t xml:space="preserve">² = </w:t>
            </w:r>
            <w:r w:rsidRPr="00123607">
              <w:rPr>
                <w:rFonts w:eastAsia="Calibri"/>
                <w:color w:val="000000"/>
                <w:sz w:val="22"/>
                <w:szCs w:val="22"/>
                <w:shd w:val="clear" w:color="auto" w:fill="FFFFFF"/>
              </w:rPr>
              <w:t>.314</w:t>
            </w:r>
          </w:p>
        </w:tc>
        <w:tc>
          <w:tcPr>
            <w:tcW w:w="1230" w:type="dxa"/>
            <w:shd w:val="clear" w:color="auto" w:fill="auto"/>
          </w:tcPr>
          <w:p w14:paraId="4A5D0420" w14:textId="77777777" w:rsidR="00123607" w:rsidRPr="00123607" w:rsidRDefault="00123607" w:rsidP="00123607">
            <w:pPr>
              <w:spacing w:line="480" w:lineRule="auto"/>
              <w:rPr>
                <w:b/>
                <w:bCs/>
                <w:sz w:val="22"/>
                <w:szCs w:val="22"/>
              </w:rPr>
            </w:pPr>
            <w:r w:rsidRPr="00123607">
              <w:rPr>
                <w:b/>
                <w:bCs/>
                <w:color w:val="000000"/>
                <w:sz w:val="22"/>
                <w:szCs w:val="22"/>
              </w:rPr>
              <w:lastRenderedPageBreak/>
              <w:t>a&lt;.001</w:t>
            </w:r>
          </w:p>
          <w:p w14:paraId="6D741A10" w14:textId="77777777" w:rsidR="00123607" w:rsidRPr="00123607" w:rsidRDefault="00123607" w:rsidP="00123607">
            <w:pPr>
              <w:spacing w:line="480" w:lineRule="auto"/>
              <w:rPr>
                <w:b/>
                <w:bCs/>
                <w:sz w:val="22"/>
                <w:szCs w:val="22"/>
              </w:rPr>
            </w:pPr>
            <w:r w:rsidRPr="00123607">
              <w:rPr>
                <w:b/>
                <w:bCs/>
                <w:color w:val="000000"/>
                <w:sz w:val="22"/>
                <w:szCs w:val="22"/>
              </w:rPr>
              <w:t>b&lt;.001</w:t>
            </w:r>
          </w:p>
          <w:p w14:paraId="1A18BADF" w14:textId="77777777" w:rsidR="00123607" w:rsidRPr="00123607" w:rsidRDefault="00123607" w:rsidP="00123607">
            <w:pPr>
              <w:spacing w:line="480" w:lineRule="auto"/>
              <w:rPr>
                <w:b/>
                <w:bCs/>
                <w:sz w:val="22"/>
                <w:szCs w:val="22"/>
              </w:rPr>
            </w:pPr>
            <w:r w:rsidRPr="00123607">
              <w:rPr>
                <w:b/>
                <w:bCs/>
                <w:color w:val="000000"/>
                <w:sz w:val="22"/>
                <w:szCs w:val="22"/>
              </w:rPr>
              <w:lastRenderedPageBreak/>
              <w:t>c&lt;.001</w:t>
            </w:r>
          </w:p>
          <w:p w14:paraId="41C5B595" w14:textId="77777777" w:rsidR="00123607" w:rsidRPr="00123607" w:rsidRDefault="00123607" w:rsidP="00123607">
            <w:pPr>
              <w:spacing w:line="480" w:lineRule="auto"/>
              <w:rPr>
                <w:rFonts w:eastAsia="Calibri"/>
                <w:b/>
                <w:bCs/>
                <w:color w:val="000000"/>
                <w:sz w:val="22"/>
                <w:szCs w:val="22"/>
              </w:rPr>
            </w:pPr>
            <w:r w:rsidRPr="00123607">
              <w:rPr>
                <w:rFonts w:eastAsia="Calibri"/>
                <w:b/>
                <w:bCs/>
                <w:color w:val="000000"/>
                <w:sz w:val="22"/>
                <w:szCs w:val="22"/>
              </w:rPr>
              <w:t>d=.03</w:t>
            </w:r>
          </w:p>
          <w:p w14:paraId="58D3F449" w14:textId="77777777" w:rsidR="00123607" w:rsidRPr="00123607" w:rsidRDefault="00123607" w:rsidP="00123607">
            <w:pPr>
              <w:spacing w:line="480" w:lineRule="auto"/>
              <w:rPr>
                <w:color w:val="000000"/>
                <w:sz w:val="22"/>
                <w:szCs w:val="22"/>
              </w:rPr>
            </w:pPr>
            <w:r w:rsidRPr="00123607">
              <w:rPr>
                <w:color w:val="000000"/>
                <w:sz w:val="22"/>
                <w:szCs w:val="22"/>
              </w:rPr>
              <w:t>e=.59</w:t>
            </w:r>
          </w:p>
          <w:p w14:paraId="564F8895" w14:textId="77777777" w:rsidR="00123607" w:rsidRPr="00123607" w:rsidRDefault="00123607" w:rsidP="00123607">
            <w:pPr>
              <w:spacing w:line="480" w:lineRule="auto"/>
              <w:rPr>
                <w:sz w:val="22"/>
                <w:szCs w:val="22"/>
              </w:rPr>
            </w:pPr>
            <w:r w:rsidRPr="00123607">
              <w:rPr>
                <w:color w:val="000000"/>
                <w:sz w:val="22"/>
                <w:szCs w:val="22"/>
              </w:rPr>
              <w:t>f=.11</w:t>
            </w:r>
          </w:p>
        </w:tc>
      </w:tr>
      <w:tr w:rsidR="00123607" w:rsidRPr="00123607" w14:paraId="4571AA2D" w14:textId="77777777" w:rsidTr="00E511EC">
        <w:tc>
          <w:tcPr>
            <w:tcW w:w="1650" w:type="dxa"/>
            <w:shd w:val="clear" w:color="auto" w:fill="auto"/>
          </w:tcPr>
          <w:p w14:paraId="2594E4D8" w14:textId="55785D3C" w:rsidR="00123607" w:rsidRPr="00235A4A" w:rsidRDefault="00161DBD" w:rsidP="00123607">
            <w:pPr>
              <w:spacing w:line="480" w:lineRule="auto"/>
              <w:rPr>
                <w:b/>
                <w:bCs/>
                <w:i/>
                <w:sz w:val="22"/>
                <w:szCs w:val="22"/>
              </w:rPr>
            </w:pPr>
            <w:r>
              <w:rPr>
                <w:b/>
                <w:bCs/>
                <w:i/>
                <w:sz w:val="22"/>
                <w:szCs w:val="22"/>
              </w:rPr>
              <w:t>Secondary</w:t>
            </w:r>
            <w:r w:rsidRPr="00235A4A">
              <w:rPr>
                <w:b/>
                <w:bCs/>
                <w:i/>
                <w:sz w:val="22"/>
                <w:szCs w:val="22"/>
              </w:rPr>
              <w:t xml:space="preserve"> </w:t>
            </w:r>
            <w:r w:rsidR="00123607" w:rsidRPr="00235A4A">
              <w:rPr>
                <w:b/>
                <w:bCs/>
                <w:i/>
                <w:sz w:val="22"/>
                <w:szCs w:val="22"/>
              </w:rPr>
              <w:t>gambling measures</w:t>
            </w:r>
          </w:p>
        </w:tc>
        <w:tc>
          <w:tcPr>
            <w:tcW w:w="735" w:type="dxa"/>
            <w:shd w:val="clear" w:color="auto" w:fill="auto"/>
          </w:tcPr>
          <w:p w14:paraId="5C1BEA5D" w14:textId="77777777" w:rsidR="00123607" w:rsidRPr="00123607" w:rsidRDefault="00123607" w:rsidP="00123607">
            <w:pPr>
              <w:spacing w:line="480" w:lineRule="auto"/>
              <w:rPr>
                <w:sz w:val="22"/>
                <w:szCs w:val="22"/>
              </w:rPr>
            </w:pPr>
          </w:p>
        </w:tc>
        <w:tc>
          <w:tcPr>
            <w:tcW w:w="835" w:type="dxa"/>
            <w:shd w:val="clear" w:color="auto" w:fill="auto"/>
          </w:tcPr>
          <w:p w14:paraId="35FADEF5" w14:textId="77777777" w:rsidR="00123607" w:rsidRPr="00123607" w:rsidRDefault="00123607" w:rsidP="00123607">
            <w:pPr>
              <w:spacing w:line="480" w:lineRule="auto"/>
              <w:rPr>
                <w:sz w:val="22"/>
                <w:szCs w:val="22"/>
              </w:rPr>
            </w:pPr>
          </w:p>
        </w:tc>
        <w:tc>
          <w:tcPr>
            <w:tcW w:w="710" w:type="dxa"/>
            <w:shd w:val="clear" w:color="auto" w:fill="auto"/>
          </w:tcPr>
          <w:p w14:paraId="7448296E" w14:textId="77777777" w:rsidR="00123607" w:rsidRPr="00123607" w:rsidRDefault="00123607" w:rsidP="00123607">
            <w:pPr>
              <w:spacing w:line="480" w:lineRule="auto"/>
              <w:rPr>
                <w:sz w:val="22"/>
                <w:szCs w:val="22"/>
              </w:rPr>
            </w:pPr>
          </w:p>
        </w:tc>
        <w:tc>
          <w:tcPr>
            <w:tcW w:w="855" w:type="dxa"/>
            <w:shd w:val="clear" w:color="auto" w:fill="auto"/>
          </w:tcPr>
          <w:p w14:paraId="0F6A454B" w14:textId="77777777" w:rsidR="00123607" w:rsidRPr="00123607" w:rsidRDefault="00123607" w:rsidP="00123607">
            <w:pPr>
              <w:spacing w:line="480" w:lineRule="auto"/>
              <w:rPr>
                <w:sz w:val="22"/>
                <w:szCs w:val="22"/>
              </w:rPr>
            </w:pPr>
          </w:p>
        </w:tc>
        <w:tc>
          <w:tcPr>
            <w:tcW w:w="855" w:type="dxa"/>
            <w:shd w:val="clear" w:color="auto" w:fill="auto"/>
          </w:tcPr>
          <w:p w14:paraId="7AF10A1C" w14:textId="77777777" w:rsidR="00123607" w:rsidRPr="00123607" w:rsidRDefault="00123607" w:rsidP="00123607">
            <w:pPr>
              <w:spacing w:line="480" w:lineRule="auto"/>
              <w:rPr>
                <w:sz w:val="22"/>
                <w:szCs w:val="22"/>
              </w:rPr>
            </w:pPr>
          </w:p>
        </w:tc>
        <w:tc>
          <w:tcPr>
            <w:tcW w:w="855" w:type="dxa"/>
            <w:shd w:val="clear" w:color="auto" w:fill="auto"/>
          </w:tcPr>
          <w:p w14:paraId="0C1DD966" w14:textId="77777777" w:rsidR="00123607" w:rsidRPr="00123607" w:rsidRDefault="00123607" w:rsidP="00123607">
            <w:pPr>
              <w:spacing w:line="480" w:lineRule="auto"/>
              <w:rPr>
                <w:sz w:val="22"/>
                <w:szCs w:val="22"/>
              </w:rPr>
            </w:pPr>
          </w:p>
        </w:tc>
        <w:tc>
          <w:tcPr>
            <w:tcW w:w="855" w:type="dxa"/>
            <w:shd w:val="clear" w:color="auto" w:fill="auto"/>
          </w:tcPr>
          <w:p w14:paraId="7029D007" w14:textId="77777777" w:rsidR="00123607" w:rsidRPr="00123607" w:rsidRDefault="00123607" w:rsidP="00123607">
            <w:pPr>
              <w:spacing w:line="480" w:lineRule="auto"/>
              <w:rPr>
                <w:sz w:val="22"/>
                <w:szCs w:val="22"/>
              </w:rPr>
            </w:pPr>
          </w:p>
        </w:tc>
        <w:tc>
          <w:tcPr>
            <w:tcW w:w="855" w:type="dxa"/>
            <w:shd w:val="clear" w:color="auto" w:fill="auto"/>
          </w:tcPr>
          <w:p w14:paraId="0F1EA2AB" w14:textId="77777777" w:rsidR="00123607" w:rsidRPr="00123607" w:rsidRDefault="00123607" w:rsidP="00123607">
            <w:pPr>
              <w:spacing w:line="480" w:lineRule="auto"/>
              <w:rPr>
                <w:sz w:val="22"/>
                <w:szCs w:val="22"/>
              </w:rPr>
            </w:pPr>
          </w:p>
        </w:tc>
        <w:tc>
          <w:tcPr>
            <w:tcW w:w="1290" w:type="dxa"/>
            <w:shd w:val="clear" w:color="auto" w:fill="auto"/>
          </w:tcPr>
          <w:p w14:paraId="255332FE" w14:textId="77777777" w:rsidR="00123607" w:rsidRPr="00123607" w:rsidRDefault="00123607" w:rsidP="00123607">
            <w:pPr>
              <w:spacing w:line="480" w:lineRule="auto"/>
              <w:rPr>
                <w:color w:val="010205"/>
                <w:sz w:val="22"/>
                <w:szCs w:val="22"/>
              </w:rPr>
            </w:pPr>
          </w:p>
        </w:tc>
        <w:tc>
          <w:tcPr>
            <w:tcW w:w="1185" w:type="dxa"/>
            <w:shd w:val="clear" w:color="auto" w:fill="auto"/>
          </w:tcPr>
          <w:p w14:paraId="03D80EF2" w14:textId="77777777" w:rsidR="00123607" w:rsidRPr="00123607" w:rsidRDefault="00123607" w:rsidP="00123607">
            <w:pPr>
              <w:spacing w:line="480" w:lineRule="auto"/>
              <w:rPr>
                <w:sz w:val="22"/>
                <w:szCs w:val="22"/>
              </w:rPr>
            </w:pPr>
          </w:p>
        </w:tc>
        <w:tc>
          <w:tcPr>
            <w:tcW w:w="1095" w:type="dxa"/>
            <w:shd w:val="clear" w:color="auto" w:fill="auto"/>
          </w:tcPr>
          <w:p w14:paraId="12C21722" w14:textId="77777777" w:rsidR="00123607" w:rsidRPr="00123607" w:rsidRDefault="00123607" w:rsidP="00123607">
            <w:pPr>
              <w:spacing w:line="480" w:lineRule="auto"/>
              <w:rPr>
                <w:sz w:val="22"/>
                <w:szCs w:val="22"/>
              </w:rPr>
            </w:pPr>
          </w:p>
        </w:tc>
        <w:tc>
          <w:tcPr>
            <w:tcW w:w="1230" w:type="dxa"/>
            <w:shd w:val="clear" w:color="auto" w:fill="auto"/>
          </w:tcPr>
          <w:p w14:paraId="3AFE3630" w14:textId="77777777" w:rsidR="00123607" w:rsidRPr="00123607" w:rsidRDefault="00123607" w:rsidP="00123607">
            <w:pPr>
              <w:spacing w:line="480" w:lineRule="auto"/>
              <w:rPr>
                <w:sz w:val="22"/>
                <w:szCs w:val="22"/>
              </w:rPr>
            </w:pPr>
          </w:p>
        </w:tc>
      </w:tr>
      <w:tr w:rsidR="00123607" w:rsidRPr="00123607" w14:paraId="4E8036F8" w14:textId="77777777" w:rsidTr="00E511EC">
        <w:tc>
          <w:tcPr>
            <w:tcW w:w="1650" w:type="dxa"/>
            <w:shd w:val="clear" w:color="auto" w:fill="auto"/>
          </w:tcPr>
          <w:p w14:paraId="349A58EA" w14:textId="77777777" w:rsidR="00123607" w:rsidRPr="00123607" w:rsidRDefault="00123607" w:rsidP="00123607">
            <w:pPr>
              <w:spacing w:line="480" w:lineRule="auto"/>
              <w:rPr>
                <w:i/>
                <w:sz w:val="22"/>
                <w:szCs w:val="22"/>
              </w:rPr>
            </w:pPr>
            <w:r w:rsidRPr="00123607">
              <w:rPr>
                <w:sz w:val="22"/>
                <w:szCs w:val="22"/>
              </w:rPr>
              <w:t>Diagnostic Interview for Gambling Severity</w:t>
            </w:r>
          </w:p>
        </w:tc>
        <w:tc>
          <w:tcPr>
            <w:tcW w:w="735" w:type="dxa"/>
            <w:shd w:val="clear" w:color="auto" w:fill="auto"/>
          </w:tcPr>
          <w:p w14:paraId="2051D74F" w14:textId="77777777" w:rsidR="00123607" w:rsidRPr="00123607" w:rsidRDefault="00123607" w:rsidP="00123607">
            <w:pPr>
              <w:spacing w:line="480" w:lineRule="auto"/>
              <w:rPr>
                <w:sz w:val="22"/>
                <w:szCs w:val="22"/>
              </w:rPr>
            </w:pPr>
            <w:r w:rsidRPr="00123607">
              <w:rPr>
                <w:sz w:val="22"/>
                <w:szCs w:val="22"/>
              </w:rPr>
              <w:t>7.19</w:t>
            </w:r>
          </w:p>
          <w:p w14:paraId="7EBDC46B" w14:textId="77777777" w:rsidR="00123607" w:rsidRPr="00123607" w:rsidRDefault="00123607" w:rsidP="00123607">
            <w:pPr>
              <w:spacing w:line="480" w:lineRule="auto"/>
              <w:rPr>
                <w:sz w:val="22"/>
                <w:szCs w:val="22"/>
              </w:rPr>
            </w:pPr>
            <w:r w:rsidRPr="00123607">
              <w:rPr>
                <w:sz w:val="22"/>
                <w:szCs w:val="22"/>
              </w:rPr>
              <w:t>(1.45)</w:t>
            </w:r>
          </w:p>
        </w:tc>
        <w:tc>
          <w:tcPr>
            <w:tcW w:w="835" w:type="dxa"/>
            <w:shd w:val="clear" w:color="auto" w:fill="auto"/>
          </w:tcPr>
          <w:p w14:paraId="51252B17" w14:textId="77777777" w:rsidR="00123607" w:rsidRPr="00123607" w:rsidRDefault="00123607" w:rsidP="00123607">
            <w:pPr>
              <w:spacing w:line="480" w:lineRule="auto"/>
              <w:rPr>
                <w:sz w:val="22"/>
                <w:szCs w:val="22"/>
              </w:rPr>
            </w:pPr>
            <w:r w:rsidRPr="00123607">
              <w:rPr>
                <w:sz w:val="22"/>
                <w:szCs w:val="22"/>
              </w:rPr>
              <w:t>7.48</w:t>
            </w:r>
          </w:p>
          <w:p w14:paraId="19F2F2B1" w14:textId="77777777" w:rsidR="00123607" w:rsidRPr="00123607" w:rsidRDefault="00123607" w:rsidP="00123607">
            <w:pPr>
              <w:spacing w:line="480" w:lineRule="auto"/>
              <w:rPr>
                <w:sz w:val="22"/>
                <w:szCs w:val="22"/>
              </w:rPr>
            </w:pPr>
            <w:r w:rsidRPr="00123607">
              <w:rPr>
                <w:sz w:val="22"/>
                <w:szCs w:val="22"/>
              </w:rPr>
              <w:t>(1.31)</w:t>
            </w:r>
          </w:p>
        </w:tc>
        <w:tc>
          <w:tcPr>
            <w:tcW w:w="710" w:type="dxa"/>
            <w:shd w:val="clear" w:color="auto" w:fill="auto"/>
          </w:tcPr>
          <w:p w14:paraId="185521E8" w14:textId="77777777" w:rsidR="00123607" w:rsidRPr="00123607" w:rsidRDefault="00123607" w:rsidP="00123607">
            <w:pPr>
              <w:spacing w:line="480" w:lineRule="auto"/>
              <w:rPr>
                <w:sz w:val="22"/>
                <w:szCs w:val="22"/>
              </w:rPr>
            </w:pPr>
            <w:r w:rsidRPr="00123607">
              <w:rPr>
                <w:sz w:val="22"/>
                <w:szCs w:val="22"/>
              </w:rPr>
              <w:t>--</w:t>
            </w:r>
          </w:p>
        </w:tc>
        <w:tc>
          <w:tcPr>
            <w:tcW w:w="855" w:type="dxa"/>
            <w:shd w:val="clear" w:color="auto" w:fill="auto"/>
          </w:tcPr>
          <w:p w14:paraId="15027E33" w14:textId="77777777" w:rsidR="00123607" w:rsidRPr="00123607" w:rsidRDefault="00123607" w:rsidP="00123607">
            <w:pPr>
              <w:spacing w:line="480" w:lineRule="auto"/>
              <w:rPr>
                <w:sz w:val="22"/>
                <w:szCs w:val="22"/>
              </w:rPr>
            </w:pPr>
            <w:r w:rsidRPr="00123607">
              <w:rPr>
                <w:sz w:val="22"/>
                <w:szCs w:val="22"/>
              </w:rPr>
              <w:t>--</w:t>
            </w:r>
          </w:p>
        </w:tc>
        <w:tc>
          <w:tcPr>
            <w:tcW w:w="855" w:type="dxa"/>
            <w:shd w:val="clear" w:color="auto" w:fill="auto"/>
          </w:tcPr>
          <w:p w14:paraId="1BB037DB" w14:textId="77777777" w:rsidR="00123607" w:rsidRPr="00123607" w:rsidRDefault="00123607" w:rsidP="00123607">
            <w:pPr>
              <w:spacing w:line="480" w:lineRule="auto"/>
              <w:rPr>
                <w:sz w:val="22"/>
                <w:szCs w:val="22"/>
              </w:rPr>
            </w:pPr>
            <w:r w:rsidRPr="00123607">
              <w:rPr>
                <w:sz w:val="22"/>
                <w:szCs w:val="22"/>
              </w:rPr>
              <w:t>2.81</w:t>
            </w:r>
          </w:p>
          <w:p w14:paraId="525B916B" w14:textId="77777777" w:rsidR="00123607" w:rsidRPr="00123607" w:rsidRDefault="00123607" w:rsidP="00123607">
            <w:pPr>
              <w:spacing w:line="480" w:lineRule="auto"/>
              <w:rPr>
                <w:sz w:val="22"/>
                <w:szCs w:val="22"/>
              </w:rPr>
            </w:pPr>
            <w:r w:rsidRPr="00123607">
              <w:rPr>
                <w:sz w:val="22"/>
                <w:szCs w:val="22"/>
              </w:rPr>
              <w:t>(2.30)</w:t>
            </w:r>
          </w:p>
        </w:tc>
        <w:tc>
          <w:tcPr>
            <w:tcW w:w="855" w:type="dxa"/>
            <w:shd w:val="clear" w:color="auto" w:fill="auto"/>
          </w:tcPr>
          <w:p w14:paraId="1DE68CF1" w14:textId="77777777" w:rsidR="00123607" w:rsidRPr="00123607" w:rsidRDefault="00123607" w:rsidP="00123607">
            <w:pPr>
              <w:spacing w:line="480" w:lineRule="auto"/>
              <w:rPr>
                <w:sz w:val="22"/>
                <w:szCs w:val="22"/>
              </w:rPr>
            </w:pPr>
            <w:r w:rsidRPr="00123607">
              <w:rPr>
                <w:sz w:val="22"/>
                <w:szCs w:val="22"/>
              </w:rPr>
              <w:t>3.40</w:t>
            </w:r>
          </w:p>
          <w:p w14:paraId="30B9AF93" w14:textId="77777777" w:rsidR="00123607" w:rsidRPr="00123607" w:rsidRDefault="00123607" w:rsidP="00123607">
            <w:pPr>
              <w:spacing w:line="480" w:lineRule="auto"/>
              <w:rPr>
                <w:sz w:val="22"/>
                <w:szCs w:val="22"/>
              </w:rPr>
            </w:pPr>
            <w:r w:rsidRPr="00123607">
              <w:rPr>
                <w:sz w:val="22"/>
                <w:szCs w:val="22"/>
              </w:rPr>
              <w:t xml:space="preserve"> (2.78)</w:t>
            </w:r>
          </w:p>
        </w:tc>
        <w:tc>
          <w:tcPr>
            <w:tcW w:w="855" w:type="dxa"/>
            <w:shd w:val="clear" w:color="auto" w:fill="auto"/>
          </w:tcPr>
          <w:p w14:paraId="5E9172D1" w14:textId="77777777" w:rsidR="00123607" w:rsidRPr="00123607" w:rsidRDefault="00123607" w:rsidP="00123607">
            <w:pPr>
              <w:spacing w:line="480" w:lineRule="auto"/>
              <w:rPr>
                <w:sz w:val="22"/>
                <w:szCs w:val="22"/>
              </w:rPr>
            </w:pPr>
            <w:r w:rsidRPr="00123607">
              <w:rPr>
                <w:sz w:val="22"/>
                <w:szCs w:val="22"/>
              </w:rPr>
              <w:t>3.77</w:t>
            </w:r>
          </w:p>
          <w:p w14:paraId="0CEEA2A8" w14:textId="77777777" w:rsidR="00123607" w:rsidRPr="00123607" w:rsidRDefault="00123607" w:rsidP="00123607">
            <w:pPr>
              <w:spacing w:line="480" w:lineRule="auto"/>
              <w:rPr>
                <w:sz w:val="22"/>
                <w:szCs w:val="22"/>
              </w:rPr>
            </w:pPr>
            <w:r w:rsidRPr="00123607">
              <w:rPr>
                <w:sz w:val="22"/>
                <w:szCs w:val="22"/>
              </w:rPr>
              <w:t xml:space="preserve"> (2.29)</w:t>
            </w:r>
          </w:p>
        </w:tc>
        <w:tc>
          <w:tcPr>
            <w:tcW w:w="855" w:type="dxa"/>
            <w:shd w:val="clear" w:color="auto" w:fill="auto"/>
          </w:tcPr>
          <w:p w14:paraId="39E2BBA2" w14:textId="77777777" w:rsidR="00123607" w:rsidRPr="00123607" w:rsidRDefault="00123607" w:rsidP="00123607">
            <w:pPr>
              <w:spacing w:line="480" w:lineRule="auto"/>
              <w:rPr>
                <w:sz w:val="22"/>
                <w:szCs w:val="22"/>
              </w:rPr>
            </w:pPr>
            <w:r w:rsidRPr="00123607">
              <w:rPr>
                <w:sz w:val="22"/>
                <w:szCs w:val="22"/>
              </w:rPr>
              <w:t>3.84</w:t>
            </w:r>
          </w:p>
          <w:p w14:paraId="4A44FCF5" w14:textId="77777777" w:rsidR="00123607" w:rsidRPr="00123607" w:rsidRDefault="00123607" w:rsidP="00123607">
            <w:pPr>
              <w:spacing w:line="480" w:lineRule="auto"/>
              <w:rPr>
                <w:sz w:val="22"/>
                <w:szCs w:val="22"/>
              </w:rPr>
            </w:pPr>
            <w:r w:rsidRPr="00123607">
              <w:rPr>
                <w:sz w:val="22"/>
                <w:szCs w:val="22"/>
              </w:rPr>
              <w:t xml:space="preserve"> (2.55)</w:t>
            </w:r>
          </w:p>
        </w:tc>
        <w:tc>
          <w:tcPr>
            <w:tcW w:w="1290" w:type="dxa"/>
            <w:shd w:val="clear" w:color="auto" w:fill="auto"/>
          </w:tcPr>
          <w:p w14:paraId="53A92B4E" w14:textId="77777777" w:rsidR="00123607" w:rsidRPr="00123607" w:rsidRDefault="00123607" w:rsidP="00123607">
            <w:pPr>
              <w:spacing w:line="480" w:lineRule="auto"/>
              <w:rPr>
                <w:sz w:val="22"/>
                <w:szCs w:val="22"/>
              </w:rPr>
            </w:pPr>
            <w:r w:rsidRPr="00123607">
              <w:rPr>
                <w:sz w:val="22"/>
                <w:szCs w:val="22"/>
              </w:rPr>
              <w:t>0.33</w:t>
            </w:r>
          </w:p>
          <w:p w14:paraId="1BEF232F" w14:textId="77777777" w:rsidR="00123607" w:rsidRPr="00123607" w:rsidRDefault="00123607" w:rsidP="00123607">
            <w:pPr>
              <w:spacing w:line="480" w:lineRule="auto"/>
              <w:rPr>
                <w:sz w:val="22"/>
                <w:szCs w:val="22"/>
              </w:rPr>
            </w:pPr>
            <w:r w:rsidRPr="00123607">
              <w:rPr>
                <w:sz w:val="22"/>
                <w:szCs w:val="22"/>
              </w:rPr>
              <w:t xml:space="preserve"> (2,126)</w:t>
            </w:r>
          </w:p>
          <w:p w14:paraId="40257F5E" w14:textId="77777777" w:rsidR="00123607" w:rsidRPr="00123607" w:rsidRDefault="00123607" w:rsidP="00123607">
            <w:pPr>
              <w:spacing w:line="480" w:lineRule="auto"/>
              <w:rPr>
                <w:sz w:val="22"/>
                <w:szCs w:val="22"/>
              </w:rPr>
            </w:pPr>
            <w:r w:rsidRPr="00123607">
              <w:rPr>
                <w:sz w:val="22"/>
                <w:szCs w:val="22"/>
              </w:rPr>
              <w:t>p=.72</w:t>
            </w:r>
          </w:p>
          <w:p w14:paraId="799402F3" w14:textId="77777777" w:rsidR="00123607" w:rsidRPr="00123607" w:rsidRDefault="00123607" w:rsidP="00123607">
            <w:pPr>
              <w:spacing w:line="480" w:lineRule="auto"/>
              <w:rPr>
                <w:color w:val="010205"/>
                <w:sz w:val="22"/>
                <w:szCs w:val="22"/>
              </w:rPr>
            </w:pPr>
            <w:r w:rsidRPr="00123607">
              <w:rPr>
                <w:i/>
                <w:sz w:val="22"/>
                <w:szCs w:val="22"/>
              </w:rPr>
              <w:t>η</w:t>
            </w:r>
            <w:r w:rsidRPr="00123607">
              <w:rPr>
                <w:i/>
                <w:sz w:val="22"/>
                <w:szCs w:val="22"/>
                <w:vertAlign w:val="subscript"/>
              </w:rPr>
              <w:t>p</w:t>
            </w:r>
            <w:r w:rsidRPr="00123607">
              <w:rPr>
                <w:i/>
                <w:sz w:val="22"/>
                <w:szCs w:val="22"/>
              </w:rPr>
              <w:t xml:space="preserve">² </w:t>
            </w:r>
            <w:r w:rsidRPr="00123607">
              <w:rPr>
                <w:sz w:val="22"/>
                <w:szCs w:val="22"/>
              </w:rPr>
              <w:t>=.01</w:t>
            </w:r>
          </w:p>
        </w:tc>
        <w:tc>
          <w:tcPr>
            <w:tcW w:w="1185" w:type="dxa"/>
            <w:shd w:val="clear" w:color="auto" w:fill="auto"/>
          </w:tcPr>
          <w:p w14:paraId="3E422142" w14:textId="77777777" w:rsidR="00123607" w:rsidRPr="00123607" w:rsidRDefault="00123607" w:rsidP="00123607">
            <w:pPr>
              <w:spacing w:line="480" w:lineRule="auto"/>
              <w:rPr>
                <w:sz w:val="22"/>
                <w:szCs w:val="22"/>
              </w:rPr>
            </w:pPr>
            <w:r w:rsidRPr="00123607">
              <w:rPr>
                <w:sz w:val="22"/>
                <w:szCs w:val="22"/>
              </w:rPr>
              <w:t>0.66</w:t>
            </w:r>
          </w:p>
          <w:p w14:paraId="0A02B9EC" w14:textId="77777777" w:rsidR="00123607" w:rsidRPr="00123607" w:rsidRDefault="00123607" w:rsidP="00123607">
            <w:pPr>
              <w:spacing w:line="480" w:lineRule="auto"/>
              <w:rPr>
                <w:sz w:val="22"/>
                <w:szCs w:val="22"/>
              </w:rPr>
            </w:pPr>
            <w:r w:rsidRPr="00123607">
              <w:rPr>
                <w:sz w:val="22"/>
                <w:szCs w:val="22"/>
              </w:rPr>
              <w:t xml:space="preserve"> (1,63)</w:t>
            </w:r>
          </w:p>
          <w:p w14:paraId="25A33727" w14:textId="77777777" w:rsidR="00123607" w:rsidRPr="00123607" w:rsidRDefault="00123607" w:rsidP="00123607">
            <w:pPr>
              <w:spacing w:line="480" w:lineRule="auto"/>
              <w:rPr>
                <w:sz w:val="22"/>
                <w:szCs w:val="22"/>
              </w:rPr>
            </w:pPr>
            <w:r w:rsidRPr="00123607">
              <w:rPr>
                <w:sz w:val="22"/>
                <w:szCs w:val="22"/>
              </w:rPr>
              <w:t>p=.42</w:t>
            </w:r>
          </w:p>
          <w:p w14:paraId="0187914A" w14:textId="77777777" w:rsidR="00123607" w:rsidRPr="00123607" w:rsidRDefault="00123607" w:rsidP="00123607">
            <w:pPr>
              <w:spacing w:line="480" w:lineRule="auto"/>
              <w:rPr>
                <w:sz w:val="22"/>
                <w:szCs w:val="22"/>
              </w:rPr>
            </w:pPr>
            <w:r w:rsidRPr="00123607">
              <w:rPr>
                <w:i/>
                <w:sz w:val="22"/>
                <w:szCs w:val="22"/>
              </w:rPr>
              <w:t>η</w:t>
            </w:r>
            <w:r w:rsidRPr="00123607">
              <w:rPr>
                <w:i/>
                <w:sz w:val="22"/>
                <w:szCs w:val="22"/>
                <w:vertAlign w:val="subscript"/>
              </w:rPr>
              <w:t>p</w:t>
            </w:r>
            <w:r w:rsidRPr="00123607">
              <w:rPr>
                <w:i/>
                <w:sz w:val="22"/>
                <w:szCs w:val="22"/>
              </w:rPr>
              <w:t xml:space="preserve">² </w:t>
            </w:r>
            <w:r w:rsidRPr="00123607">
              <w:rPr>
                <w:sz w:val="22"/>
                <w:szCs w:val="22"/>
              </w:rPr>
              <w:t>=.01</w:t>
            </w:r>
          </w:p>
        </w:tc>
        <w:tc>
          <w:tcPr>
            <w:tcW w:w="1095" w:type="dxa"/>
            <w:shd w:val="clear" w:color="auto" w:fill="auto"/>
          </w:tcPr>
          <w:p w14:paraId="48DD6740" w14:textId="77777777" w:rsidR="00123607" w:rsidRPr="00123607" w:rsidRDefault="00123607" w:rsidP="00123607">
            <w:pPr>
              <w:spacing w:line="480" w:lineRule="auto"/>
              <w:rPr>
                <w:sz w:val="22"/>
                <w:szCs w:val="22"/>
              </w:rPr>
            </w:pPr>
            <w:r w:rsidRPr="00123607">
              <w:rPr>
                <w:sz w:val="22"/>
                <w:szCs w:val="22"/>
              </w:rPr>
              <w:t>97.41</w:t>
            </w:r>
          </w:p>
          <w:p w14:paraId="70CED1E6" w14:textId="77777777" w:rsidR="00123607" w:rsidRPr="00123607" w:rsidRDefault="00123607" w:rsidP="00123607">
            <w:pPr>
              <w:spacing w:line="480" w:lineRule="auto"/>
              <w:rPr>
                <w:sz w:val="22"/>
                <w:szCs w:val="22"/>
              </w:rPr>
            </w:pPr>
            <w:r w:rsidRPr="00123607">
              <w:rPr>
                <w:sz w:val="22"/>
                <w:szCs w:val="22"/>
              </w:rPr>
              <w:t xml:space="preserve"> (2,126)</w:t>
            </w:r>
          </w:p>
          <w:p w14:paraId="49574D14" w14:textId="77777777" w:rsidR="00123607" w:rsidRPr="00123607" w:rsidRDefault="00123607" w:rsidP="00123607">
            <w:pPr>
              <w:spacing w:line="480" w:lineRule="auto"/>
              <w:rPr>
                <w:b/>
                <w:bCs/>
                <w:sz w:val="22"/>
                <w:szCs w:val="22"/>
              </w:rPr>
            </w:pPr>
            <w:r w:rsidRPr="00123607">
              <w:rPr>
                <w:b/>
                <w:bCs/>
                <w:sz w:val="22"/>
                <w:szCs w:val="22"/>
              </w:rPr>
              <w:t>p&lt;.001</w:t>
            </w:r>
          </w:p>
          <w:p w14:paraId="3534E117" w14:textId="77777777" w:rsidR="00123607" w:rsidRPr="00123607" w:rsidRDefault="00123607" w:rsidP="00123607">
            <w:pPr>
              <w:spacing w:line="480" w:lineRule="auto"/>
              <w:rPr>
                <w:sz w:val="22"/>
                <w:szCs w:val="22"/>
              </w:rPr>
            </w:pPr>
            <w:r w:rsidRPr="00123607">
              <w:rPr>
                <w:i/>
                <w:sz w:val="22"/>
                <w:szCs w:val="22"/>
              </w:rPr>
              <w:t>η</w:t>
            </w:r>
            <w:r w:rsidRPr="00123607">
              <w:rPr>
                <w:i/>
                <w:sz w:val="22"/>
                <w:szCs w:val="22"/>
                <w:vertAlign w:val="subscript"/>
              </w:rPr>
              <w:t>p</w:t>
            </w:r>
            <w:r w:rsidRPr="00123607">
              <w:rPr>
                <w:i/>
                <w:sz w:val="22"/>
                <w:szCs w:val="22"/>
              </w:rPr>
              <w:t xml:space="preserve">² </w:t>
            </w:r>
            <w:r w:rsidRPr="00123607">
              <w:rPr>
                <w:sz w:val="22"/>
                <w:szCs w:val="22"/>
              </w:rPr>
              <w:t>=.61</w:t>
            </w:r>
          </w:p>
        </w:tc>
        <w:tc>
          <w:tcPr>
            <w:tcW w:w="1230" w:type="dxa"/>
            <w:shd w:val="clear" w:color="auto" w:fill="auto"/>
          </w:tcPr>
          <w:p w14:paraId="48AC0D9D" w14:textId="77777777" w:rsidR="00123607" w:rsidRPr="00123607" w:rsidRDefault="00123607" w:rsidP="00123607">
            <w:pPr>
              <w:spacing w:line="480" w:lineRule="auto"/>
              <w:rPr>
                <w:sz w:val="22"/>
                <w:szCs w:val="22"/>
              </w:rPr>
            </w:pPr>
            <w:r w:rsidRPr="00123607">
              <w:rPr>
                <w:sz w:val="22"/>
                <w:szCs w:val="22"/>
              </w:rPr>
              <w:t>a= --</w:t>
            </w:r>
          </w:p>
          <w:p w14:paraId="0B932D36" w14:textId="77777777" w:rsidR="00123607" w:rsidRPr="00123607" w:rsidRDefault="00123607" w:rsidP="00123607">
            <w:pPr>
              <w:spacing w:line="480" w:lineRule="auto"/>
              <w:rPr>
                <w:b/>
                <w:bCs/>
                <w:sz w:val="22"/>
                <w:szCs w:val="22"/>
              </w:rPr>
            </w:pPr>
            <w:r w:rsidRPr="00123607">
              <w:rPr>
                <w:b/>
                <w:bCs/>
                <w:sz w:val="22"/>
                <w:szCs w:val="22"/>
              </w:rPr>
              <w:t>b&lt;.001</w:t>
            </w:r>
          </w:p>
          <w:p w14:paraId="283A16AF" w14:textId="77777777" w:rsidR="00123607" w:rsidRPr="00123607" w:rsidRDefault="00123607" w:rsidP="00123607">
            <w:pPr>
              <w:spacing w:line="480" w:lineRule="auto"/>
              <w:rPr>
                <w:b/>
                <w:bCs/>
                <w:sz w:val="22"/>
                <w:szCs w:val="22"/>
              </w:rPr>
            </w:pPr>
            <w:r w:rsidRPr="00123607">
              <w:rPr>
                <w:b/>
                <w:bCs/>
                <w:sz w:val="22"/>
                <w:szCs w:val="22"/>
              </w:rPr>
              <w:t>c&lt;.001</w:t>
            </w:r>
          </w:p>
          <w:p w14:paraId="5784F58A" w14:textId="77777777" w:rsidR="00123607" w:rsidRPr="00123607" w:rsidRDefault="00123607" w:rsidP="00123607">
            <w:pPr>
              <w:spacing w:line="480" w:lineRule="auto"/>
              <w:rPr>
                <w:sz w:val="22"/>
                <w:szCs w:val="22"/>
              </w:rPr>
            </w:pPr>
            <w:r w:rsidRPr="00123607">
              <w:rPr>
                <w:sz w:val="22"/>
                <w:szCs w:val="22"/>
              </w:rPr>
              <w:t>d= --</w:t>
            </w:r>
          </w:p>
          <w:p w14:paraId="22CC914A" w14:textId="77777777" w:rsidR="00123607" w:rsidRPr="00123607" w:rsidRDefault="00123607" w:rsidP="00123607">
            <w:pPr>
              <w:spacing w:line="480" w:lineRule="auto"/>
              <w:rPr>
                <w:sz w:val="22"/>
                <w:szCs w:val="22"/>
              </w:rPr>
            </w:pPr>
            <w:r w:rsidRPr="00123607">
              <w:rPr>
                <w:sz w:val="22"/>
                <w:szCs w:val="22"/>
              </w:rPr>
              <w:t>e= --</w:t>
            </w:r>
          </w:p>
          <w:p w14:paraId="1CEE9BC7" w14:textId="77777777" w:rsidR="00123607" w:rsidRPr="00123607" w:rsidRDefault="00123607" w:rsidP="00123607">
            <w:pPr>
              <w:spacing w:line="480" w:lineRule="auto"/>
              <w:rPr>
                <w:sz w:val="22"/>
                <w:szCs w:val="22"/>
              </w:rPr>
            </w:pPr>
            <w:r w:rsidRPr="00123607">
              <w:rPr>
                <w:b/>
                <w:bCs/>
                <w:sz w:val="22"/>
                <w:szCs w:val="22"/>
              </w:rPr>
              <w:t>f=.03</w:t>
            </w:r>
          </w:p>
          <w:p w14:paraId="08DAD73F" w14:textId="77777777" w:rsidR="00123607" w:rsidRPr="00123607" w:rsidRDefault="00123607" w:rsidP="00123607">
            <w:pPr>
              <w:spacing w:line="480" w:lineRule="auto"/>
              <w:rPr>
                <w:sz w:val="22"/>
                <w:szCs w:val="22"/>
              </w:rPr>
            </w:pPr>
          </w:p>
        </w:tc>
      </w:tr>
      <w:tr w:rsidR="00123607" w:rsidRPr="00123607" w14:paraId="32EED67D" w14:textId="77777777" w:rsidTr="00E511EC">
        <w:tc>
          <w:tcPr>
            <w:tcW w:w="1650" w:type="dxa"/>
            <w:shd w:val="clear" w:color="auto" w:fill="auto"/>
          </w:tcPr>
          <w:p w14:paraId="27C9B2F1" w14:textId="77777777" w:rsidR="00123607" w:rsidRPr="00123607" w:rsidRDefault="00123607" w:rsidP="00123607">
            <w:pPr>
              <w:spacing w:line="480" w:lineRule="auto"/>
              <w:rPr>
                <w:i/>
                <w:sz w:val="22"/>
                <w:szCs w:val="22"/>
              </w:rPr>
            </w:pPr>
            <w:r w:rsidRPr="00123607">
              <w:rPr>
                <w:sz w:val="22"/>
                <w:szCs w:val="22"/>
              </w:rPr>
              <w:t xml:space="preserve">Gambling Self-Efficacy Questionnaire </w:t>
            </w:r>
          </w:p>
        </w:tc>
        <w:tc>
          <w:tcPr>
            <w:tcW w:w="735" w:type="dxa"/>
            <w:shd w:val="clear" w:color="auto" w:fill="auto"/>
          </w:tcPr>
          <w:p w14:paraId="7FE2A223" w14:textId="77777777" w:rsidR="00123607" w:rsidRPr="00123607" w:rsidRDefault="00123607" w:rsidP="00123607">
            <w:pPr>
              <w:spacing w:line="480" w:lineRule="auto"/>
              <w:rPr>
                <w:sz w:val="22"/>
                <w:szCs w:val="22"/>
              </w:rPr>
            </w:pPr>
            <w:r w:rsidRPr="00123607">
              <w:rPr>
                <w:sz w:val="22"/>
                <w:szCs w:val="22"/>
              </w:rPr>
              <w:t>2.64</w:t>
            </w:r>
          </w:p>
          <w:p w14:paraId="347309B5" w14:textId="77777777" w:rsidR="00123607" w:rsidRPr="00123607" w:rsidRDefault="00123607" w:rsidP="00123607">
            <w:pPr>
              <w:spacing w:line="480" w:lineRule="auto"/>
              <w:rPr>
                <w:sz w:val="22"/>
                <w:szCs w:val="22"/>
              </w:rPr>
            </w:pPr>
            <w:r w:rsidRPr="00123607">
              <w:rPr>
                <w:sz w:val="22"/>
                <w:szCs w:val="22"/>
              </w:rPr>
              <w:t>(1.01)</w:t>
            </w:r>
          </w:p>
        </w:tc>
        <w:tc>
          <w:tcPr>
            <w:tcW w:w="835" w:type="dxa"/>
            <w:shd w:val="clear" w:color="auto" w:fill="auto"/>
          </w:tcPr>
          <w:p w14:paraId="3C483B4C" w14:textId="77777777" w:rsidR="00123607" w:rsidRPr="00123607" w:rsidRDefault="00123607" w:rsidP="00123607">
            <w:pPr>
              <w:spacing w:line="480" w:lineRule="auto"/>
              <w:rPr>
                <w:sz w:val="22"/>
                <w:szCs w:val="22"/>
              </w:rPr>
            </w:pPr>
            <w:r w:rsidRPr="00123607">
              <w:rPr>
                <w:sz w:val="22"/>
                <w:szCs w:val="22"/>
              </w:rPr>
              <w:t>2.67</w:t>
            </w:r>
          </w:p>
          <w:p w14:paraId="3A17A495" w14:textId="77777777" w:rsidR="00123607" w:rsidRPr="00123607" w:rsidRDefault="00123607" w:rsidP="00123607">
            <w:pPr>
              <w:spacing w:line="480" w:lineRule="auto"/>
              <w:rPr>
                <w:sz w:val="22"/>
                <w:szCs w:val="22"/>
              </w:rPr>
            </w:pPr>
            <w:r w:rsidRPr="00123607">
              <w:rPr>
                <w:sz w:val="22"/>
                <w:szCs w:val="22"/>
              </w:rPr>
              <w:t>(0.92)</w:t>
            </w:r>
          </w:p>
        </w:tc>
        <w:tc>
          <w:tcPr>
            <w:tcW w:w="710" w:type="dxa"/>
            <w:shd w:val="clear" w:color="auto" w:fill="auto"/>
          </w:tcPr>
          <w:p w14:paraId="3811B707" w14:textId="77777777" w:rsidR="00123607" w:rsidRPr="00123607" w:rsidRDefault="00123607" w:rsidP="00123607">
            <w:pPr>
              <w:spacing w:line="480" w:lineRule="auto"/>
              <w:rPr>
                <w:sz w:val="22"/>
                <w:szCs w:val="22"/>
              </w:rPr>
            </w:pPr>
            <w:r w:rsidRPr="00123607">
              <w:rPr>
                <w:sz w:val="22"/>
                <w:szCs w:val="22"/>
              </w:rPr>
              <w:t>--</w:t>
            </w:r>
          </w:p>
        </w:tc>
        <w:tc>
          <w:tcPr>
            <w:tcW w:w="855" w:type="dxa"/>
            <w:shd w:val="clear" w:color="auto" w:fill="auto"/>
          </w:tcPr>
          <w:p w14:paraId="1AA76BA6" w14:textId="77777777" w:rsidR="00123607" w:rsidRPr="00123607" w:rsidRDefault="00123607" w:rsidP="00123607">
            <w:pPr>
              <w:spacing w:line="480" w:lineRule="auto"/>
              <w:rPr>
                <w:sz w:val="22"/>
                <w:szCs w:val="22"/>
              </w:rPr>
            </w:pPr>
            <w:r w:rsidRPr="00123607">
              <w:rPr>
                <w:sz w:val="22"/>
                <w:szCs w:val="22"/>
              </w:rPr>
              <w:t>--</w:t>
            </w:r>
          </w:p>
        </w:tc>
        <w:tc>
          <w:tcPr>
            <w:tcW w:w="855" w:type="dxa"/>
            <w:shd w:val="clear" w:color="auto" w:fill="auto"/>
          </w:tcPr>
          <w:p w14:paraId="23D98C8F" w14:textId="77777777" w:rsidR="00123607" w:rsidRPr="00123607" w:rsidRDefault="00123607" w:rsidP="00123607">
            <w:pPr>
              <w:spacing w:line="480" w:lineRule="auto"/>
              <w:rPr>
                <w:sz w:val="22"/>
                <w:szCs w:val="22"/>
              </w:rPr>
            </w:pPr>
            <w:r w:rsidRPr="00123607">
              <w:rPr>
                <w:sz w:val="22"/>
                <w:szCs w:val="22"/>
              </w:rPr>
              <w:t>3.61</w:t>
            </w:r>
          </w:p>
          <w:p w14:paraId="6BF207D6" w14:textId="77777777" w:rsidR="00123607" w:rsidRPr="00123607" w:rsidRDefault="00123607" w:rsidP="00123607">
            <w:pPr>
              <w:spacing w:line="480" w:lineRule="auto"/>
              <w:rPr>
                <w:sz w:val="22"/>
                <w:szCs w:val="22"/>
              </w:rPr>
            </w:pPr>
            <w:r w:rsidRPr="00123607">
              <w:rPr>
                <w:sz w:val="22"/>
                <w:szCs w:val="22"/>
              </w:rPr>
              <w:t xml:space="preserve"> (1.37)</w:t>
            </w:r>
          </w:p>
        </w:tc>
        <w:tc>
          <w:tcPr>
            <w:tcW w:w="855" w:type="dxa"/>
            <w:shd w:val="clear" w:color="auto" w:fill="auto"/>
          </w:tcPr>
          <w:p w14:paraId="3F239E4B" w14:textId="77777777" w:rsidR="00123607" w:rsidRPr="00123607" w:rsidRDefault="00123607" w:rsidP="00123607">
            <w:pPr>
              <w:spacing w:line="480" w:lineRule="auto"/>
              <w:rPr>
                <w:sz w:val="22"/>
                <w:szCs w:val="22"/>
              </w:rPr>
            </w:pPr>
            <w:r w:rsidRPr="00123607">
              <w:rPr>
                <w:sz w:val="22"/>
                <w:szCs w:val="22"/>
              </w:rPr>
              <w:t>3.29</w:t>
            </w:r>
          </w:p>
          <w:p w14:paraId="547C7F55" w14:textId="77777777" w:rsidR="00123607" w:rsidRPr="00123607" w:rsidRDefault="00123607" w:rsidP="00123607">
            <w:pPr>
              <w:spacing w:line="480" w:lineRule="auto"/>
              <w:rPr>
                <w:sz w:val="22"/>
                <w:szCs w:val="22"/>
              </w:rPr>
            </w:pPr>
            <w:r w:rsidRPr="00123607">
              <w:rPr>
                <w:sz w:val="22"/>
                <w:szCs w:val="22"/>
              </w:rPr>
              <w:t xml:space="preserve"> (1.12)</w:t>
            </w:r>
          </w:p>
        </w:tc>
        <w:tc>
          <w:tcPr>
            <w:tcW w:w="855" w:type="dxa"/>
            <w:shd w:val="clear" w:color="auto" w:fill="auto"/>
          </w:tcPr>
          <w:p w14:paraId="472DC2C9" w14:textId="77777777" w:rsidR="00123607" w:rsidRPr="00123607" w:rsidRDefault="00123607" w:rsidP="00123607">
            <w:pPr>
              <w:spacing w:line="480" w:lineRule="auto"/>
              <w:rPr>
                <w:sz w:val="22"/>
                <w:szCs w:val="22"/>
              </w:rPr>
            </w:pPr>
            <w:r w:rsidRPr="00123607">
              <w:rPr>
                <w:sz w:val="22"/>
                <w:szCs w:val="22"/>
              </w:rPr>
              <w:t>3.99</w:t>
            </w:r>
          </w:p>
          <w:p w14:paraId="419669DE" w14:textId="77777777" w:rsidR="00123607" w:rsidRPr="00123607" w:rsidRDefault="00123607" w:rsidP="00123607">
            <w:pPr>
              <w:spacing w:line="480" w:lineRule="auto"/>
              <w:rPr>
                <w:sz w:val="22"/>
                <w:szCs w:val="22"/>
              </w:rPr>
            </w:pPr>
            <w:r w:rsidRPr="00123607">
              <w:rPr>
                <w:sz w:val="22"/>
                <w:szCs w:val="22"/>
              </w:rPr>
              <w:t xml:space="preserve"> (1.19)</w:t>
            </w:r>
          </w:p>
        </w:tc>
        <w:tc>
          <w:tcPr>
            <w:tcW w:w="855" w:type="dxa"/>
            <w:shd w:val="clear" w:color="auto" w:fill="auto"/>
          </w:tcPr>
          <w:p w14:paraId="4268431D" w14:textId="77777777" w:rsidR="00123607" w:rsidRPr="00123607" w:rsidRDefault="00123607" w:rsidP="00123607">
            <w:pPr>
              <w:spacing w:line="480" w:lineRule="auto"/>
              <w:rPr>
                <w:sz w:val="22"/>
                <w:szCs w:val="22"/>
              </w:rPr>
            </w:pPr>
            <w:r w:rsidRPr="00123607">
              <w:rPr>
                <w:sz w:val="22"/>
                <w:szCs w:val="22"/>
              </w:rPr>
              <w:t>3.76</w:t>
            </w:r>
          </w:p>
          <w:p w14:paraId="34E384BB" w14:textId="77777777" w:rsidR="00123607" w:rsidRPr="00123607" w:rsidRDefault="00123607" w:rsidP="00123607">
            <w:pPr>
              <w:spacing w:line="480" w:lineRule="auto"/>
              <w:rPr>
                <w:sz w:val="22"/>
                <w:szCs w:val="22"/>
              </w:rPr>
            </w:pPr>
            <w:r w:rsidRPr="00123607">
              <w:rPr>
                <w:sz w:val="22"/>
                <w:szCs w:val="22"/>
              </w:rPr>
              <w:t xml:space="preserve"> (.99)</w:t>
            </w:r>
          </w:p>
        </w:tc>
        <w:tc>
          <w:tcPr>
            <w:tcW w:w="1290" w:type="dxa"/>
            <w:shd w:val="clear" w:color="auto" w:fill="auto"/>
          </w:tcPr>
          <w:p w14:paraId="1767C191" w14:textId="77777777" w:rsidR="00123607" w:rsidRPr="00123607" w:rsidRDefault="00123607" w:rsidP="00123607">
            <w:pPr>
              <w:spacing w:line="480" w:lineRule="auto"/>
              <w:rPr>
                <w:sz w:val="22"/>
                <w:szCs w:val="22"/>
              </w:rPr>
            </w:pPr>
            <w:r w:rsidRPr="00123607">
              <w:rPr>
                <w:sz w:val="22"/>
                <w:szCs w:val="22"/>
              </w:rPr>
              <w:t>0.99</w:t>
            </w:r>
          </w:p>
          <w:p w14:paraId="0279A408" w14:textId="77777777" w:rsidR="00123607" w:rsidRPr="00123607" w:rsidRDefault="00123607" w:rsidP="00123607">
            <w:pPr>
              <w:spacing w:line="480" w:lineRule="auto"/>
              <w:rPr>
                <w:sz w:val="22"/>
                <w:szCs w:val="22"/>
              </w:rPr>
            </w:pPr>
            <w:r w:rsidRPr="00123607">
              <w:rPr>
                <w:sz w:val="22"/>
                <w:szCs w:val="22"/>
              </w:rPr>
              <w:t xml:space="preserve"> (2,126)</w:t>
            </w:r>
          </w:p>
          <w:p w14:paraId="0F967DE8" w14:textId="77777777" w:rsidR="00123607" w:rsidRPr="00123607" w:rsidRDefault="00123607" w:rsidP="00123607">
            <w:pPr>
              <w:spacing w:line="480" w:lineRule="auto"/>
              <w:rPr>
                <w:sz w:val="22"/>
                <w:szCs w:val="22"/>
              </w:rPr>
            </w:pPr>
            <w:r w:rsidRPr="00123607">
              <w:rPr>
                <w:sz w:val="22"/>
                <w:szCs w:val="22"/>
              </w:rPr>
              <w:t>p=.37</w:t>
            </w:r>
          </w:p>
          <w:p w14:paraId="1B68ED33" w14:textId="77777777" w:rsidR="00123607" w:rsidRPr="00123607" w:rsidRDefault="00123607" w:rsidP="00123607">
            <w:pPr>
              <w:spacing w:line="480" w:lineRule="auto"/>
              <w:rPr>
                <w:color w:val="010205"/>
                <w:sz w:val="22"/>
                <w:szCs w:val="22"/>
              </w:rPr>
            </w:pPr>
            <w:r w:rsidRPr="00123607">
              <w:rPr>
                <w:i/>
                <w:sz w:val="22"/>
                <w:szCs w:val="22"/>
              </w:rPr>
              <w:t>η</w:t>
            </w:r>
            <w:r w:rsidRPr="00123607">
              <w:rPr>
                <w:i/>
                <w:sz w:val="22"/>
                <w:szCs w:val="22"/>
                <w:vertAlign w:val="subscript"/>
              </w:rPr>
              <w:t>p</w:t>
            </w:r>
            <w:r w:rsidRPr="00123607">
              <w:rPr>
                <w:i/>
                <w:sz w:val="22"/>
                <w:szCs w:val="22"/>
              </w:rPr>
              <w:t xml:space="preserve">² </w:t>
            </w:r>
            <w:r w:rsidRPr="00123607">
              <w:rPr>
                <w:sz w:val="22"/>
                <w:szCs w:val="22"/>
              </w:rPr>
              <w:t>=.02</w:t>
            </w:r>
          </w:p>
        </w:tc>
        <w:tc>
          <w:tcPr>
            <w:tcW w:w="1185" w:type="dxa"/>
            <w:shd w:val="clear" w:color="auto" w:fill="auto"/>
          </w:tcPr>
          <w:p w14:paraId="236085AF" w14:textId="77777777" w:rsidR="00123607" w:rsidRPr="00123607" w:rsidRDefault="00123607" w:rsidP="00123607">
            <w:pPr>
              <w:spacing w:line="480" w:lineRule="auto"/>
              <w:rPr>
                <w:sz w:val="22"/>
                <w:szCs w:val="22"/>
              </w:rPr>
            </w:pPr>
            <w:r w:rsidRPr="00123607">
              <w:rPr>
                <w:sz w:val="22"/>
                <w:szCs w:val="22"/>
              </w:rPr>
              <w:t>0.57</w:t>
            </w:r>
          </w:p>
          <w:p w14:paraId="48F56157" w14:textId="77777777" w:rsidR="00123607" w:rsidRPr="00123607" w:rsidRDefault="00123607" w:rsidP="00123607">
            <w:pPr>
              <w:spacing w:line="480" w:lineRule="auto"/>
              <w:rPr>
                <w:sz w:val="22"/>
                <w:szCs w:val="22"/>
              </w:rPr>
            </w:pPr>
            <w:r w:rsidRPr="00123607">
              <w:rPr>
                <w:sz w:val="22"/>
                <w:szCs w:val="22"/>
              </w:rPr>
              <w:t xml:space="preserve"> (1,63)</w:t>
            </w:r>
          </w:p>
          <w:p w14:paraId="08A42D7C" w14:textId="77777777" w:rsidR="00123607" w:rsidRPr="00123607" w:rsidRDefault="00123607" w:rsidP="00123607">
            <w:pPr>
              <w:spacing w:line="480" w:lineRule="auto"/>
              <w:rPr>
                <w:sz w:val="22"/>
                <w:szCs w:val="22"/>
              </w:rPr>
            </w:pPr>
            <w:r w:rsidRPr="00123607">
              <w:rPr>
                <w:sz w:val="22"/>
                <w:szCs w:val="22"/>
              </w:rPr>
              <w:t>p=.45</w:t>
            </w:r>
          </w:p>
          <w:p w14:paraId="1D71B096" w14:textId="77777777" w:rsidR="00123607" w:rsidRPr="00123607" w:rsidRDefault="00123607" w:rsidP="00123607">
            <w:pPr>
              <w:spacing w:line="480" w:lineRule="auto"/>
              <w:rPr>
                <w:sz w:val="22"/>
                <w:szCs w:val="22"/>
              </w:rPr>
            </w:pPr>
            <w:r w:rsidRPr="00123607">
              <w:rPr>
                <w:i/>
                <w:sz w:val="22"/>
                <w:szCs w:val="22"/>
              </w:rPr>
              <w:t>η</w:t>
            </w:r>
            <w:r w:rsidRPr="00123607">
              <w:rPr>
                <w:i/>
                <w:sz w:val="22"/>
                <w:szCs w:val="22"/>
                <w:vertAlign w:val="subscript"/>
              </w:rPr>
              <w:t>p</w:t>
            </w:r>
            <w:r w:rsidRPr="00123607">
              <w:rPr>
                <w:i/>
                <w:sz w:val="22"/>
                <w:szCs w:val="22"/>
              </w:rPr>
              <w:t xml:space="preserve">² </w:t>
            </w:r>
            <w:r w:rsidRPr="00123607">
              <w:rPr>
                <w:sz w:val="22"/>
                <w:szCs w:val="22"/>
              </w:rPr>
              <w:t>=.01</w:t>
            </w:r>
          </w:p>
        </w:tc>
        <w:tc>
          <w:tcPr>
            <w:tcW w:w="1095" w:type="dxa"/>
            <w:shd w:val="clear" w:color="auto" w:fill="auto"/>
          </w:tcPr>
          <w:p w14:paraId="2D90295C" w14:textId="77777777" w:rsidR="00123607" w:rsidRPr="00123607" w:rsidRDefault="00123607" w:rsidP="00123607">
            <w:pPr>
              <w:spacing w:line="480" w:lineRule="auto"/>
              <w:rPr>
                <w:sz w:val="22"/>
                <w:szCs w:val="22"/>
              </w:rPr>
            </w:pPr>
            <w:r w:rsidRPr="00123607">
              <w:rPr>
                <w:sz w:val="22"/>
                <w:szCs w:val="22"/>
              </w:rPr>
              <w:t>48.29</w:t>
            </w:r>
          </w:p>
          <w:p w14:paraId="0E8F711D" w14:textId="77777777" w:rsidR="00123607" w:rsidRPr="00123607" w:rsidRDefault="00123607" w:rsidP="00123607">
            <w:pPr>
              <w:spacing w:line="480" w:lineRule="auto"/>
              <w:rPr>
                <w:sz w:val="22"/>
                <w:szCs w:val="22"/>
              </w:rPr>
            </w:pPr>
            <w:r w:rsidRPr="00123607">
              <w:rPr>
                <w:sz w:val="22"/>
                <w:szCs w:val="22"/>
              </w:rPr>
              <w:t xml:space="preserve"> (2,126)</w:t>
            </w:r>
          </w:p>
          <w:p w14:paraId="2FF30BFA" w14:textId="77777777" w:rsidR="00123607" w:rsidRPr="00123607" w:rsidRDefault="00123607" w:rsidP="00123607">
            <w:pPr>
              <w:spacing w:line="480" w:lineRule="auto"/>
              <w:rPr>
                <w:b/>
                <w:bCs/>
                <w:sz w:val="22"/>
                <w:szCs w:val="22"/>
              </w:rPr>
            </w:pPr>
            <w:r w:rsidRPr="00123607">
              <w:rPr>
                <w:b/>
                <w:bCs/>
                <w:sz w:val="22"/>
                <w:szCs w:val="22"/>
              </w:rPr>
              <w:t>p&lt;.001</w:t>
            </w:r>
          </w:p>
          <w:p w14:paraId="1A1F3044" w14:textId="77777777" w:rsidR="00123607" w:rsidRPr="00123607" w:rsidRDefault="00123607" w:rsidP="00123607">
            <w:pPr>
              <w:spacing w:line="480" w:lineRule="auto"/>
              <w:rPr>
                <w:sz w:val="22"/>
                <w:szCs w:val="22"/>
              </w:rPr>
            </w:pPr>
            <w:r w:rsidRPr="00123607">
              <w:rPr>
                <w:i/>
                <w:sz w:val="22"/>
                <w:szCs w:val="22"/>
              </w:rPr>
              <w:t>η</w:t>
            </w:r>
            <w:r w:rsidRPr="00123607">
              <w:rPr>
                <w:i/>
                <w:sz w:val="22"/>
                <w:szCs w:val="22"/>
                <w:vertAlign w:val="subscript"/>
              </w:rPr>
              <w:t>p</w:t>
            </w:r>
            <w:r w:rsidRPr="00123607">
              <w:rPr>
                <w:i/>
                <w:sz w:val="22"/>
                <w:szCs w:val="22"/>
              </w:rPr>
              <w:t xml:space="preserve">² </w:t>
            </w:r>
            <w:r w:rsidRPr="00123607">
              <w:rPr>
                <w:sz w:val="22"/>
                <w:szCs w:val="22"/>
              </w:rPr>
              <w:t>=.43</w:t>
            </w:r>
          </w:p>
        </w:tc>
        <w:tc>
          <w:tcPr>
            <w:tcW w:w="1230" w:type="dxa"/>
            <w:shd w:val="clear" w:color="auto" w:fill="auto"/>
          </w:tcPr>
          <w:p w14:paraId="398B6E41" w14:textId="77777777" w:rsidR="00123607" w:rsidRPr="00123607" w:rsidRDefault="00123607" w:rsidP="00123607">
            <w:pPr>
              <w:spacing w:line="480" w:lineRule="auto"/>
              <w:rPr>
                <w:sz w:val="22"/>
                <w:szCs w:val="22"/>
              </w:rPr>
            </w:pPr>
            <w:r w:rsidRPr="00123607">
              <w:rPr>
                <w:sz w:val="22"/>
                <w:szCs w:val="22"/>
              </w:rPr>
              <w:t>a= --</w:t>
            </w:r>
          </w:p>
          <w:p w14:paraId="35118D61" w14:textId="77777777" w:rsidR="00123607" w:rsidRPr="00123607" w:rsidRDefault="00123607" w:rsidP="00123607">
            <w:pPr>
              <w:spacing w:line="480" w:lineRule="auto"/>
              <w:rPr>
                <w:b/>
                <w:bCs/>
                <w:sz w:val="22"/>
                <w:szCs w:val="22"/>
              </w:rPr>
            </w:pPr>
            <w:r w:rsidRPr="00123607">
              <w:rPr>
                <w:b/>
                <w:bCs/>
                <w:sz w:val="22"/>
                <w:szCs w:val="22"/>
              </w:rPr>
              <w:t>b&lt;.001</w:t>
            </w:r>
          </w:p>
          <w:p w14:paraId="7D698CF0" w14:textId="77777777" w:rsidR="00123607" w:rsidRPr="00123607" w:rsidRDefault="00123607" w:rsidP="00123607">
            <w:pPr>
              <w:spacing w:line="480" w:lineRule="auto"/>
              <w:rPr>
                <w:b/>
                <w:bCs/>
                <w:sz w:val="22"/>
                <w:szCs w:val="22"/>
              </w:rPr>
            </w:pPr>
            <w:r w:rsidRPr="00123607">
              <w:rPr>
                <w:b/>
                <w:bCs/>
                <w:sz w:val="22"/>
                <w:szCs w:val="22"/>
              </w:rPr>
              <w:t>c&lt;.001</w:t>
            </w:r>
          </w:p>
          <w:p w14:paraId="5550D70F" w14:textId="77777777" w:rsidR="00123607" w:rsidRPr="00123607" w:rsidRDefault="00123607" w:rsidP="00123607">
            <w:pPr>
              <w:spacing w:line="480" w:lineRule="auto"/>
              <w:rPr>
                <w:sz w:val="22"/>
                <w:szCs w:val="22"/>
              </w:rPr>
            </w:pPr>
            <w:r w:rsidRPr="00123607">
              <w:rPr>
                <w:sz w:val="22"/>
                <w:szCs w:val="22"/>
              </w:rPr>
              <w:t>d= --</w:t>
            </w:r>
          </w:p>
          <w:p w14:paraId="19574EAA" w14:textId="77777777" w:rsidR="00123607" w:rsidRPr="00123607" w:rsidRDefault="00123607" w:rsidP="00123607">
            <w:pPr>
              <w:spacing w:line="480" w:lineRule="auto"/>
              <w:rPr>
                <w:sz w:val="22"/>
                <w:szCs w:val="22"/>
              </w:rPr>
            </w:pPr>
            <w:r w:rsidRPr="00123607">
              <w:rPr>
                <w:sz w:val="22"/>
                <w:szCs w:val="22"/>
              </w:rPr>
              <w:lastRenderedPageBreak/>
              <w:t>e= --</w:t>
            </w:r>
          </w:p>
          <w:p w14:paraId="45719F08" w14:textId="77777777" w:rsidR="00123607" w:rsidRPr="00123607" w:rsidRDefault="00123607" w:rsidP="00123607">
            <w:pPr>
              <w:spacing w:line="480" w:lineRule="auto"/>
              <w:rPr>
                <w:sz w:val="22"/>
                <w:szCs w:val="22"/>
              </w:rPr>
            </w:pPr>
            <w:r w:rsidRPr="00123607">
              <w:rPr>
                <w:b/>
                <w:bCs/>
                <w:sz w:val="22"/>
                <w:szCs w:val="22"/>
              </w:rPr>
              <w:t>f&lt;.001</w:t>
            </w:r>
          </w:p>
        </w:tc>
      </w:tr>
      <w:tr w:rsidR="00123607" w:rsidRPr="00123607" w14:paraId="41FCA5E9" w14:textId="77777777" w:rsidTr="00E511EC">
        <w:tc>
          <w:tcPr>
            <w:tcW w:w="1650" w:type="dxa"/>
            <w:shd w:val="clear" w:color="auto" w:fill="auto"/>
          </w:tcPr>
          <w:p w14:paraId="0FA7586C" w14:textId="77777777" w:rsidR="00123607" w:rsidRPr="00123607" w:rsidRDefault="00123607" w:rsidP="00123607">
            <w:pPr>
              <w:spacing w:line="480" w:lineRule="auto"/>
              <w:rPr>
                <w:i/>
                <w:sz w:val="22"/>
                <w:szCs w:val="22"/>
              </w:rPr>
            </w:pPr>
            <w:r w:rsidRPr="00123607">
              <w:rPr>
                <w:sz w:val="22"/>
                <w:szCs w:val="22"/>
              </w:rPr>
              <w:t xml:space="preserve">Gamblers Beliefs Questionnaire </w:t>
            </w:r>
          </w:p>
        </w:tc>
        <w:tc>
          <w:tcPr>
            <w:tcW w:w="735" w:type="dxa"/>
            <w:shd w:val="clear" w:color="auto" w:fill="auto"/>
          </w:tcPr>
          <w:p w14:paraId="21F7E700" w14:textId="77777777" w:rsidR="00123607" w:rsidRPr="00123607" w:rsidRDefault="00123607" w:rsidP="00123607">
            <w:pPr>
              <w:spacing w:line="480" w:lineRule="auto"/>
              <w:rPr>
                <w:sz w:val="22"/>
                <w:szCs w:val="22"/>
              </w:rPr>
            </w:pPr>
            <w:r w:rsidRPr="00123607">
              <w:rPr>
                <w:sz w:val="22"/>
                <w:szCs w:val="22"/>
              </w:rPr>
              <w:t>3.86</w:t>
            </w:r>
          </w:p>
          <w:p w14:paraId="3E65B494" w14:textId="77777777" w:rsidR="00123607" w:rsidRPr="00123607" w:rsidRDefault="00123607" w:rsidP="00123607">
            <w:pPr>
              <w:spacing w:line="480" w:lineRule="auto"/>
              <w:rPr>
                <w:sz w:val="22"/>
                <w:szCs w:val="22"/>
              </w:rPr>
            </w:pPr>
            <w:r w:rsidRPr="00123607">
              <w:rPr>
                <w:sz w:val="22"/>
                <w:szCs w:val="22"/>
              </w:rPr>
              <w:t>(1.25)</w:t>
            </w:r>
          </w:p>
        </w:tc>
        <w:tc>
          <w:tcPr>
            <w:tcW w:w="835" w:type="dxa"/>
            <w:shd w:val="clear" w:color="auto" w:fill="auto"/>
          </w:tcPr>
          <w:p w14:paraId="5ECD79D7" w14:textId="77777777" w:rsidR="00123607" w:rsidRPr="00123607" w:rsidRDefault="00123607" w:rsidP="00123607">
            <w:pPr>
              <w:spacing w:line="480" w:lineRule="auto"/>
              <w:rPr>
                <w:sz w:val="22"/>
                <w:szCs w:val="22"/>
              </w:rPr>
            </w:pPr>
            <w:r w:rsidRPr="00123607">
              <w:rPr>
                <w:sz w:val="22"/>
                <w:szCs w:val="22"/>
              </w:rPr>
              <w:t>3.75</w:t>
            </w:r>
          </w:p>
          <w:p w14:paraId="0BC81269" w14:textId="77777777" w:rsidR="00123607" w:rsidRPr="00123607" w:rsidRDefault="00123607" w:rsidP="00123607">
            <w:pPr>
              <w:spacing w:line="480" w:lineRule="auto"/>
              <w:rPr>
                <w:sz w:val="22"/>
                <w:szCs w:val="22"/>
              </w:rPr>
            </w:pPr>
            <w:r w:rsidRPr="00123607">
              <w:rPr>
                <w:sz w:val="22"/>
                <w:szCs w:val="22"/>
              </w:rPr>
              <w:t>(1.37)</w:t>
            </w:r>
          </w:p>
        </w:tc>
        <w:tc>
          <w:tcPr>
            <w:tcW w:w="710" w:type="dxa"/>
            <w:shd w:val="clear" w:color="auto" w:fill="auto"/>
          </w:tcPr>
          <w:p w14:paraId="15770FCD" w14:textId="77777777" w:rsidR="00123607" w:rsidRPr="00123607" w:rsidRDefault="00123607" w:rsidP="00123607">
            <w:pPr>
              <w:spacing w:line="480" w:lineRule="auto"/>
              <w:rPr>
                <w:sz w:val="22"/>
                <w:szCs w:val="22"/>
              </w:rPr>
            </w:pPr>
            <w:r w:rsidRPr="00123607">
              <w:rPr>
                <w:sz w:val="22"/>
                <w:szCs w:val="22"/>
              </w:rPr>
              <w:t>--</w:t>
            </w:r>
          </w:p>
        </w:tc>
        <w:tc>
          <w:tcPr>
            <w:tcW w:w="855" w:type="dxa"/>
            <w:shd w:val="clear" w:color="auto" w:fill="auto"/>
          </w:tcPr>
          <w:p w14:paraId="13A5F428" w14:textId="77777777" w:rsidR="00123607" w:rsidRPr="00123607" w:rsidRDefault="00123607" w:rsidP="00123607">
            <w:pPr>
              <w:spacing w:line="480" w:lineRule="auto"/>
              <w:rPr>
                <w:sz w:val="22"/>
                <w:szCs w:val="22"/>
              </w:rPr>
            </w:pPr>
            <w:r w:rsidRPr="00123607">
              <w:rPr>
                <w:sz w:val="22"/>
                <w:szCs w:val="22"/>
              </w:rPr>
              <w:t>--</w:t>
            </w:r>
          </w:p>
        </w:tc>
        <w:tc>
          <w:tcPr>
            <w:tcW w:w="855" w:type="dxa"/>
            <w:shd w:val="clear" w:color="auto" w:fill="auto"/>
          </w:tcPr>
          <w:p w14:paraId="60945D59" w14:textId="77777777" w:rsidR="00123607" w:rsidRPr="00123607" w:rsidRDefault="00123607" w:rsidP="00123607">
            <w:pPr>
              <w:spacing w:line="480" w:lineRule="auto"/>
              <w:rPr>
                <w:sz w:val="22"/>
                <w:szCs w:val="22"/>
              </w:rPr>
            </w:pPr>
            <w:r w:rsidRPr="00123607">
              <w:rPr>
                <w:sz w:val="22"/>
                <w:szCs w:val="22"/>
              </w:rPr>
              <w:t>4.73</w:t>
            </w:r>
          </w:p>
          <w:p w14:paraId="36CE0FBA" w14:textId="77777777" w:rsidR="00123607" w:rsidRPr="00123607" w:rsidRDefault="00123607" w:rsidP="00123607">
            <w:pPr>
              <w:spacing w:line="480" w:lineRule="auto"/>
              <w:rPr>
                <w:sz w:val="22"/>
                <w:szCs w:val="22"/>
              </w:rPr>
            </w:pPr>
            <w:r w:rsidRPr="00123607">
              <w:rPr>
                <w:sz w:val="22"/>
                <w:szCs w:val="22"/>
              </w:rPr>
              <w:t xml:space="preserve"> (1.23)</w:t>
            </w:r>
          </w:p>
        </w:tc>
        <w:tc>
          <w:tcPr>
            <w:tcW w:w="855" w:type="dxa"/>
            <w:shd w:val="clear" w:color="auto" w:fill="auto"/>
          </w:tcPr>
          <w:p w14:paraId="1A3E17BB" w14:textId="77777777" w:rsidR="00123607" w:rsidRPr="00123607" w:rsidRDefault="00123607" w:rsidP="00123607">
            <w:pPr>
              <w:spacing w:line="480" w:lineRule="auto"/>
              <w:rPr>
                <w:sz w:val="22"/>
                <w:szCs w:val="22"/>
              </w:rPr>
            </w:pPr>
            <w:r w:rsidRPr="00123607">
              <w:rPr>
                <w:sz w:val="22"/>
                <w:szCs w:val="22"/>
              </w:rPr>
              <w:t>4.31</w:t>
            </w:r>
          </w:p>
          <w:p w14:paraId="5B212D82" w14:textId="77777777" w:rsidR="00123607" w:rsidRPr="00123607" w:rsidRDefault="00123607" w:rsidP="00123607">
            <w:pPr>
              <w:spacing w:line="480" w:lineRule="auto"/>
              <w:rPr>
                <w:sz w:val="22"/>
                <w:szCs w:val="22"/>
              </w:rPr>
            </w:pPr>
            <w:r w:rsidRPr="00123607">
              <w:rPr>
                <w:sz w:val="22"/>
                <w:szCs w:val="22"/>
              </w:rPr>
              <w:t xml:space="preserve"> (1.37)</w:t>
            </w:r>
          </w:p>
        </w:tc>
        <w:tc>
          <w:tcPr>
            <w:tcW w:w="855" w:type="dxa"/>
            <w:shd w:val="clear" w:color="auto" w:fill="auto"/>
          </w:tcPr>
          <w:p w14:paraId="22DBC67F" w14:textId="77777777" w:rsidR="00123607" w:rsidRPr="00123607" w:rsidRDefault="00123607" w:rsidP="00123607">
            <w:pPr>
              <w:spacing w:line="480" w:lineRule="auto"/>
              <w:rPr>
                <w:sz w:val="22"/>
                <w:szCs w:val="22"/>
              </w:rPr>
            </w:pPr>
            <w:r w:rsidRPr="00123607">
              <w:rPr>
                <w:sz w:val="22"/>
                <w:szCs w:val="22"/>
              </w:rPr>
              <w:t>4.33</w:t>
            </w:r>
          </w:p>
          <w:p w14:paraId="645AA9AF" w14:textId="77777777" w:rsidR="00123607" w:rsidRPr="00123607" w:rsidRDefault="00123607" w:rsidP="00123607">
            <w:pPr>
              <w:spacing w:line="480" w:lineRule="auto"/>
              <w:rPr>
                <w:sz w:val="22"/>
                <w:szCs w:val="22"/>
              </w:rPr>
            </w:pPr>
            <w:r w:rsidRPr="00123607">
              <w:rPr>
                <w:sz w:val="22"/>
                <w:szCs w:val="22"/>
              </w:rPr>
              <w:t xml:space="preserve"> (1.24)</w:t>
            </w:r>
          </w:p>
        </w:tc>
        <w:tc>
          <w:tcPr>
            <w:tcW w:w="855" w:type="dxa"/>
            <w:shd w:val="clear" w:color="auto" w:fill="auto"/>
          </w:tcPr>
          <w:p w14:paraId="052C9D95" w14:textId="77777777" w:rsidR="00123607" w:rsidRPr="00123607" w:rsidRDefault="00123607" w:rsidP="00123607">
            <w:pPr>
              <w:spacing w:line="480" w:lineRule="auto"/>
              <w:rPr>
                <w:sz w:val="22"/>
                <w:szCs w:val="22"/>
              </w:rPr>
            </w:pPr>
            <w:r w:rsidRPr="00123607">
              <w:rPr>
                <w:sz w:val="22"/>
                <w:szCs w:val="22"/>
              </w:rPr>
              <w:t>4.03</w:t>
            </w:r>
          </w:p>
          <w:p w14:paraId="1BA60C09" w14:textId="77777777" w:rsidR="00123607" w:rsidRPr="00123607" w:rsidRDefault="00123607" w:rsidP="00123607">
            <w:pPr>
              <w:spacing w:line="480" w:lineRule="auto"/>
              <w:rPr>
                <w:sz w:val="22"/>
                <w:szCs w:val="22"/>
              </w:rPr>
            </w:pPr>
            <w:r w:rsidRPr="00123607">
              <w:rPr>
                <w:sz w:val="22"/>
                <w:szCs w:val="22"/>
              </w:rPr>
              <w:t xml:space="preserve"> (1.27)</w:t>
            </w:r>
          </w:p>
        </w:tc>
        <w:tc>
          <w:tcPr>
            <w:tcW w:w="1290" w:type="dxa"/>
            <w:shd w:val="clear" w:color="auto" w:fill="auto"/>
          </w:tcPr>
          <w:p w14:paraId="4C2883DE" w14:textId="77777777" w:rsidR="00123607" w:rsidRPr="00123607" w:rsidRDefault="00123607" w:rsidP="00123607">
            <w:pPr>
              <w:spacing w:line="480" w:lineRule="auto"/>
              <w:rPr>
                <w:sz w:val="22"/>
                <w:szCs w:val="22"/>
              </w:rPr>
            </w:pPr>
            <w:r w:rsidRPr="00123607">
              <w:rPr>
                <w:sz w:val="22"/>
                <w:szCs w:val="22"/>
              </w:rPr>
              <w:t>0.48</w:t>
            </w:r>
          </w:p>
          <w:p w14:paraId="4957CA3E" w14:textId="77777777" w:rsidR="00123607" w:rsidRPr="00123607" w:rsidRDefault="00123607" w:rsidP="00123607">
            <w:pPr>
              <w:spacing w:line="480" w:lineRule="auto"/>
              <w:rPr>
                <w:sz w:val="22"/>
                <w:szCs w:val="22"/>
              </w:rPr>
            </w:pPr>
            <w:r w:rsidRPr="00123607">
              <w:rPr>
                <w:sz w:val="22"/>
                <w:szCs w:val="22"/>
              </w:rPr>
              <w:t xml:space="preserve"> (2,126)</w:t>
            </w:r>
          </w:p>
          <w:p w14:paraId="47F68A42" w14:textId="77777777" w:rsidR="00123607" w:rsidRPr="00123607" w:rsidRDefault="00123607" w:rsidP="00123607">
            <w:pPr>
              <w:spacing w:line="480" w:lineRule="auto"/>
              <w:rPr>
                <w:sz w:val="22"/>
                <w:szCs w:val="22"/>
              </w:rPr>
            </w:pPr>
            <w:r w:rsidRPr="00123607">
              <w:rPr>
                <w:sz w:val="22"/>
                <w:szCs w:val="22"/>
              </w:rPr>
              <w:t>p=.62</w:t>
            </w:r>
          </w:p>
          <w:p w14:paraId="5822E8BB" w14:textId="77777777" w:rsidR="00123607" w:rsidRPr="00123607" w:rsidRDefault="00123607" w:rsidP="00123607">
            <w:pPr>
              <w:spacing w:line="480" w:lineRule="auto"/>
              <w:rPr>
                <w:color w:val="010205"/>
                <w:sz w:val="22"/>
                <w:szCs w:val="22"/>
              </w:rPr>
            </w:pPr>
            <w:r w:rsidRPr="00123607">
              <w:rPr>
                <w:i/>
                <w:sz w:val="22"/>
                <w:szCs w:val="22"/>
              </w:rPr>
              <w:t>η</w:t>
            </w:r>
            <w:r w:rsidRPr="00123607">
              <w:rPr>
                <w:i/>
                <w:sz w:val="22"/>
                <w:szCs w:val="22"/>
                <w:vertAlign w:val="subscript"/>
              </w:rPr>
              <w:t>p</w:t>
            </w:r>
            <w:r w:rsidRPr="00123607">
              <w:rPr>
                <w:i/>
                <w:sz w:val="22"/>
                <w:szCs w:val="22"/>
              </w:rPr>
              <w:t xml:space="preserve">² </w:t>
            </w:r>
            <w:r w:rsidRPr="00123607">
              <w:rPr>
                <w:sz w:val="22"/>
                <w:szCs w:val="22"/>
              </w:rPr>
              <w:t>=.01</w:t>
            </w:r>
          </w:p>
        </w:tc>
        <w:tc>
          <w:tcPr>
            <w:tcW w:w="1185" w:type="dxa"/>
            <w:shd w:val="clear" w:color="auto" w:fill="auto"/>
          </w:tcPr>
          <w:p w14:paraId="4E473735" w14:textId="77777777" w:rsidR="00123607" w:rsidRPr="00123607" w:rsidRDefault="00123607" w:rsidP="00123607">
            <w:pPr>
              <w:spacing w:line="480" w:lineRule="auto"/>
              <w:rPr>
                <w:sz w:val="22"/>
                <w:szCs w:val="22"/>
              </w:rPr>
            </w:pPr>
            <w:r w:rsidRPr="00123607">
              <w:rPr>
                <w:sz w:val="22"/>
                <w:szCs w:val="22"/>
              </w:rPr>
              <w:t>1.13</w:t>
            </w:r>
          </w:p>
          <w:p w14:paraId="1D1DCDF6" w14:textId="77777777" w:rsidR="00123607" w:rsidRPr="00123607" w:rsidRDefault="00123607" w:rsidP="00123607">
            <w:pPr>
              <w:spacing w:line="480" w:lineRule="auto"/>
              <w:rPr>
                <w:sz w:val="22"/>
                <w:szCs w:val="22"/>
              </w:rPr>
            </w:pPr>
            <w:r w:rsidRPr="00123607">
              <w:rPr>
                <w:sz w:val="22"/>
                <w:szCs w:val="22"/>
              </w:rPr>
              <w:t xml:space="preserve"> (1,63)</w:t>
            </w:r>
          </w:p>
          <w:p w14:paraId="1B732AD0" w14:textId="77777777" w:rsidR="00123607" w:rsidRPr="00123607" w:rsidRDefault="00123607" w:rsidP="00123607">
            <w:pPr>
              <w:spacing w:line="480" w:lineRule="auto"/>
              <w:rPr>
                <w:sz w:val="22"/>
                <w:szCs w:val="22"/>
              </w:rPr>
            </w:pPr>
            <w:r w:rsidRPr="00123607">
              <w:rPr>
                <w:sz w:val="22"/>
                <w:szCs w:val="22"/>
              </w:rPr>
              <w:t>p=.29</w:t>
            </w:r>
          </w:p>
          <w:p w14:paraId="2C3E3C3D" w14:textId="77777777" w:rsidR="00123607" w:rsidRPr="00123607" w:rsidRDefault="00123607" w:rsidP="00123607">
            <w:pPr>
              <w:spacing w:line="480" w:lineRule="auto"/>
              <w:rPr>
                <w:sz w:val="22"/>
                <w:szCs w:val="22"/>
              </w:rPr>
            </w:pPr>
            <w:r w:rsidRPr="00123607">
              <w:rPr>
                <w:i/>
                <w:sz w:val="22"/>
                <w:szCs w:val="22"/>
              </w:rPr>
              <w:t>η</w:t>
            </w:r>
            <w:r w:rsidRPr="00123607">
              <w:rPr>
                <w:i/>
                <w:sz w:val="22"/>
                <w:szCs w:val="22"/>
                <w:vertAlign w:val="subscript"/>
              </w:rPr>
              <w:t>p</w:t>
            </w:r>
            <w:r w:rsidRPr="00123607">
              <w:rPr>
                <w:i/>
                <w:sz w:val="22"/>
                <w:szCs w:val="22"/>
              </w:rPr>
              <w:t xml:space="preserve">² </w:t>
            </w:r>
            <w:r w:rsidRPr="00123607">
              <w:rPr>
                <w:sz w:val="22"/>
                <w:szCs w:val="22"/>
              </w:rPr>
              <w:t>=.02</w:t>
            </w:r>
          </w:p>
        </w:tc>
        <w:tc>
          <w:tcPr>
            <w:tcW w:w="1095" w:type="dxa"/>
            <w:shd w:val="clear" w:color="auto" w:fill="auto"/>
          </w:tcPr>
          <w:p w14:paraId="6A99BF5B" w14:textId="77777777" w:rsidR="00123607" w:rsidRPr="00123607" w:rsidRDefault="00123607" w:rsidP="00123607">
            <w:pPr>
              <w:spacing w:line="480" w:lineRule="auto"/>
              <w:rPr>
                <w:sz w:val="22"/>
                <w:szCs w:val="22"/>
              </w:rPr>
            </w:pPr>
            <w:r w:rsidRPr="00123607">
              <w:rPr>
                <w:sz w:val="22"/>
                <w:szCs w:val="22"/>
              </w:rPr>
              <w:t>10.42</w:t>
            </w:r>
          </w:p>
          <w:p w14:paraId="274F060A" w14:textId="77777777" w:rsidR="00123607" w:rsidRPr="00123607" w:rsidRDefault="00123607" w:rsidP="00123607">
            <w:pPr>
              <w:spacing w:line="480" w:lineRule="auto"/>
              <w:rPr>
                <w:b/>
                <w:bCs/>
                <w:sz w:val="22"/>
                <w:szCs w:val="22"/>
              </w:rPr>
            </w:pPr>
            <w:r w:rsidRPr="00123607">
              <w:rPr>
                <w:sz w:val="22"/>
                <w:szCs w:val="22"/>
              </w:rPr>
              <w:t xml:space="preserve"> (2,126)</w:t>
            </w:r>
          </w:p>
          <w:p w14:paraId="1DA76A67" w14:textId="77777777" w:rsidR="00123607" w:rsidRPr="00123607" w:rsidRDefault="00123607" w:rsidP="00123607">
            <w:pPr>
              <w:spacing w:line="480" w:lineRule="auto"/>
              <w:rPr>
                <w:sz w:val="22"/>
                <w:szCs w:val="22"/>
              </w:rPr>
            </w:pPr>
            <w:r w:rsidRPr="00123607">
              <w:rPr>
                <w:b/>
                <w:bCs/>
                <w:sz w:val="22"/>
                <w:szCs w:val="22"/>
              </w:rPr>
              <w:t>p&lt;.001</w:t>
            </w:r>
          </w:p>
          <w:p w14:paraId="3AA9B0CF" w14:textId="77777777" w:rsidR="00123607" w:rsidRPr="00123607" w:rsidRDefault="00123607" w:rsidP="00123607">
            <w:pPr>
              <w:spacing w:line="480" w:lineRule="auto"/>
              <w:rPr>
                <w:sz w:val="22"/>
                <w:szCs w:val="22"/>
              </w:rPr>
            </w:pPr>
            <w:r w:rsidRPr="00123607">
              <w:rPr>
                <w:i/>
                <w:sz w:val="22"/>
                <w:szCs w:val="22"/>
              </w:rPr>
              <w:t>η</w:t>
            </w:r>
            <w:r w:rsidRPr="00123607">
              <w:rPr>
                <w:i/>
                <w:sz w:val="22"/>
                <w:szCs w:val="22"/>
                <w:vertAlign w:val="subscript"/>
              </w:rPr>
              <w:t>p</w:t>
            </w:r>
            <w:r w:rsidRPr="00123607">
              <w:rPr>
                <w:i/>
                <w:sz w:val="22"/>
                <w:szCs w:val="22"/>
              </w:rPr>
              <w:t xml:space="preserve">² </w:t>
            </w:r>
            <w:r w:rsidRPr="00123607">
              <w:rPr>
                <w:sz w:val="22"/>
                <w:szCs w:val="22"/>
              </w:rPr>
              <w:t>=.14</w:t>
            </w:r>
          </w:p>
        </w:tc>
        <w:tc>
          <w:tcPr>
            <w:tcW w:w="1230" w:type="dxa"/>
            <w:shd w:val="clear" w:color="auto" w:fill="auto"/>
          </w:tcPr>
          <w:p w14:paraId="1AF0C24E" w14:textId="77777777" w:rsidR="00123607" w:rsidRPr="00123607" w:rsidRDefault="00123607" w:rsidP="00123607">
            <w:pPr>
              <w:spacing w:line="480" w:lineRule="auto"/>
              <w:rPr>
                <w:sz w:val="22"/>
                <w:szCs w:val="22"/>
              </w:rPr>
            </w:pPr>
            <w:r w:rsidRPr="00123607">
              <w:rPr>
                <w:sz w:val="22"/>
                <w:szCs w:val="22"/>
              </w:rPr>
              <w:t>a = --</w:t>
            </w:r>
          </w:p>
          <w:p w14:paraId="215ADA4B" w14:textId="77777777" w:rsidR="00123607" w:rsidRPr="00123607" w:rsidRDefault="00123607" w:rsidP="00123607">
            <w:pPr>
              <w:spacing w:line="480" w:lineRule="auto"/>
              <w:rPr>
                <w:b/>
                <w:bCs/>
                <w:sz w:val="22"/>
                <w:szCs w:val="22"/>
              </w:rPr>
            </w:pPr>
            <w:r w:rsidRPr="00123607">
              <w:rPr>
                <w:b/>
                <w:bCs/>
                <w:sz w:val="22"/>
                <w:szCs w:val="22"/>
              </w:rPr>
              <w:t>b&lt;.001</w:t>
            </w:r>
          </w:p>
          <w:p w14:paraId="35752C50" w14:textId="77777777" w:rsidR="00123607" w:rsidRPr="00123607" w:rsidRDefault="00123607" w:rsidP="00123607">
            <w:pPr>
              <w:spacing w:line="480" w:lineRule="auto"/>
              <w:rPr>
                <w:b/>
                <w:bCs/>
                <w:sz w:val="22"/>
                <w:szCs w:val="22"/>
              </w:rPr>
            </w:pPr>
            <w:r w:rsidRPr="00123607">
              <w:rPr>
                <w:b/>
                <w:bCs/>
                <w:sz w:val="22"/>
                <w:szCs w:val="22"/>
              </w:rPr>
              <w:t>c=.03</w:t>
            </w:r>
          </w:p>
          <w:p w14:paraId="6B31D453" w14:textId="77777777" w:rsidR="00123607" w:rsidRPr="00123607" w:rsidRDefault="00123607" w:rsidP="00123607">
            <w:pPr>
              <w:spacing w:line="480" w:lineRule="auto"/>
              <w:rPr>
                <w:sz w:val="22"/>
                <w:szCs w:val="22"/>
              </w:rPr>
            </w:pPr>
            <w:r w:rsidRPr="00123607">
              <w:rPr>
                <w:sz w:val="22"/>
                <w:szCs w:val="22"/>
              </w:rPr>
              <w:t>d= --</w:t>
            </w:r>
          </w:p>
          <w:p w14:paraId="71AB5721" w14:textId="77777777" w:rsidR="00123607" w:rsidRPr="00123607" w:rsidRDefault="00123607" w:rsidP="00123607">
            <w:pPr>
              <w:spacing w:line="480" w:lineRule="auto"/>
              <w:rPr>
                <w:sz w:val="22"/>
                <w:szCs w:val="22"/>
              </w:rPr>
            </w:pPr>
            <w:r w:rsidRPr="00123607">
              <w:rPr>
                <w:sz w:val="22"/>
                <w:szCs w:val="22"/>
              </w:rPr>
              <w:t>e= --</w:t>
            </w:r>
          </w:p>
          <w:p w14:paraId="553A8B3E" w14:textId="77777777" w:rsidR="00123607" w:rsidRPr="00123607" w:rsidRDefault="00123607" w:rsidP="00123607">
            <w:pPr>
              <w:spacing w:line="480" w:lineRule="auto"/>
              <w:rPr>
                <w:b/>
                <w:bCs/>
                <w:sz w:val="22"/>
                <w:szCs w:val="22"/>
              </w:rPr>
            </w:pPr>
            <w:r w:rsidRPr="00123607">
              <w:rPr>
                <w:b/>
                <w:bCs/>
                <w:sz w:val="22"/>
                <w:szCs w:val="22"/>
              </w:rPr>
              <w:t>f=.03</w:t>
            </w:r>
          </w:p>
        </w:tc>
      </w:tr>
      <w:tr w:rsidR="00123607" w:rsidRPr="00123607" w14:paraId="4B3CDEB6" w14:textId="77777777" w:rsidTr="00E51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50" w:type="dxa"/>
          </w:tcPr>
          <w:p w14:paraId="75BF35FE" w14:textId="77777777" w:rsidR="00123607" w:rsidRPr="00123607" w:rsidRDefault="00123607" w:rsidP="00123607">
            <w:pPr>
              <w:spacing w:line="480" w:lineRule="auto"/>
            </w:pPr>
          </w:p>
        </w:tc>
        <w:tc>
          <w:tcPr>
            <w:tcW w:w="735" w:type="dxa"/>
          </w:tcPr>
          <w:p w14:paraId="4387505A" w14:textId="77777777" w:rsidR="00123607" w:rsidRPr="00123607" w:rsidRDefault="00123607" w:rsidP="00123607">
            <w:pPr>
              <w:spacing w:line="480" w:lineRule="auto"/>
            </w:pPr>
          </w:p>
        </w:tc>
        <w:tc>
          <w:tcPr>
            <w:tcW w:w="835" w:type="dxa"/>
          </w:tcPr>
          <w:p w14:paraId="392268EF" w14:textId="77777777" w:rsidR="00123607" w:rsidRPr="00123607" w:rsidRDefault="00123607" w:rsidP="00123607">
            <w:pPr>
              <w:spacing w:line="480" w:lineRule="auto"/>
            </w:pPr>
          </w:p>
        </w:tc>
        <w:tc>
          <w:tcPr>
            <w:tcW w:w="710" w:type="dxa"/>
          </w:tcPr>
          <w:p w14:paraId="7820634D" w14:textId="77777777" w:rsidR="00123607" w:rsidRPr="00123607" w:rsidRDefault="00123607" w:rsidP="00123607">
            <w:pPr>
              <w:spacing w:line="480" w:lineRule="auto"/>
            </w:pPr>
          </w:p>
        </w:tc>
        <w:tc>
          <w:tcPr>
            <w:tcW w:w="855" w:type="dxa"/>
          </w:tcPr>
          <w:p w14:paraId="0D8E6FF2" w14:textId="77777777" w:rsidR="00123607" w:rsidRPr="00123607" w:rsidRDefault="00123607" w:rsidP="00123607">
            <w:pPr>
              <w:spacing w:line="480" w:lineRule="auto"/>
            </w:pPr>
          </w:p>
        </w:tc>
        <w:tc>
          <w:tcPr>
            <w:tcW w:w="855" w:type="dxa"/>
          </w:tcPr>
          <w:p w14:paraId="2C694AD7" w14:textId="77777777" w:rsidR="00123607" w:rsidRPr="00123607" w:rsidRDefault="00123607" w:rsidP="00123607">
            <w:pPr>
              <w:spacing w:line="480" w:lineRule="auto"/>
            </w:pPr>
          </w:p>
        </w:tc>
        <w:tc>
          <w:tcPr>
            <w:tcW w:w="855" w:type="dxa"/>
          </w:tcPr>
          <w:p w14:paraId="5E68EF39" w14:textId="77777777" w:rsidR="00123607" w:rsidRPr="00123607" w:rsidRDefault="00123607" w:rsidP="00123607">
            <w:pPr>
              <w:spacing w:line="480" w:lineRule="auto"/>
            </w:pPr>
          </w:p>
        </w:tc>
        <w:tc>
          <w:tcPr>
            <w:tcW w:w="855" w:type="dxa"/>
          </w:tcPr>
          <w:p w14:paraId="7AAE44BB" w14:textId="77777777" w:rsidR="00123607" w:rsidRPr="00123607" w:rsidRDefault="00123607" w:rsidP="00123607">
            <w:pPr>
              <w:spacing w:line="480" w:lineRule="auto"/>
            </w:pPr>
          </w:p>
        </w:tc>
        <w:tc>
          <w:tcPr>
            <w:tcW w:w="855" w:type="dxa"/>
          </w:tcPr>
          <w:p w14:paraId="0A8FB0C6" w14:textId="77777777" w:rsidR="00123607" w:rsidRPr="00123607" w:rsidRDefault="00123607" w:rsidP="00123607">
            <w:pPr>
              <w:spacing w:line="480" w:lineRule="auto"/>
            </w:pPr>
          </w:p>
        </w:tc>
        <w:tc>
          <w:tcPr>
            <w:tcW w:w="1290" w:type="dxa"/>
          </w:tcPr>
          <w:p w14:paraId="457D52B4" w14:textId="77777777" w:rsidR="00123607" w:rsidRPr="00123607" w:rsidRDefault="00123607" w:rsidP="00123607">
            <w:pPr>
              <w:spacing w:line="480" w:lineRule="auto"/>
            </w:pPr>
          </w:p>
        </w:tc>
        <w:tc>
          <w:tcPr>
            <w:tcW w:w="1185" w:type="dxa"/>
          </w:tcPr>
          <w:p w14:paraId="73DA94C3" w14:textId="77777777" w:rsidR="00123607" w:rsidRPr="00123607" w:rsidRDefault="00123607" w:rsidP="00123607">
            <w:pPr>
              <w:spacing w:line="480" w:lineRule="auto"/>
            </w:pPr>
          </w:p>
        </w:tc>
        <w:tc>
          <w:tcPr>
            <w:tcW w:w="1095" w:type="dxa"/>
          </w:tcPr>
          <w:p w14:paraId="2389E0B9" w14:textId="77777777" w:rsidR="00123607" w:rsidRPr="00123607" w:rsidRDefault="00123607" w:rsidP="00123607">
            <w:pPr>
              <w:spacing w:line="480" w:lineRule="auto"/>
            </w:pPr>
          </w:p>
        </w:tc>
        <w:tc>
          <w:tcPr>
            <w:tcW w:w="1230" w:type="dxa"/>
          </w:tcPr>
          <w:p w14:paraId="7B7ED1A0" w14:textId="77777777" w:rsidR="00123607" w:rsidRPr="00123607" w:rsidRDefault="00123607" w:rsidP="00123607">
            <w:pPr>
              <w:spacing w:line="480" w:lineRule="auto"/>
            </w:pPr>
          </w:p>
        </w:tc>
      </w:tr>
    </w:tbl>
    <w:p w14:paraId="020B5914" w14:textId="77777777" w:rsidR="00123607" w:rsidRPr="00123607" w:rsidRDefault="00123607" w:rsidP="00123607">
      <w:pPr>
        <w:widowControl w:val="0"/>
        <w:spacing w:line="480" w:lineRule="auto"/>
        <w:rPr>
          <w:sz w:val="22"/>
          <w:szCs w:val="22"/>
        </w:rPr>
      </w:pPr>
      <w:r w:rsidRPr="00123607">
        <w:rPr>
          <w:sz w:val="22"/>
          <w:szCs w:val="22"/>
          <w:vertAlign w:val="superscript"/>
        </w:rPr>
        <w:t>1</w:t>
      </w:r>
      <w:r w:rsidRPr="00123607">
        <w:rPr>
          <w:sz w:val="22"/>
          <w:szCs w:val="22"/>
        </w:rPr>
        <w:t xml:space="preserve">Effect size (partial eta squared, </w:t>
      </w:r>
      <w:r w:rsidRPr="00123607">
        <w:rPr>
          <w:i/>
          <w:color w:val="000000"/>
          <w:sz w:val="22"/>
          <w:szCs w:val="22"/>
        </w:rPr>
        <w:t>η</w:t>
      </w:r>
      <w:r w:rsidRPr="00123607">
        <w:rPr>
          <w:i/>
          <w:color w:val="000000"/>
          <w:sz w:val="22"/>
          <w:szCs w:val="22"/>
          <w:vertAlign w:val="subscript"/>
        </w:rPr>
        <w:t>p</w:t>
      </w:r>
      <w:r w:rsidRPr="00123607">
        <w:rPr>
          <w:i/>
          <w:color w:val="000000"/>
          <w:sz w:val="22"/>
          <w:szCs w:val="22"/>
        </w:rPr>
        <w:t>²</w:t>
      </w:r>
      <w:r w:rsidRPr="00123607">
        <w:rPr>
          <w:sz w:val="22"/>
          <w:szCs w:val="22"/>
        </w:rPr>
        <w:t>) are interpreted as 0.01 (small), 0.09 (medium) and 0.25 (large) per Watson</w:t>
      </w:r>
      <w:r w:rsidRPr="00123607">
        <w:rPr>
          <w:sz w:val="22"/>
          <w:szCs w:val="22"/>
          <w:vertAlign w:val="superscript"/>
        </w:rPr>
        <w:t>40</w:t>
      </w:r>
      <w:r w:rsidRPr="00123607">
        <w:rPr>
          <w:sz w:val="22"/>
          <w:szCs w:val="22"/>
        </w:rPr>
        <w:t xml:space="preserve">; they are reported to three decimal places to avoid misinterpretation due to rounding. </w:t>
      </w:r>
    </w:p>
    <w:p w14:paraId="0864F696" w14:textId="77777777" w:rsidR="00123607" w:rsidRPr="00123607" w:rsidRDefault="00123607" w:rsidP="00123607">
      <w:pPr>
        <w:widowControl w:val="0"/>
        <w:spacing w:line="480" w:lineRule="auto"/>
        <w:rPr>
          <w:b/>
          <w:sz w:val="22"/>
          <w:szCs w:val="22"/>
        </w:rPr>
      </w:pPr>
      <w:r w:rsidRPr="00123607">
        <w:rPr>
          <w:sz w:val="22"/>
          <w:szCs w:val="22"/>
          <w:vertAlign w:val="superscript"/>
        </w:rPr>
        <w:t>2</w:t>
      </w:r>
      <w:r w:rsidRPr="00123607">
        <w:rPr>
          <w:sz w:val="22"/>
          <w:szCs w:val="22"/>
        </w:rPr>
        <w:t xml:space="preserve"> “a” refers to baseline compared to 6 weeks. “b” is baseline to end of treatment. “c” is baseline to 1 year </w:t>
      </w:r>
      <w:proofErr w:type="spellStart"/>
      <w:r w:rsidRPr="00123607">
        <w:rPr>
          <w:sz w:val="22"/>
          <w:szCs w:val="22"/>
        </w:rPr>
        <w:t>followup</w:t>
      </w:r>
      <w:proofErr w:type="spellEnd"/>
      <w:r w:rsidRPr="00123607">
        <w:rPr>
          <w:sz w:val="22"/>
          <w:szCs w:val="22"/>
        </w:rPr>
        <w:t xml:space="preserve">. "d" is 6 weeks compared to end of treatment. "e" is 6 weeks compared to 1-year </w:t>
      </w:r>
      <w:proofErr w:type="spellStart"/>
      <w:r w:rsidRPr="00123607">
        <w:rPr>
          <w:sz w:val="22"/>
          <w:szCs w:val="22"/>
        </w:rPr>
        <w:t>followup</w:t>
      </w:r>
      <w:proofErr w:type="spellEnd"/>
      <w:r w:rsidRPr="00123607">
        <w:rPr>
          <w:sz w:val="22"/>
          <w:szCs w:val="22"/>
        </w:rPr>
        <w:t xml:space="preserve">. "f" is end of treatment compared to 1-year </w:t>
      </w:r>
      <w:proofErr w:type="spellStart"/>
      <w:r w:rsidRPr="00123607">
        <w:rPr>
          <w:sz w:val="22"/>
          <w:szCs w:val="22"/>
        </w:rPr>
        <w:t>followup</w:t>
      </w:r>
      <w:proofErr w:type="spellEnd"/>
      <w:r w:rsidRPr="00123607">
        <w:rPr>
          <w:sz w:val="22"/>
          <w:szCs w:val="22"/>
        </w:rPr>
        <w:t>. Significant timepoints are bolded.</w:t>
      </w:r>
    </w:p>
    <w:p w14:paraId="410198C6" w14:textId="059D98D9" w:rsidR="00123607" w:rsidRDefault="006430FA" w:rsidP="00FA2858">
      <w:pPr>
        <w:widowControl w:val="0"/>
        <w:spacing w:line="480" w:lineRule="auto"/>
        <w:rPr>
          <w:sz w:val="22"/>
          <w:szCs w:val="22"/>
        </w:rPr>
      </w:pPr>
      <w:r w:rsidRPr="006430FA">
        <w:rPr>
          <w:sz w:val="22"/>
          <w:szCs w:val="22"/>
          <w:vertAlign w:val="superscript"/>
        </w:rPr>
        <w:t>3</w:t>
      </w:r>
      <w:r w:rsidR="00EA28F6" w:rsidRPr="00123607">
        <w:rPr>
          <w:sz w:val="22"/>
          <w:szCs w:val="22"/>
        </w:rPr>
        <w:t xml:space="preserve">Higher scores indicate worse pathology on all measures except the Gambling Self-Efficacy Scale, Gamblers Beliefs Questionnaire on which higher scores indicate stronger mental health.  </w:t>
      </w:r>
    </w:p>
    <w:p w14:paraId="768C5566" w14:textId="77777777" w:rsidR="00502B2F" w:rsidRDefault="00502B2F" w:rsidP="00FA2858">
      <w:pPr>
        <w:widowControl w:val="0"/>
        <w:spacing w:line="480" w:lineRule="auto"/>
        <w:rPr>
          <w:sz w:val="22"/>
          <w:szCs w:val="22"/>
        </w:rPr>
      </w:pPr>
    </w:p>
    <w:p w14:paraId="3DD8BDB1" w14:textId="77777777" w:rsidR="00502B2F" w:rsidRDefault="00502B2F" w:rsidP="00FA2858">
      <w:pPr>
        <w:widowControl w:val="0"/>
        <w:spacing w:line="480" w:lineRule="auto"/>
        <w:rPr>
          <w:sz w:val="22"/>
          <w:szCs w:val="22"/>
        </w:rPr>
      </w:pPr>
    </w:p>
    <w:p w14:paraId="3B3A778F" w14:textId="4D09863C" w:rsidR="00495259" w:rsidRDefault="00495259" w:rsidP="00FA2858">
      <w:pPr>
        <w:widowControl w:val="0"/>
        <w:spacing w:line="480" w:lineRule="auto"/>
        <w:rPr>
          <w:sz w:val="22"/>
          <w:szCs w:val="22"/>
        </w:rPr>
      </w:pPr>
    </w:p>
    <w:p w14:paraId="632B4755" w14:textId="5C433A3D" w:rsidR="00495259" w:rsidRPr="00123607" w:rsidRDefault="00495259" w:rsidP="00495259">
      <w:pPr>
        <w:spacing w:after="160" w:line="480" w:lineRule="auto"/>
        <w:jc w:val="both"/>
        <w:rPr>
          <w:sz w:val="22"/>
          <w:szCs w:val="22"/>
          <w:vertAlign w:val="superscript"/>
        </w:rPr>
      </w:pPr>
      <w:r w:rsidRPr="00123607">
        <w:rPr>
          <w:sz w:val="22"/>
          <w:szCs w:val="22"/>
        </w:rPr>
        <w:lastRenderedPageBreak/>
        <w:t xml:space="preserve">Table </w:t>
      </w:r>
      <w:r>
        <w:rPr>
          <w:sz w:val="22"/>
          <w:szCs w:val="22"/>
        </w:rPr>
        <w:t>2</w:t>
      </w:r>
      <w:r w:rsidRPr="00123607">
        <w:rPr>
          <w:sz w:val="22"/>
          <w:szCs w:val="22"/>
        </w:rPr>
        <w:t xml:space="preserve">: Intent-to-treat </w:t>
      </w:r>
      <w:r>
        <w:rPr>
          <w:sz w:val="22"/>
          <w:szCs w:val="22"/>
        </w:rPr>
        <w:t>PTSD/Trauma</w:t>
      </w:r>
      <w:r>
        <w:rPr>
          <w:sz w:val="22"/>
          <w:szCs w:val="22"/>
        </w:rPr>
        <w:t xml:space="preserve"> </w:t>
      </w:r>
      <w:r w:rsidRPr="00123607">
        <w:rPr>
          <w:sz w:val="22"/>
          <w:szCs w:val="22"/>
        </w:rPr>
        <w:t>outcomes for Seeking Safety (SS) versus Cognitive-Behavioral Therapy for PG (CBT-PG)</w:t>
      </w:r>
    </w:p>
    <w:p w14:paraId="016F8B1C" w14:textId="77777777" w:rsidR="00495259" w:rsidRDefault="00495259" w:rsidP="00FA2858">
      <w:pPr>
        <w:widowControl w:val="0"/>
        <w:spacing w:line="480" w:lineRule="auto"/>
        <w:rPr>
          <w:sz w:val="22"/>
          <w:szCs w:val="22"/>
        </w:rPr>
      </w:pPr>
    </w:p>
    <w:tbl>
      <w:tblPr>
        <w:tblW w:w="1300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50"/>
        <w:gridCol w:w="735"/>
        <w:gridCol w:w="835"/>
        <w:gridCol w:w="710"/>
        <w:gridCol w:w="855"/>
        <w:gridCol w:w="855"/>
        <w:gridCol w:w="855"/>
        <w:gridCol w:w="855"/>
        <w:gridCol w:w="855"/>
        <w:gridCol w:w="1290"/>
        <w:gridCol w:w="1185"/>
        <w:gridCol w:w="1095"/>
        <w:gridCol w:w="1230"/>
      </w:tblGrid>
      <w:tr w:rsidR="00495259" w:rsidRPr="00123607" w14:paraId="177E51AB" w14:textId="77777777" w:rsidTr="003965D9">
        <w:tc>
          <w:tcPr>
            <w:tcW w:w="1650" w:type="dxa"/>
            <w:shd w:val="clear" w:color="auto" w:fill="auto"/>
          </w:tcPr>
          <w:p w14:paraId="37952376" w14:textId="77777777" w:rsidR="00495259" w:rsidRPr="00123607" w:rsidRDefault="00495259" w:rsidP="003965D9">
            <w:pPr>
              <w:spacing w:line="480" w:lineRule="auto"/>
              <w:rPr>
                <w:sz w:val="22"/>
                <w:szCs w:val="22"/>
              </w:rPr>
            </w:pPr>
          </w:p>
          <w:p w14:paraId="6F7E42A0" w14:textId="77777777" w:rsidR="00495259" w:rsidRPr="00123607" w:rsidRDefault="00495259" w:rsidP="003965D9">
            <w:pPr>
              <w:spacing w:line="480" w:lineRule="auto"/>
              <w:jc w:val="both"/>
              <w:rPr>
                <w:sz w:val="22"/>
                <w:szCs w:val="22"/>
              </w:rPr>
            </w:pPr>
          </w:p>
          <w:p w14:paraId="59CEEF61" w14:textId="77777777" w:rsidR="00495259" w:rsidRPr="00123607" w:rsidRDefault="00495259" w:rsidP="003965D9">
            <w:pPr>
              <w:spacing w:line="480" w:lineRule="auto"/>
              <w:rPr>
                <w:sz w:val="22"/>
                <w:szCs w:val="22"/>
              </w:rPr>
            </w:pPr>
          </w:p>
        </w:tc>
        <w:tc>
          <w:tcPr>
            <w:tcW w:w="1570" w:type="dxa"/>
            <w:gridSpan w:val="2"/>
            <w:shd w:val="clear" w:color="auto" w:fill="auto"/>
          </w:tcPr>
          <w:p w14:paraId="72C254CC" w14:textId="77777777" w:rsidR="00495259" w:rsidRPr="00123607" w:rsidRDefault="00495259" w:rsidP="003965D9">
            <w:pPr>
              <w:spacing w:line="480" w:lineRule="auto"/>
              <w:rPr>
                <w:sz w:val="22"/>
                <w:szCs w:val="22"/>
              </w:rPr>
            </w:pPr>
            <w:r w:rsidRPr="00123607">
              <w:rPr>
                <w:sz w:val="22"/>
                <w:szCs w:val="22"/>
              </w:rPr>
              <w:t xml:space="preserve">Baseline </w:t>
            </w:r>
          </w:p>
          <w:p w14:paraId="243BF9EA" w14:textId="77777777" w:rsidR="00495259" w:rsidRPr="00123607" w:rsidRDefault="00495259" w:rsidP="003965D9">
            <w:pPr>
              <w:spacing w:line="480" w:lineRule="auto"/>
              <w:rPr>
                <w:sz w:val="22"/>
                <w:szCs w:val="22"/>
              </w:rPr>
            </w:pPr>
            <w:r w:rsidRPr="00123607">
              <w:rPr>
                <w:sz w:val="22"/>
                <w:szCs w:val="22"/>
              </w:rPr>
              <w:t xml:space="preserve">mean (SD) </w:t>
            </w:r>
          </w:p>
          <w:p w14:paraId="2BEF5DC0" w14:textId="77777777" w:rsidR="00495259" w:rsidRPr="00123607" w:rsidRDefault="00495259" w:rsidP="003965D9">
            <w:pPr>
              <w:spacing w:line="480" w:lineRule="auto"/>
              <w:rPr>
                <w:sz w:val="22"/>
                <w:szCs w:val="22"/>
              </w:rPr>
            </w:pPr>
          </w:p>
        </w:tc>
        <w:tc>
          <w:tcPr>
            <w:tcW w:w="1565" w:type="dxa"/>
            <w:gridSpan w:val="2"/>
            <w:shd w:val="clear" w:color="auto" w:fill="auto"/>
          </w:tcPr>
          <w:p w14:paraId="18EC5D21" w14:textId="77777777" w:rsidR="00495259" w:rsidRPr="00123607" w:rsidRDefault="00495259" w:rsidP="003965D9">
            <w:pPr>
              <w:spacing w:line="480" w:lineRule="auto"/>
              <w:rPr>
                <w:sz w:val="22"/>
                <w:szCs w:val="22"/>
              </w:rPr>
            </w:pPr>
            <w:r w:rsidRPr="00123607">
              <w:rPr>
                <w:sz w:val="22"/>
                <w:szCs w:val="22"/>
              </w:rPr>
              <w:t xml:space="preserve">6 weeks </w:t>
            </w:r>
          </w:p>
          <w:p w14:paraId="3EBD6E51" w14:textId="77777777" w:rsidR="00495259" w:rsidRPr="00123607" w:rsidRDefault="00495259" w:rsidP="003965D9">
            <w:pPr>
              <w:spacing w:line="480" w:lineRule="auto"/>
              <w:rPr>
                <w:sz w:val="22"/>
                <w:szCs w:val="22"/>
              </w:rPr>
            </w:pPr>
            <w:r w:rsidRPr="00123607">
              <w:rPr>
                <w:sz w:val="22"/>
                <w:szCs w:val="22"/>
              </w:rPr>
              <w:t xml:space="preserve">mean (SD) </w:t>
            </w:r>
          </w:p>
          <w:p w14:paraId="043DDD2A" w14:textId="77777777" w:rsidR="00495259" w:rsidRPr="00123607" w:rsidRDefault="00495259" w:rsidP="003965D9">
            <w:pPr>
              <w:spacing w:line="480" w:lineRule="auto"/>
              <w:rPr>
                <w:sz w:val="22"/>
                <w:szCs w:val="22"/>
              </w:rPr>
            </w:pPr>
          </w:p>
        </w:tc>
        <w:tc>
          <w:tcPr>
            <w:tcW w:w="1710" w:type="dxa"/>
            <w:gridSpan w:val="2"/>
            <w:shd w:val="clear" w:color="auto" w:fill="auto"/>
          </w:tcPr>
          <w:p w14:paraId="545A4F86" w14:textId="77777777" w:rsidR="00495259" w:rsidRPr="00123607" w:rsidRDefault="00495259" w:rsidP="003965D9">
            <w:pPr>
              <w:spacing w:line="480" w:lineRule="auto"/>
              <w:rPr>
                <w:sz w:val="22"/>
                <w:szCs w:val="22"/>
              </w:rPr>
            </w:pPr>
            <w:r w:rsidRPr="00123607">
              <w:rPr>
                <w:sz w:val="22"/>
                <w:szCs w:val="22"/>
              </w:rPr>
              <w:t>End of</w:t>
            </w:r>
          </w:p>
          <w:p w14:paraId="27A9BB85" w14:textId="77777777" w:rsidR="00495259" w:rsidRPr="00123607" w:rsidRDefault="00495259" w:rsidP="003965D9">
            <w:pPr>
              <w:spacing w:line="480" w:lineRule="auto"/>
              <w:rPr>
                <w:sz w:val="22"/>
                <w:szCs w:val="22"/>
              </w:rPr>
            </w:pPr>
            <w:r w:rsidRPr="00123607">
              <w:rPr>
                <w:sz w:val="22"/>
                <w:szCs w:val="22"/>
              </w:rPr>
              <w:t>treatment</w:t>
            </w:r>
          </w:p>
          <w:p w14:paraId="358BB01D" w14:textId="77777777" w:rsidR="00495259" w:rsidRPr="00123607" w:rsidRDefault="00495259" w:rsidP="003965D9">
            <w:pPr>
              <w:spacing w:line="480" w:lineRule="auto"/>
              <w:rPr>
                <w:sz w:val="22"/>
                <w:szCs w:val="22"/>
              </w:rPr>
            </w:pPr>
            <w:r w:rsidRPr="00123607">
              <w:rPr>
                <w:sz w:val="22"/>
                <w:szCs w:val="22"/>
              </w:rPr>
              <w:t>mean (SD)</w:t>
            </w:r>
          </w:p>
          <w:p w14:paraId="4AF0175C" w14:textId="77777777" w:rsidR="00495259" w:rsidRPr="00123607" w:rsidRDefault="00495259" w:rsidP="003965D9">
            <w:pPr>
              <w:spacing w:line="480" w:lineRule="auto"/>
              <w:rPr>
                <w:sz w:val="22"/>
                <w:szCs w:val="22"/>
              </w:rPr>
            </w:pPr>
          </w:p>
        </w:tc>
        <w:tc>
          <w:tcPr>
            <w:tcW w:w="1710" w:type="dxa"/>
            <w:gridSpan w:val="2"/>
            <w:shd w:val="clear" w:color="auto" w:fill="auto"/>
          </w:tcPr>
          <w:p w14:paraId="77BD018E" w14:textId="77777777" w:rsidR="00495259" w:rsidRPr="00123607" w:rsidRDefault="00495259" w:rsidP="003965D9">
            <w:pPr>
              <w:spacing w:line="480" w:lineRule="auto"/>
              <w:rPr>
                <w:sz w:val="22"/>
                <w:szCs w:val="22"/>
              </w:rPr>
            </w:pPr>
            <w:r w:rsidRPr="00123607">
              <w:rPr>
                <w:sz w:val="22"/>
                <w:szCs w:val="22"/>
              </w:rPr>
              <w:t>1-year follow-up</w:t>
            </w:r>
          </w:p>
          <w:p w14:paraId="28F19C53" w14:textId="77777777" w:rsidR="00495259" w:rsidRPr="00123607" w:rsidRDefault="00495259" w:rsidP="003965D9">
            <w:pPr>
              <w:spacing w:line="480" w:lineRule="auto"/>
              <w:rPr>
                <w:sz w:val="22"/>
                <w:szCs w:val="22"/>
              </w:rPr>
            </w:pPr>
            <w:r w:rsidRPr="00123607">
              <w:rPr>
                <w:sz w:val="22"/>
                <w:szCs w:val="22"/>
              </w:rPr>
              <w:t>mean (SD)</w:t>
            </w:r>
          </w:p>
          <w:p w14:paraId="5806D9D1" w14:textId="77777777" w:rsidR="00495259" w:rsidRPr="00123607" w:rsidRDefault="00495259" w:rsidP="003965D9">
            <w:pPr>
              <w:spacing w:line="480" w:lineRule="auto"/>
              <w:rPr>
                <w:sz w:val="22"/>
                <w:szCs w:val="22"/>
              </w:rPr>
            </w:pPr>
          </w:p>
        </w:tc>
        <w:tc>
          <w:tcPr>
            <w:tcW w:w="1290" w:type="dxa"/>
            <w:shd w:val="clear" w:color="auto" w:fill="auto"/>
          </w:tcPr>
          <w:p w14:paraId="19DF1393" w14:textId="77777777" w:rsidR="00495259" w:rsidRPr="003965D9" w:rsidRDefault="00495259" w:rsidP="003965D9">
            <w:pPr>
              <w:spacing w:line="480" w:lineRule="auto"/>
              <w:rPr>
                <w:b/>
                <w:bCs/>
                <w:i/>
                <w:sz w:val="22"/>
                <w:szCs w:val="22"/>
              </w:rPr>
            </w:pPr>
            <w:r w:rsidRPr="003965D9">
              <w:rPr>
                <w:b/>
                <w:bCs/>
                <w:i/>
                <w:sz w:val="22"/>
                <w:szCs w:val="22"/>
              </w:rPr>
              <w:t>Treatment</w:t>
            </w:r>
          </w:p>
          <w:p w14:paraId="1DFEB06B" w14:textId="77777777" w:rsidR="00495259" w:rsidRPr="003965D9" w:rsidRDefault="00495259" w:rsidP="003965D9">
            <w:pPr>
              <w:spacing w:line="480" w:lineRule="auto"/>
              <w:rPr>
                <w:b/>
                <w:bCs/>
                <w:sz w:val="22"/>
                <w:szCs w:val="22"/>
              </w:rPr>
            </w:pPr>
            <w:r w:rsidRPr="003965D9">
              <w:rPr>
                <w:b/>
                <w:bCs/>
                <w:i/>
                <w:sz w:val="22"/>
                <w:szCs w:val="22"/>
              </w:rPr>
              <w:t xml:space="preserve">x Time </w:t>
            </w:r>
          </w:p>
          <w:p w14:paraId="4EC2AD52" w14:textId="77777777" w:rsidR="00495259" w:rsidRPr="00123607" w:rsidRDefault="00495259" w:rsidP="003965D9">
            <w:pPr>
              <w:spacing w:line="480" w:lineRule="auto"/>
              <w:rPr>
                <w:sz w:val="22"/>
                <w:szCs w:val="22"/>
              </w:rPr>
            </w:pPr>
            <w:r w:rsidRPr="00123607">
              <w:rPr>
                <w:sz w:val="22"/>
                <w:szCs w:val="22"/>
              </w:rPr>
              <w:t>F (df)</w:t>
            </w:r>
          </w:p>
          <w:p w14:paraId="1D800253" w14:textId="77777777" w:rsidR="00495259" w:rsidRPr="00123607" w:rsidRDefault="00495259" w:rsidP="003965D9">
            <w:pPr>
              <w:spacing w:line="480" w:lineRule="auto"/>
              <w:rPr>
                <w:sz w:val="22"/>
                <w:szCs w:val="22"/>
              </w:rPr>
            </w:pPr>
            <w:r w:rsidRPr="00123607">
              <w:rPr>
                <w:sz w:val="22"/>
                <w:szCs w:val="22"/>
              </w:rPr>
              <w:t>p</w:t>
            </w:r>
          </w:p>
          <w:p w14:paraId="52E5F455" w14:textId="77777777" w:rsidR="00495259" w:rsidRPr="00123607" w:rsidRDefault="00495259" w:rsidP="003965D9">
            <w:pPr>
              <w:spacing w:line="480" w:lineRule="auto"/>
              <w:rPr>
                <w:sz w:val="22"/>
                <w:szCs w:val="22"/>
              </w:rPr>
            </w:pPr>
            <w:r w:rsidRPr="00123607">
              <w:rPr>
                <w:i/>
                <w:color w:val="000000"/>
                <w:sz w:val="22"/>
                <w:szCs w:val="22"/>
              </w:rPr>
              <w:t>η</w:t>
            </w:r>
            <w:r w:rsidRPr="00123607">
              <w:rPr>
                <w:i/>
                <w:color w:val="000000"/>
                <w:sz w:val="22"/>
                <w:szCs w:val="22"/>
                <w:vertAlign w:val="subscript"/>
              </w:rPr>
              <w:t>p</w:t>
            </w:r>
            <w:r w:rsidRPr="00123607">
              <w:rPr>
                <w:i/>
                <w:color w:val="000000"/>
                <w:sz w:val="22"/>
                <w:szCs w:val="22"/>
              </w:rPr>
              <w:t>²</w:t>
            </w:r>
            <w:r w:rsidRPr="00123607">
              <w:rPr>
                <w:color w:val="000000"/>
                <w:sz w:val="22"/>
                <w:szCs w:val="22"/>
              </w:rPr>
              <w:t> </w:t>
            </w:r>
          </w:p>
          <w:p w14:paraId="5ADB33F9" w14:textId="77777777" w:rsidR="00495259" w:rsidRPr="00123607" w:rsidRDefault="00495259" w:rsidP="003965D9">
            <w:pPr>
              <w:spacing w:line="480" w:lineRule="auto"/>
              <w:rPr>
                <w:i/>
                <w:sz w:val="22"/>
                <w:szCs w:val="22"/>
              </w:rPr>
            </w:pPr>
            <w:r w:rsidRPr="00123607">
              <w:rPr>
                <w:sz w:val="22"/>
                <w:szCs w:val="22"/>
              </w:rPr>
              <w:t>effect size</w:t>
            </w:r>
            <w:r w:rsidRPr="00123607">
              <w:rPr>
                <w:sz w:val="22"/>
                <w:szCs w:val="22"/>
                <w:vertAlign w:val="superscript"/>
              </w:rPr>
              <w:t>1</w:t>
            </w:r>
          </w:p>
        </w:tc>
        <w:tc>
          <w:tcPr>
            <w:tcW w:w="1185" w:type="dxa"/>
            <w:shd w:val="clear" w:color="auto" w:fill="auto"/>
          </w:tcPr>
          <w:p w14:paraId="2665C228" w14:textId="77777777" w:rsidR="00495259" w:rsidRPr="003965D9" w:rsidRDefault="00495259" w:rsidP="003965D9">
            <w:pPr>
              <w:spacing w:line="480" w:lineRule="auto"/>
              <w:rPr>
                <w:b/>
                <w:bCs/>
                <w:i/>
                <w:sz w:val="22"/>
                <w:szCs w:val="22"/>
              </w:rPr>
            </w:pPr>
            <w:r w:rsidRPr="003965D9">
              <w:rPr>
                <w:b/>
                <w:bCs/>
                <w:i/>
                <w:sz w:val="22"/>
                <w:szCs w:val="22"/>
              </w:rPr>
              <w:t>Treatment</w:t>
            </w:r>
          </w:p>
          <w:p w14:paraId="28D6452F" w14:textId="77777777" w:rsidR="00495259" w:rsidRPr="00123607" w:rsidRDefault="00495259" w:rsidP="003965D9">
            <w:pPr>
              <w:spacing w:line="480" w:lineRule="auto"/>
              <w:rPr>
                <w:sz w:val="22"/>
                <w:szCs w:val="22"/>
              </w:rPr>
            </w:pPr>
            <w:r w:rsidRPr="00123607">
              <w:rPr>
                <w:sz w:val="22"/>
                <w:szCs w:val="22"/>
              </w:rPr>
              <w:t xml:space="preserve">F (df) </w:t>
            </w:r>
          </w:p>
          <w:p w14:paraId="3F28EEF2" w14:textId="77777777" w:rsidR="00495259" w:rsidRPr="00123607" w:rsidRDefault="00495259" w:rsidP="003965D9">
            <w:pPr>
              <w:spacing w:line="480" w:lineRule="auto"/>
              <w:rPr>
                <w:sz w:val="22"/>
                <w:szCs w:val="22"/>
              </w:rPr>
            </w:pPr>
            <w:r w:rsidRPr="00123607">
              <w:rPr>
                <w:sz w:val="22"/>
                <w:szCs w:val="22"/>
              </w:rPr>
              <w:t>p</w:t>
            </w:r>
          </w:p>
          <w:p w14:paraId="20638FB6" w14:textId="77777777" w:rsidR="00495259" w:rsidRPr="00123607" w:rsidRDefault="00495259" w:rsidP="003965D9">
            <w:pPr>
              <w:spacing w:line="480" w:lineRule="auto"/>
              <w:rPr>
                <w:i/>
                <w:sz w:val="22"/>
                <w:szCs w:val="22"/>
              </w:rPr>
            </w:pPr>
            <w:r w:rsidRPr="00123607">
              <w:rPr>
                <w:i/>
                <w:color w:val="000000"/>
                <w:sz w:val="22"/>
                <w:szCs w:val="22"/>
              </w:rPr>
              <w:t>η</w:t>
            </w:r>
            <w:r w:rsidRPr="00123607">
              <w:rPr>
                <w:i/>
                <w:color w:val="000000"/>
                <w:sz w:val="22"/>
                <w:szCs w:val="22"/>
                <w:vertAlign w:val="subscript"/>
              </w:rPr>
              <w:t>p</w:t>
            </w:r>
            <w:r w:rsidRPr="00123607">
              <w:rPr>
                <w:i/>
                <w:color w:val="000000"/>
                <w:sz w:val="22"/>
                <w:szCs w:val="22"/>
              </w:rPr>
              <w:t>²</w:t>
            </w:r>
            <w:r w:rsidRPr="00123607">
              <w:rPr>
                <w:color w:val="000000"/>
                <w:sz w:val="22"/>
                <w:szCs w:val="22"/>
              </w:rPr>
              <w:t> </w:t>
            </w:r>
          </w:p>
          <w:p w14:paraId="268CEBC5" w14:textId="77777777" w:rsidR="00495259" w:rsidRPr="00123607" w:rsidRDefault="00495259" w:rsidP="003965D9">
            <w:pPr>
              <w:spacing w:line="480" w:lineRule="auto"/>
              <w:rPr>
                <w:sz w:val="22"/>
                <w:szCs w:val="22"/>
              </w:rPr>
            </w:pPr>
            <w:r w:rsidRPr="00123607">
              <w:rPr>
                <w:sz w:val="22"/>
                <w:szCs w:val="22"/>
              </w:rPr>
              <w:t>effect</w:t>
            </w:r>
          </w:p>
          <w:p w14:paraId="073DB651" w14:textId="77777777" w:rsidR="00495259" w:rsidRPr="00123607" w:rsidRDefault="00495259" w:rsidP="003965D9">
            <w:pPr>
              <w:spacing w:line="480" w:lineRule="auto"/>
              <w:rPr>
                <w:i/>
                <w:sz w:val="22"/>
                <w:szCs w:val="22"/>
              </w:rPr>
            </w:pPr>
            <w:r w:rsidRPr="00123607">
              <w:rPr>
                <w:sz w:val="22"/>
                <w:szCs w:val="22"/>
              </w:rPr>
              <w:t>size</w:t>
            </w:r>
          </w:p>
        </w:tc>
        <w:tc>
          <w:tcPr>
            <w:tcW w:w="1095" w:type="dxa"/>
            <w:shd w:val="clear" w:color="auto" w:fill="auto"/>
          </w:tcPr>
          <w:p w14:paraId="6587FB6B" w14:textId="77777777" w:rsidR="00495259" w:rsidRPr="003965D9" w:rsidRDefault="00495259" w:rsidP="003965D9">
            <w:pPr>
              <w:spacing w:line="480" w:lineRule="auto"/>
              <w:rPr>
                <w:b/>
                <w:bCs/>
                <w:i/>
                <w:sz w:val="22"/>
                <w:szCs w:val="22"/>
              </w:rPr>
            </w:pPr>
            <w:r w:rsidRPr="003965D9">
              <w:rPr>
                <w:b/>
                <w:bCs/>
                <w:i/>
                <w:sz w:val="22"/>
                <w:szCs w:val="22"/>
              </w:rPr>
              <w:t>Time</w:t>
            </w:r>
          </w:p>
          <w:p w14:paraId="2CC52857" w14:textId="77777777" w:rsidR="00495259" w:rsidRPr="00123607" w:rsidRDefault="00495259" w:rsidP="003965D9">
            <w:pPr>
              <w:spacing w:line="480" w:lineRule="auto"/>
              <w:rPr>
                <w:sz w:val="22"/>
                <w:szCs w:val="22"/>
              </w:rPr>
            </w:pPr>
            <w:r w:rsidRPr="00123607">
              <w:rPr>
                <w:sz w:val="22"/>
                <w:szCs w:val="22"/>
              </w:rPr>
              <w:t xml:space="preserve">F (df) </w:t>
            </w:r>
          </w:p>
          <w:p w14:paraId="22A95DBC" w14:textId="77777777" w:rsidR="00495259" w:rsidRPr="00123607" w:rsidRDefault="00495259" w:rsidP="003965D9">
            <w:pPr>
              <w:spacing w:line="480" w:lineRule="auto"/>
              <w:rPr>
                <w:sz w:val="22"/>
                <w:szCs w:val="22"/>
              </w:rPr>
            </w:pPr>
            <w:r w:rsidRPr="00123607">
              <w:rPr>
                <w:sz w:val="22"/>
                <w:szCs w:val="22"/>
              </w:rPr>
              <w:t>p</w:t>
            </w:r>
          </w:p>
          <w:p w14:paraId="567DBDC0" w14:textId="77777777" w:rsidR="00495259" w:rsidRPr="00123607" w:rsidRDefault="00495259" w:rsidP="003965D9">
            <w:pPr>
              <w:spacing w:line="480" w:lineRule="auto"/>
              <w:rPr>
                <w:i/>
                <w:sz w:val="22"/>
                <w:szCs w:val="22"/>
              </w:rPr>
            </w:pPr>
            <w:r w:rsidRPr="00123607">
              <w:rPr>
                <w:i/>
                <w:color w:val="000000"/>
                <w:sz w:val="22"/>
                <w:szCs w:val="22"/>
              </w:rPr>
              <w:t>η</w:t>
            </w:r>
            <w:r w:rsidRPr="00123607">
              <w:rPr>
                <w:i/>
                <w:color w:val="000000"/>
                <w:sz w:val="22"/>
                <w:szCs w:val="22"/>
                <w:vertAlign w:val="subscript"/>
              </w:rPr>
              <w:t>p</w:t>
            </w:r>
            <w:r w:rsidRPr="00123607">
              <w:rPr>
                <w:i/>
                <w:color w:val="000000"/>
                <w:sz w:val="22"/>
                <w:szCs w:val="22"/>
              </w:rPr>
              <w:t>²</w:t>
            </w:r>
            <w:r w:rsidRPr="00123607">
              <w:rPr>
                <w:color w:val="000000"/>
                <w:sz w:val="22"/>
                <w:szCs w:val="22"/>
              </w:rPr>
              <w:t> </w:t>
            </w:r>
          </w:p>
          <w:p w14:paraId="30E56164" w14:textId="77777777" w:rsidR="00495259" w:rsidRPr="00123607" w:rsidRDefault="00495259" w:rsidP="003965D9">
            <w:pPr>
              <w:spacing w:line="480" w:lineRule="auto"/>
              <w:rPr>
                <w:sz w:val="22"/>
                <w:szCs w:val="22"/>
              </w:rPr>
            </w:pPr>
            <w:r w:rsidRPr="00123607">
              <w:rPr>
                <w:sz w:val="22"/>
                <w:szCs w:val="22"/>
              </w:rPr>
              <w:t>effect</w:t>
            </w:r>
          </w:p>
          <w:p w14:paraId="6AD60FB8" w14:textId="77777777" w:rsidR="00495259" w:rsidRPr="00123607" w:rsidRDefault="00495259" w:rsidP="003965D9">
            <w:pPr>
              <w:spacing w:line="480" w:lineRule="auto"/>
              <w:rPr>
                <w:sz w:val="22"/>
                <w:szCs w:val="22"/>
              </w:rPr>
            </w:pPr>
            <w:r w:rsidRPr="00123607">
              <w:rPr>
                <w:sz w:val="22"/>
                <w:szCs w:val="22"/>
              </w:rPr>
              <w:t>size</w:t>
            </w:r>
          </w:p>
        </w:tc>
        <w:tc>
          <w:tcPr>
            <w:tcW w:w="1230" w:type="dxa"/>
            <w:shd w:val="clear" w:color="auto" w:fill="auto"/>
          </w:tcPr>
          <w:p w14:paraId="3125F03E" w14:textId="77777777" w:rsidR="00495259" w:rsidRPr="003965D9" w:rsidRDefault="00495259" w:rsidP="003965D9">
            <w:pPr>
              <w:spacing w:line="480" w:lineRule="auto"/>
              <w:rPr>
                <w:b/>
                <w:bCs/>
                <w:i/>
                <w:sz w:val="22"/>
                <w:szCs w:val="22"/>
              </w:rPr>
            </w:pPr>
            <w:r w:rsidRPr="003965D9">
              <w:rPr>
                <w:b/>
                <w:bCs/>
                <w:i/>
                <w:sz w:val="22"/>
                <w:szCs w:val="22"/>
              </w:rPr>
              <w:t>Comparisons for significant effects</w:t>
            </w:r>
            <w:r w:rsidRPr="003965D9">
              <w:rPr>
                <w:b/>
                <w:bCs/>
                <w:sz w:val="22"/>
                <w:szCs w:val="22"/>
                <w:vertAlign w:val="superscript"/>
              </w:rPr>
              <w:t>2</w:t>
            </w:r>
          </w:p>
        </w:tc>
      </w:tr>
      <w:tr w:rsidR="00495259" w:rsidRPr="00123607" w14:paraId="6614E9B9" w14:textId="77777777" w:rsidTr="003965D9">
        <w:tc>
          <w:tcPr>
            <w:tcW w:w="1650" w:type="dxa"/>
            <w:shd w:val="clear" w:color="auto" w:fill="auto"/>
          </w:tcPr>
          <w:p w14:paraId="640FCA1C" w14:textId="218B60B7" w:rsidR="00495259" w:rsidRPr="003965D9" w:rsidRDefault="00495259" w:rsidP="003965D9">
            <w:pPr>
              <w:spacing w:line="480" w:lineRule="auto"/>
              <w:rPr>
                <w:b/>
                <w:bCs/>
                <w:i/>
                <w:sz w:val="22"/>
                <w:szCs w:val="22"/>
              </w:rPr>
            </w:pPr>
            <w:r w:rsidRPr="003965D9">
              <w:rPr>
                <w:b/>
                <w:bCs/>
                <w:i/>
                <w:sz w:val="22"/>
                <w:szCs w:val="22"/>
              </w:rPr>
              <w:t xml:space="preserve">Primary </w:t>
            </w:r>
            <w:r>
              <w:rPr>
                <w:b/>
                <w:bCs/>
                <w:i/>
                <w:sz w:val="22"/>
                <w:szCs w:val="22"/>
              </w:rPr>
              <w:t xml:space="preserve">Trauma/PTSD </w:t>
            </w:r>
            <w:r w:rsidRPr="003965D9">
              <w:rPr>
                <w:b/>
                <w:bCs/>
                <w:i/>
                <w:sz w:val="22"/>
                <w:szCs w:val="22"/>
              </w:rPr>
              <w:t>Outcomes</w:t>
            </w:r>
            <w:r w:rsidRPr="003965D9">
              <w:rPr>
                <w:b/>
                <w:bCs/>
                <w:i/>
                <w:sz w:val="22"/>
                <w:szCs w:val="22"/>
                <w:vertAlign w:val="superscript"/>
              </w:rPr>
              <w:t>3</w:t>
            </w:r>
          </w:p>
        </w:tc>
        <w:tc>
          <w:tcPr>
            <w:tcW w:w="735" w:type="dxa"/>
            <w:shd w:val="clear" w:color="auto" w:fill="auto"/>
          </w:tcPr>
          <w:p w14:paraId="4CC98ED4" w14:textId="77777777" w:rsidR="00495259" w:rsidRPr="00123607" w:rsidRDefault="00495259" w:rsidP="003965D9">
            <w:pPr>
              <w:spacing w:line="480" w:lineRule="auto"/>
              <w:rPr>
                <w:sz w:val="22"/>
                <w:szCs w:val="22"/>
              </w:rPr>
            </w:pPr>
            <w:r w:rsidRPr="00123607">
              <w:rPr>
                <w:sz w:val="22"/>
                <w:szCs w:val="22"/>
              </w:rPr>
              <w:t>SS</w:t>
            </w:r>
          </w:p>
          <w:p w14:paraId="6B79421D" w14:textId="77777777" w:rsidR="00495259" w:rsidRPr="00123607" w:rsidRDefault="00495259" w:rsidP="003965D9">
            <w:pPr>
              <w:spacing w:line="480" w:lineRule="auto"/>
              <w:rPr>
                <w:sz w:val="22"/>
                <w:szCs w:val="22"/>
              </w:rPr>
            </w:pPr>
          </w:p>
        </w:tc>
        <w:tc>
          <w:tcPr>
            <w:tcW w:w="835" w:type="dxa"/>
            <w:shd w:val="clear" w:color="auto" w:fill="auto"/>
          </w:tcPr>
          <w:p w14:paraId="25EA5057" w14:textId="77777777" w:rsidR="00495259" w:rsidRPr="00123607" w:rsidRDefault="00495259" w:rsidP="003965D9">
            <w:pPr>
              <w:spacing w:line="480" w:lineRule="auto"/>
              <w:rPr>
                <w:sz w:val="22"/>
                <w:szCs w:val="22"/>
              </w:rPr>
            </w:pPr>
            <w:r w:rsidRPr="00123607">
              <w:rPr>
                <w:sz w:val="22"/>
                <w:szCs w:val="22"/>
              </w:rPr>
              <w:t>CBT-PG</w:t>
            </w:r>
          </w:p>
        </w:tc>
        <w:tc>
          <w:tcPr>
            <w:tcW w:w="710" w:type="dxa"/>
            <w:shd w:val="clear" w:color="auto" w:fill="auto"/>
          </w:tcPr>
          <w:p w14:paraId="2918F28C" w14:textId="77777777" w:rsidR="00495259" w:rsidRPr="00123607" w:rsidRDefault="00495259" w:rsidP="003965D9">
            <w:pPr>
              <w:spacing w:line="480" w:lineRule="auto"/>
              <w:rPr>
                <w:sz w:val="22"/>
                <w:szCs w:val="22"/>
              </w:rPr>
            </w:pPr>
            <w:r w:rsidRPr="00123607">
              <w:rPr>
                <w:sz w:val="22"/>
                <w:szCs w:val="22"/>
              </w:rPr>
              <w:t>SS</w:t>
            </w:r>
          </w:p>
        </w:tc>
        <w:tc>
          <w:tcPr>
            <w:tcW w:w="855" w:type="dxa"/>
            <w:shd w:val="clear" w:color="auto" w:fill="auto"/>
          </w:tcPr>
          <w:p w14:paraId="3D1DAFA3" w14:textId="77777777" w:rsidR="00495259" w:rsidRPr="00123607" w:rsidRDefault="00495259" w:rsidP="003965D9">
            <w:pPr>
              <w:spacing w:line="480" w:lineRule="auto"/>
              <w:rPr>
                <w:sz w:val="22"/>
                <w:szCs w:val="22"/>
              </w:rPr>
            </w:pPr>
            <w:r w:rsidRPr="00123607">
              <w:rPr>
                <w:sz w:val="22"/>
                <w:szCs w:val="22"/>
              </w:rPr>
              <w:t>CBT-PG</w:t>
            </w:r>
          </w:p>
        </w:tc>
        <w:tc>
          <w:tcPr>
            <w:tcW w:w="855" w:type="dxa"/>
            <w:shd w:val="clear" w:color="auto" w:fill="auto"/>
          </w:tcPr>
          <w:p w14:paraId="36E7E4B2" w14:textId="77777777" w:rsidR="00495259" w:rsidRPr="00123607" w:rsidRDefault="00495259" w:rsidP="003965D9">
            <w:pPr>
              <w:spacing w:line="480" w:lineRule="auto"/>
              <w:rPr>
                <w:sz w:val="22"/>
                <w:szCs w:val="22"/>
              </w:rPr>
            </w:pPr>
            <w:r w:rsidRPr="00123607">
              <w:rPr>
                <w:sz w:val="22"/>
                <w:szCs w:val="22"/>
              </w:rPr>
              <w:t>SS</w:t>
            </w:r>
          </w:p>
        </w:tc>
        <w:tc>
          <w:tcPr>
            <w:tcW w:w="855" w:type="dxa"/>
            <w:shd w:val="clear" w:color="auto" w:fill="auto"/>
          </w:tcPr>
          <w:p w14:paraId="793D4A64" w14:textId="77777777" w:rsidR="00495259" w:rsidRPr="00123607" w:rsidRDefault="00495259" w:rsidP="003965D9">
            <w:pPr>
              <w:spacing w:line="480" w:lineRule="auto"/>
              <w:rPr>
                <w:sz w:val="22"/>
                <w:szCs w:val="22"/>
              </w:rPr>
            </w:pPr>
            <w:r w:rsidRPr="00123607">
              <w:rPr>
                <w:sz w:val="22"/>
                <w:szCs w:val="22"/>
              </w:rPr>
              <w:t>CBT-PG</w:t>
            </w:r>
          </w:p>
        </w:tc>
        <w:tc>
          <w:tcPr>
            <w:tcW w:w="855" w:type="dxa"/>
            <w:shd w:val="clear" w:color="auto" w:fill="auto"/>
          </w:tcPr>
          <w:p w14:paraId="3F5BD457" w14:textId="77777777" w:rsidR="00495259" w:rsidRPr="00123607" w:rsidRDefault="00495259" w:rsidP="003965D9">
            <w:pPr>
              <w:spacing w:line="480" w:lineRule="auto"/>
              <w:rPr>
                <w:sz w:val="22"/>
                <w:szCs w:val="22"/>
              </w:rPr>
            </w:pPr>
            <w:r w:rsidRPr="00123607">
              <w:rPr>
                <w:sz w:val="22"/>
                <w:szCs w:val="22"/>
              </w:rPr>
              <w:t>SS</w:t>
            </w:r>
          </w:p>
        </w:tc>
        <w:tc>
          <w:tcPr>
            <w:tcW w:w="855" w:type="dxa"/>
            <w:shd w:val="clear" w:color="auto" w:fill="auto"/>
          </w:tcPr>
          <w:p w14:paraId="40EDEABE" w14:textId="77777777" w:rsidR="00495259" w:rsidRPr="00123607" w:rsidRDefault="00495259" w:rsidP="003965D9">
            <w:pPr>
              <w:spacing w:line="480" w:lineRule="auto"/>
              <w:rPr>
                <w:sz w:val="22"/>
                <w:szCs w:val="22"/>
              </w:rPr>
            </w:pPr>
            <w:r w:rsidRPr="00123607">
              <w:rPr>
                <w:sz w:val="22"/>
                <w:szCs w:val="22"/>
              </w:rPr>
              <w:t>CBT-PG</w:t>
            </w:r>
          </w:p>
        </w:tc>
        <w:tc>
          <w:tcPr>
            <w:tcW w:w="1290" w:type="dxa"/>
            <w:shd w:val="clear" w:color="auto" w:fill="auto"/>
          </w:tcPr>
          <w:p w14:paraId="02534C66" w14:textId="77777777" w:rsidR="00495259" w:rsidRPr="00123607" w:rsidRDefault="00495259" w:rsidP="003965D9">
            <w:pPr>
              <w:spacing w:line="480" w:lineRule="auto"/>
              <w:rPr>
                <w:sz w:val="22"/>
                <w:szCs w:val="22"/>
              </w:rPr>
            </w:pPr>
          </w:p>
        </w:tc>
        <w:tc>
          <w:tcPr>
            <w:tcW w:w="1185" w:type="dxa"/>
            <w:shd w:val="clear" w:color="auto" w:fill="auto"/>
          </w:tcPr>
          <w:p w14:paraId="50A6A292" w14:textId="77777777" w:rsidR="00495259" w:rsidRPr="00123607" w:rsidRDefault="00495259" w:rsidP="003965D9">
            <w:pPr>
              <w:spacing w:line="480" w:lineRule="auto"/>
              <w:rPr>
                <w:sz w:val="22"/>
                <w:szCs w:val="22"/>
              </w:rPr>
            </w:pPr>
          </w:p>
        </w:tc>
        <w:tc>
          <w:tcPr>
            <w:tcW w:w="1095" w:type="dxa"/>
            <w:shd w:val="clear" w:color="auto" w:fill="auto"/>
          </w:tcPr>
          <w:p w14:paraId="23B799C1" w14:textId="77777777" w:rsidR="00495259" w:rsidRPr="00123607" w:rsidRDefault="00495259" w:rsidP="003965D9">
            <w:pPr>
              <w:spacing w:line="480" w:lineRule="auto"/>
              <w:rPr>
                <w:sz w:val="22"/>
                <w:szCs w:val="22"/>
              </w:rPr>
            </w:pPr>
          </w:p>
        </w:tc>
        <w:tc>
          <w:tcPr>
            <w:tcW w:w="1230" w:type="dxa"/>
            <w:shd w:val="clear" w:color="auto" w:fill="auto"/>
          </w:tcPr>
          <w:p w14:paraId="55923C02" w14:textId="77777777" w:rsidR="00495259" w:rsidRPr="00123607" w:rsidRDefault="00495259" w:rsidP="003965D9">
            <w:pPr>
              <w:spacing w:line="480" w:lineRule="auto"/>
              <w:rPr>
                <w:sz w:val="22"/>
                <w:szCs w:val="22"/>
              </w:rPr>
            </w:pPr>
          </w:p>
        </w:tc>
      </w:tr>
      <w:tr w:rsidR="00495259" w:rsidRPr="00123607" w14:paraId="5E644A01" w14:textId="77777777" w:rsidTr="003965D9">
        <w:tc>
          <w:tcPr>
            <w:tcW w:w="1650" w:type="dxa"/>
            <w:shd w:val="clear" w:color="auto" w:fill="auto"/>
          </w:tcPr>
          <w:p w14:paraId="682AD1D3" w14:textId="77777777" w:rsidR="00495259" w:rsidRPr="00123607" w:rsidRDefault="00495259" w:rsidP="003965D9">
            <w:pPr>
              <w:spacing w:line="480" w:lineRule="auto"/>
              <w:rPr>
                <w:iCs/>
                <w:sz w:val="22"/>
                <w:szCs w:val="22"/>
              </w:rPr>
            </w:pPr>
            <w:r w:rsidRPr="00123607">
              <w:rPr>
                <w:iCs/>
                <w:sz w:val="22"/>
                <w:szCs w:val="22"/>
              </w:rPr>
              <w:t>Clinician-Administered PTSD Scale</w:t>
            </w:r>
          </w:p>
        </w:tc>
        <w:tc>
          <w:tcPr>
            <w:tcW w:w="735" w:type="dxa"/>
            <w:shd w:val="clear" w:color="auto" w:fill="auto"/>
          </w:tcPr>
          <w:p w14:paraId="4DC06E68" w14:textId="77777777" w:rsidR="00495259" w:rsidRPr="00123607" w:rsidRDefault="00495259" w:rsidP="003965D9">
            <w:pPr>
              <w:spacing w:line="480" w:lineRule="auto"/>
              <w:rPr>
                <w:sz w:val="22"/>
                <w:szCs w:val="22"/>
              </w:rPr>
            </w:pPr>
            <w:r w:rsidRPr="00123607">
              <w:rPr>
                <w:sz w:val="22"/>
                <w:szCs w:val="22"/>
              </w:rPr>
              <w:t>2.01</w:t>
            </w:r>
          </w:p>
          <w:p w14:paraId="6A58750E" w14:textId="77777777" w:rsidR="00495259" w:rsidRPr="00123607" w:rsidRDefault="00495259" w:rsidP="003965D9">
            <w:pPr>
              <w:spacing w:line="480" w:lineRule="auto"/>
              <w:rPr>
                <w:sz w:val="22"/>
                <w:szCs w:val="22"/>
              </w:rPr>
            </w:pPr>
            <w:r w:rsidRPr="00123607">
              <w:rPr>
                <w:sz w:val="22"/>
                <w:szCs w:val="22"/>
              </w:rPr>
              <w:t>(.75)</w:t>
            </w:r>
          </w:p>
        </w:tc>
        <w:tc>
          <w:tcPr>
            <w:tcW w:w="835" w:type="dxa"/>
            <w:shd w:val="clear" w:color="auto" w:fill="auto"/>
          </w:tcPr>
          <w:p w14:paraId="5E8F7BCA" w14:textId="77777777" w:rsidR="00495259" w:rsidRPr="00123607" w:rsidRDefault="00495259" w:rsidP="003965D9">
            <w:pPr>
              <w:spacing w:line="480" w:lineRule="auto"/>
              <w:rPr>
                <w:sz w:val="22"/>
                <w:szCs w:val="22"/>
              </w:rPr>
            </w:pPr>
            <w:r w:rsidRPr="00123607">
              <w:rPr>
                <w:sz w:val="22"/>
                <w:szCs w:val="22"/>
              </w:rPr>
              <w:t>2.08</w:t>
            </w:r>
          </w:p>
          <w:p w14:paraId="418CEF31" w14:textId="77777777" w:rsidR="00495259" w:rsidRPr="00123607" w:rsidRDefault="00495259" w:rsidP="003965D9">
            <w:pPr>
              <w:spacing w:line="480" w:lineRule="auto"/>
              <w:rPr>
                <w:sz w:val="22"/>
                <w:szCs w:val="22"/>
              </w:rPr>
            </w:pPr>
            <w:r w:rsidRPr="00123607">
              <w:rPr>
                <w:sz w:val="22"/>
                <w:szCs w:val="22"/>
              </w:rPr>
              <w:t>(.62)</w:t>
            </w:r>
          </w:p>
        </w:tc>
        <w:tc>
          <w:tcPr>
            <w:tcW w:w="710" w:type="dxa"/>
            <w:shd w:val="clear" w:color="auto" w:fill="auto"/>
          </w:tcPr>
          <w:p w14:paraId="56C0F979" w14:textId="77777777" w:rsidR="00495259" w:rsidRPr="00123607" w:rsidRDefault="00495259" w:rsidP="003965D9">
            <w:pPr>
              <w:spacing w:line="480" w:lineRule="auto"/>
              <w:rPr>
                <w:sz w:val="22"/>
                <w:szCs w:val="22"/>
              </w:rPr>
            </w:pPr>
            <w:r w:rsidRPr="00123607">
              <w:rPr>
                <w:sz w:val="22"/>
                <w:szCs w:val="22"/>
              </w:rPr>
              <w:t>--</w:t>
            </w:r>
          </w:p>
        </w:tc>
        <w:tc>
          <w:tcPr>
            <w:tcW w:w="855" w:type="dxa"/>
            <w:shd w:val="clear" w:color="auto" w:fill="auto"/>
          </w:tcPr>
          <w:p w14:paraId="442F8C85" w14:textId="77777777" w:rsidR="00495259" w:rsidRPr="00123607" w:rsidRDefault="00495259" w:rsidP="003965D9">
            <w:pPr>
              <w:spacing w:line="480" w:lineRule="auto"/>
              <w:rPr>
                <w:sz w:val="22"/>
                <w:szCs w:val="22"/>
              </w:rPr>
            </w:pPr>
            <w:r w:rsidRPr="00123607">
              <w:rPr>
                <w:sz w:val="22"/>
                <w:szCs w:val="22"/>
              </w:rPr>
              <w:t>--</w:t>
            </w:r>
          </w:p>
        </w:tc>
        <w:tc>
          <w:tcPr>
            <w:tcW w:w="855" w:type="dxa"/>
            <w:shd w:val="clear" w:color="auto" w:fill="auto"/>
          </w:tcPr>
          <w:p w14:paraId="6F2EA3EE" w14:textId="77777777" w:rsidR="00495259" w:rsidRPr="00123607" w:rsidRDefault="00495259" w:rsidP="003965D9">
            <w:pPr>
              <w:spacing w:line="480" w:lineRule="auto"/>
              <w:rPr>
                <w:sz w:val="22"/>
                <w:szCs w:val="22"/>
              </w:rPr>
            </w:pPr>
            <w:r w:rsidRPr="00123607">
              <w:rPr>
                <w:sz w:val="22"/>
                <w:szCs w:val="22"/>
              </w:rPr>
              <w:t>1.25</w:t>
            </w:r>
          </w:p>
          <w:p w14:paraId="6B53C497" w14:textId="77777777" w:rsidR="00495259" w:rsidRPr="00123607" w:rsidRDefault="00495259" w:rsidP="003965D9">
            <w:pPr>
              <w:spacing w:line="480" w:lineRule="auto"/>
              <w:rPr>
                <w:sz w:val="22"/>
                <w:szCs w:val="22"/>
              </w:rPr>
            </w:pPr>
            <w:r w:rsidRPr="00123607">
              <w:rPr>
                <w:sz w:val="22"/>
                <w:szCs w:val="22"/>
              </w:rPr>
              <w:t>(.46)</w:t>
            </w:r>
          </w:p>
          <w:p w14:paraId="07A9BAB0" w14:textId="77777777" w:rsidR="00495259" w:rsidRPr="00123607" w:rsidRDefault="00495259" w:rsidP="003965D9">
            <w:pPr>
              <w:spacing w:line="480" w:lineRule="auto"/>
              <w:rPr>
                <w:sz w:val="22"/>
                <w:szCs w:val="22"/>
              </w:rPr>
            </w:pPr>
          </w:p>
        </w:tc>
        <w:tc>
          <w:tcPr>
            <w:tcW w:w="855" w:type="dxa"/>
            <w:shd w:val="clear" w:color="auto" w:fill="auto"/>
          </w:tcPr>
          <w:p w14:paraId="156B9FB9" w14:textId="77777777" w:rsidR="00495259" w:rsidRPr="00123607" w:rsidRDefault="00495259" w:rsidP="003965D9">
            <w:pPr>
              <w:spacing w:line="480" w:lineRule="auto"/>
              <w:rPr>
                <w:sz w:val="22"/>
                <w:szCs w:val="22"/>
              </w:rPr>
            </w:pPr>
            <w:r w:rsidRPr="00123607">
              <w:rPr>
                <w:sz w:val="22"/>
                <w:szCs w:val="22"/>
              </w:rPr>
              <w:t>1.22</w:t>
            </w:r>
          </w:p>
          <w:p w14:paraId="5CDB2F02" w14:textId="77777777" w:rsidR="00495259" w:rsidRPr="00123607" w:rsidRDefault="00495259" w:rsidP="003965D9">
            <w:pPr>
              <w:spacing w:line="480" w:lineRule="auto"/>
              <w:rPr>
                <w:sz w:val="22"/>
                <w:szCs w:val="22"/>
              </w:rPr>
            </w:pPr>
            <w:r w:rsidRPr="00123607">
              <w:rPr>
                <w:sz w:val="22"/>
                <w:szCs w:val="22"/>
              </w:rPr>
              <w:t>(.51)</w:t>
            </w:r>
          </w:p>
        </w:tc>
        <w:tc>
          <w:tcPr>
            <w:tcW w:w="855" w:type="dxa"/>
            <w:shd w:val="clear" w:color="auto" w:fill="auto"/>
          </w:tcPr>
          <w:p w14:paraId="5FA73F69" w14:textId="77777777" w:rsidR="00495259" w:rsidRPr="00123607" w:rsidRDefault="00495259" w:rsidP="003965D9">
            <w:pPr>
              <w:spacing w:line="480" w:lineRule="auto"/>
              <w:rPr>
                <w:sz w:val="22"/>
                <w:szCs w:val="22"/>
              </w:rPr>
            </w:pPr>
            <w:r w:rsidRPr="00123607">
              <w:rPr>
                <w:sz w:val="22"/>
                <w:szCs w:val="22"/>
              </w:rPr>
              <w:t>1.25</w:t>
            </w:r>
          </w:p>
          <w:p w14:paraId="2E387743" w14:textId="77777777" w:rsidR="00495259" w:rsidRPr="00123607" w:rsidRDefault="00495259" w:rsidP="003965D9">
            <w:pPr>
              <w:spacing w:line="480" w:lineRule="auto"/>
              <w:rPr>
                <w:sz w:val="22"/>
                <w:szCs w:val="22"/>
              </w:rPr>
            </w:pPr>
            <w:r w:rsidRPr="00123607">
              <w:rPr>
                <w:sz w:val="22"/>
                <w:szCs w:val="22"/>
              </w:rPr>
              <w:t>(.34)</w:t>
            </w:r>
          </w:p>
        </w:tc>
        <w:tc>
          <w:tcPr>
            <w:tcW w:w="855" w:type="dxa"/>
            <w:shd w:val="clear" w:color="auto" w:fill="auto"/>
          </w:tcPr>
          <w:p w14:paraId="47441031" w14:textId="77777777" w:rsidR="00495259" w:rsidRPr="00123607" w:rsidRDefault="00495259" w:rsidP="003965D9">
            <w:pPr>
              <w:spacing w:line="480" w:lineRule="auto"/>
              <w:rPr>
                <w:sz w:val="22"/>
                <w:szCs w:val="22"/>
              </w:rPr>
            </w:pPr>
            <w:r w:rsidRPr="00123607">
              <w:rPr>
                <w:sz w:val="22"/>
                <w:szCs w:val="22"/>
              </w:rPr>
              <w:t>1.20</w:t>
            </w:r>
          </w:p>
          <w:p w14:paraId="192E1340" w14:textId="77777777" w:rsidR="00495259" w:rsidRPr="00123607" w:rsidRDefault="00495259" w:rsidP="003965D9">
            <w:pPr>
              <w:spacing w:line="480" w:lineRule="auto"/>
              <w:rPr>
                <w:sz w:val="22"/>
                <w:szCs w:val="22"/>
              </w:rPr>
            </w:pPr>
            <w:r w:rsidRPr="00123607">
              <w:rPr>
                <w:sz w:val="22"/>
                <w:szCs w:val="22"/>
              </w:rPr>
              <w:t>(.55)</w:t>
            </w:r>
          </w:p>
        </w:tc>
        <w:tc>
          <w:tcPr>
            <w:tcW w:w="1290" w:type="dxa"/>
            <w:shd w:val="clear" w:color="auto" w:fill="auto"/>
          </w:tcPr>
          <w:p w14:paraId="17A543DC" w14:textId="77777777" w:rsidR="00495259" w:rsidRPr="00123607" w:rsidRDefault="00495259" w:rsidP="003965D9">
            <w:pPr>
              <w:spacing w:line="480" w:lineRule="auto"/>
              <w:rPr>
                <w:color w:val="010205"/>
                <w:sz w:val="22"/>
                <w:szCs w:val="22"/>
              </w:rPr>
            </w:pPr>
            <w:r w:rsidRPr="00123607">
              <w:rPr>
                <w:color w:val="010205"/>
                <w:sz w:val="22"/>
                <w:szCs w:val="22"/>
              </w:rPr>
              <w:t>.30</w:t>
            </w:r>
          </w:p>
          <w:p w14:paraId="3A291EF2" w14:textId="77777777" w:rsidR="00495259" w:rsidRPr="00123607" w:rsidRDefault="00495259" w:rsidP="003965D9">
            <w:pPr>
              <w:spacing w:line="480" w:lineRule="auto"/>
              <w:rPr>
                <w:color w:val="010205"/>
                <w:sz w:val="22"/>
                <w:szCs w:val="22"/>
              </w:rPr>
            </w:pPr>
            <w:r w:rsidRPr="00123607">
              <w:rPr>
                <w:color w:val="010205"/>
                <w:sz w:val="22"/>
                <w:szCs w:val="22"/>
              </w:rPr>
              <w:t>(1.68, 104.20)</w:t>
            </w:r>
          </w:p>
          <w:p w14:paraId="56950374" w14:textId="77777777" w:rsidR="00495259" w:rsidRPr="00123607" w:rsidRDefault="00495259" w:rsidP="003965D9">
            <w:pPr>
              <w:spacing w:line="480" w:lineRule="auto"/>
              <w:rPr>
                <w:color w:val="010205"/>
                <w:sz w:val="22"/>
                <w:szCs w:val="22"/>
              </w:rPr>
            </w:pPr>
            <w:r w:rsidRPr="00123607">
              <w:rPr>
                <w:color w:val="010205"/>
                <w:sz w:val="22"/>
                <w:szCs w:val="22"/>
              </w:rPr>
              <w:t>p=.70</w:t>
            </w:r>
          </w:p>
          <w:p w14:paraId="2DB2554E" w14:textId="77777777" w:rsidR="00495259" w:rsidRPr="00123607" w:rsidRDefault="00495259" w:rsidP="003965D9">
            <w:pPr>
              <w:spacing w:line="480" w:lineRule="auto"/>
              <w:rPr>
                <w:color w:val="010205"/>
                <w:sz w:val="22"/>
                <w:szCs w:val="22"/>
              </w:rPr>
            </w:pPr>
            <w:r w:rsidRPr="00123607">
              <w:rPr>
                <w:i/>
                <w:sz w:val="22"/>
                <w:szCs w:val="22"/>
              </w:rPr>
              <w:t>η</w:t>
            </w:r>
            <w:r w:rsidRPr="00123607">
              <w:rPr>
                <w:i/>
                <w:sz w:val="22"/>
                <w:szCs w:val="22"/>
                <w:vertAlign w:val="subscript"/>
              </w:rPr>
              <w:t>p</w:t>
            </w:r>
            <w:r w:rsidRPr="00123607">
              <w:rPr>
                <w:i/>
                <w:sz w:val="22"/>
                <w:szCs w:val="22"/>
              </w:rPr>
              <w:t>²</w:t>
            </w:r>
            <w:r w:rsidRPr="00123607">
              <w:rPr>
                <w:sz w:val="22"/>
                <w:szCs w:val="22"/>
              </w:rPr>
              <w:t> = .01</w:t>
            </w:r>
          </w:p>
        </w:tc>
        <w:tc>
          <w:tcPr>
            <w:tcW w:w="1185" w:type="dxa"/>
            <w:shd w:val="clear" w:color="auto" w:fill="auto"/>
          </w:tcPr>
          <w:p w14:paraId="2D7F54D9" w14:textId="77777777" w:rsidR="00495259" w:rsidRPr="00123607" w:rsidRDefault="00495259" w:rsidP="003965D9">
            <w:pPr>
              <w:spacing w:line="480" w:lineRule="auto"/>
              <w:rPr>
                <w:sz w:val="22"/>
                <w:szCs w:val="22"/>
              </w:rPr>
            </w:pPr>
            <w:r w:rsidRPr="00123607">
              <w:rPr>
                <w:sz w:val="22"/>
                <w:szCs w:val="22"/>
              </w:rPr>
              <w:t>.003</w:t>
            </w:r>
          </w:p>
          <w:p w14:paraId="08E6D590" w14:textId="77777777" w:rsidR="00495259" w:rsidRPr="00123607" w:rsidRDefault="00495259" w:rsidP="003965D9">
            <w:pPr>
              <w:spacing w:line="480" w:lineRule="auto"/>
              <w:rPr>
                <w:sz w:val="22"/>
                <w:szCs w:val="22"/>
              </w:rPr>
            </w:pPr>
            <w:r w:rsidRPr="00123607">
              <w:rPr>
                <w:sz w:val="22"/>
                <w:szCs w:val="22"/>
              </w:rPr>
              <w:t>(1,62)</w:t>
            </w:r>
          </w:p>
          <w:p w14:paraId="1A9BA8CA" w14:textId="77777777" w:rsidR="00495259" w:rsidRPr="00123607" w:rsidRDefault="00495259" w:rsidP="003965D9">
            <w:pPr>
              <w:spacing w:line="480" w:lineRule="auto"/>
              <w:rPr>
                <w:sz w:val="22"/>
                <w:szCs w:val="22"/>
              </w:rPr>
            </w:pPr>
            <w:r w:rsidRPr="00123607">
              <w:rPr>
                <w:sz w:val="22"/>
                <w:szCs w:val="22"/>
              </w:rPr>
              <w:t>p=.96</w:t>
            </w:r>
          </w:p>
          <w:p w14:paraId="60A71F0E" w14:textId="77777777" w:rsidR="00495259" w:rsidRPr="00123607" w:rsidRDefault="00495259" w:rsidP="003965D9">
            <w:pPr>
              <w:spacing w:line="480" w:lineRule="auto"/>
              <w:rPr>
                <w:sz w:val="22"/>
                <w:szCs w:val="22"/>
              </w:rPr>
            </w:pPr>
            <w:r w:rsidRPr="00123607">
              <w:rPr>
                <w:i/>
                <w:sz w:val="22"/>
                <w:szCs w:val="22"/>
              </w:rPr>
              <w:t>η</w:t>
            </w:r>
            <w:r w:rsidRPr="00123607">
              <w:rPr>
                <w:i/>
                <w:sz w:val="22"/>
                <w:szCs w:val="22"/>
                <w:vertAlign w:val="subscript"/>
              </w:rPr>
              <w:t>p</w:t>
            </w:r>
            <w:r w:rsidRPr="00123607">
              <w:rPr>
                <w:i/>
                <w:sz w:val="22"/>
                <w:szCs w:val="22"/>
              </w:rPr>
              <w:t>²</w:t>
            </w:r>
            <w:r w:rsidRPr="00123607">
              <w:rPr>
                <w:sz w:val="22"/>
                <w:szCs w:val="22"/>
              </w:rPr>
              <w:t> = .00</w:t>
            </w:r>
          </w:p>
        </w:tc>
        <w:tc>
          <w:tcPr>
            <w:tcW w:w="1095" w:type="dxa"/>
            <w:shd w:val="clear" w:color="auto" w:fill="auto"/>
          </w:tcPr>
          <w:p w14:paraId="065F357B" w14:textId="77777777" w:rsidR="00495259" w:rsidRPr="00123607" w:rsidRDefault="00495259" w:rsidP="003965D9">
            <w:pPr>
              <w:spacing w:line="480" w:lineRule="auto"/>
              <w:rPr>
                <w:sz w:val="22"/>
                <w:szCs w:val="22"/>
              </w:rPr>
            </w:pPr>
            <w:r w:rsidRPr="00123607">
              <w:rPr>
                <w:sz w:val="22"/>
                <w:szCs w:val="22"/>
              </w:rPr>
              <w:t>57.44</w:t>
            </w:r>
          </w:p>
          <w:p w14:paraId="0D93578D" w14:textId="77777777" w:rsidR="00495259" w:rsidRPr="00123607" w:rsidRDefault="00495259" w:rsidP="003965D9">
            <w:pPr>
              <w:spacing w:line="480" w:lineRule="auto"/>
              <w:rPr>
                <w:sz w:val="22"/>
                <w:szCs w:val="22"/>
              </w:rPr>
            </w:pPr>
            <w:r w:rsidRPr="00123607">
              <w:rPr>
                <w:sz w:val="22"/>
                <w:szCs w:val="22"/>
              </w:rPr>
              <w:t>(1.68, 104.20)</w:t>
            </w:r>
          </w:p>
          <w:p w14:paraId="6892619C" w14:textId="77777777" w:rsidR="00495259" w:rsidRPr="00123607" w:rsidRDefault="00495259" w:rsidP="003965D9">
            <w:pPr>
              <w:spacing w:line="480" w:lineRule="auto"/>
              <w:rPr>
                <w:b/>
                <w:bCs/>
                <w:sz w:val="22"/>
                <w:szCs w:val="22"/>
              </w:rPr>
            </w:pPr>
            <w:r w:rsidRPr="00123607">
              <w:rPr>
                <w:b/>
                <w:bCs/>
                <w:sz w:val="22"/>
                <w:szCs w:val="22"/>
              </w:rPr>
              <w:t>p&lt;.001</w:t>
            </w:r>
          </w:p>
          <w:p w14:paraId="52B79003" w14:textId="77777777" w:rsidR="00495259" w:rsidRPr="00123607" w:rsidRDefault="00495259" w:rsidP="003965D9">
            <w:pPr>
              <w:spacing w:line="480" w:lineRule="auto"/>
              <w:rPr>
                <w:sz w:val="22"/>
                <w:szCs w:val="22"/>
              </w:rPr>
            </w:pPr>
            <w:r w:rsidRPr="00123607">
              <w:rPr>
                <w:i/>
                <w:sz w:val="22"/>
                <w:szCs w:val="22"/>
              </w:rPr>
              <w:t>η</w:t>
            </w:r>
            <w:r w:rsidRPr="00123607">
              <w:rPr>
                <w:i/>
                <w:sz w:val="22"/>
                <w:szCs w:val="22"/>
                <w:vertAlign w:val="subscript"/>
              </w:rPr>
              <w:t>p</w:t>
            </w:r>
            <w:r w:rsidRPr="00123607">
              <w:rPr>
                <w:i/>
                <w:sz w:val="22"/>
                <w:szCs w:val="22"/>
              </w:rPr>
              <w:t>²</w:t>
            </w:r>
            <w:r w:rsidRPr="00123607">
              <w:rPr>
                <w:sz w:val="22"/>
                <w:szCs w:val="22"/>
              </w:rPr>
              <w:t> = .48</w:t>
            </w:r>
          </w:p>
        </w:tc>
        <w:tc>
          <w:tcPr>
            <w:tcW w:w="1230" w:type="dxa"/>
            <w:shd w:val="clear" w:color="auto" w:fill="auto"/>
          </w:tcPr>
          <w:p w14:paraId="671CA3F8" w14:textId="77777777" w:rsidR="00495259" w:rsidRPr="00123607" w:rsidRDefault="00495259" w:rsidP="003965D9">
            <w:pPr>
              <w:spacing w:line="480" w:lineRule="auto"/>
              <w:rPr>
                <w:sz w:val="22"/>
                <w:szCs w:val="22"/>
              </w:rPr>
            </w:pPr>
            <w:r w:rsidRPr="00123607">
              <w:rPr>
                <w:sz w:val="22"/>
                <w:szCs w:val="22"/>
              </w:rPr>
              <w:t>a= --</w:t>
            </w:r>
          </w:p>
          <w:p w14:paraId="50CB5BFA" w14:textId="77777777" w:rsidR="00495259" w:rsidRPr="00123607" w:rsidRDefault="00495259" w:rsidP="003965D9">
            <w:pPr>
              <w:spacing w:line="480" w:lineRule="auto"/>
              <w:rPr>
                <w:b/>
                <w:bCs/>
                <w:sz w:val="22"/>
                <w:szCs w:val="22"/>
              </w:rPr>
            </w:pPr>
            <w:r w:rsidRPr="00123607">
              <w:rPr>
                <w:b/>
                <w:bCs/>
                <w:sz w:val="22"/>
                <w:szCs w:val="22"/>
              </w:rPr>
              <w:t>b&lt;.001</w:t>
            </w:r>
          </w:p>
          <w:p w14:paraId="24945B77" w14:textId="77777777" w:rsidR="00495259" w:rsidRPr="00123607" w:rsidRDefault="00495259" w:rsidP="003965D9">
            <w:pPr>
              <w:spacing w:line="480" w:lineRule="auto"/>
              <w:rPr>
                <w:sz w:val="22"/>
                <w:szCs w:val="22"/>
              </w:rPr>
            </w:pPr>
            <w:r w:rsidRPr="00123607">
              <w:rPr>
                <w:b/>
                <w:bCs/>
                <w:sz w:val="22"/>
                <w:szCs w:val="22"/>
              </w:rPr>
              <w:t>c&lt;.001</w:t>
            </w:r>
          </w:p>
          <w:p w14:paraId="6A85AF4E" w14:textId="77777777" w:rsidR="00495259" w:rsidRPr="00123607" w:rsidRDefault="00495259" w:rsidP="003965D9">
            <w:pPr>
              <w:spacing w:line="480" w:lineRule="auto"/>
              <w:rPr>
                <w:sz w:val="22"/>
                <w:szCs w:val="22"/>
              </w:rPr>
            </w:pPr>
            <w:r w:rsidRPr="00123607">
              <w:rPr>
                <w:sz w:val="22"/>
                <w:szCs w:val="22"/>
              </w:rPr>
              <w:t>d= --</w:t>
            </w:r>
          </w:p>
          <w:p w14:paraId="25A343B1" w14:textId="77777777" w:rsidR="00495259" w:rsidRPr="00123607" w:rsidRDefault="00495259" w:rsidP="003965D9">
            <w:pPr>
              <w:spacing w:line="480" w:lineRule="auto"/>
              <w:rPr>
                <w:sz w:val="22"/>
                <w:szCs w:val="22"/>
              </w:rPr>
            </w:pPr>
            <w:r w:rsidRPr="00123607">
              <w:rPr>
                <w:sz w:val="22"/>
                <w:szCs w:val="22"/>
              </w:rPr>
              <w:t>e= --</w:t>
            </w:r>
          </w:p>
          <w:p w14:paraId="0368968D" w14:textId="77777777" w:rsidR="00495259" w:rsidRPr="00123607" w:rsidRDefault="00495259" w:rsidP="003965D9">
            <w:pPr>
              <w:spacing w:line="480" w:lineRule="auto"/>
              <w:rPr>
                <w:sz w:val="22"/>
                <w:szCs w:val="22"/>
              </w:rPr>
            </w:pPr>
            <w:r w:rsidRPr="00123607">
              <w:rPr>
                <w:sz w:val="22"/>
                <w:szCs w:val="22"/>
              </w:rPr>
              <w:t>f=.84</w:t>
            </w:r>
          </w:p>
        </w:tc>
      </w:tr>
      <w:tr w:rsidR="00495259" w:rsidRPr="00123607" w14:paraId="6571057C" w14:textId="77777777" w:rsidTr="003965D9">
        <w:tc>
          <w:tcPr>
            <w:tcW w:w="1650" w:type="dxa"/>
            <w:shd w:val="clear" w:color="auto" w:fill="auto"/>
          </w:tcPr>
          <w:p w14:paraId="4877FDB3" w14:textId="77777777" w:rsidR="00495259" w:rsidRPr="00123607" w:rsidRDefault="00495259" w:rsidP="003965D9">
            <w:pPr>
              <w:spacing w:line="480" w:lineRule="auto"/>
              <w:rPr>
                <w:i/>
                <w:sz w:val="22"/>
                <w:szCs w:val="22"/>
              </w:rPr>
            </w:pPr>
            <w:r w:rsidRPr="00123607">
              <w:rPr>
                <w:sz w:val="22"/>
                <w:szCs w:val="22"/>
              </w:rPr>
              <w:lastRenderedPageBreak/>
              <w:t>PTSD Checklist -Total Score</w:t>
            </w:r>
          </w:p>
        </w:tc>
        <w:tc>
          <w:tcPr>
            <w:tcW w:w="735" w:type="dxa"/>
            <w:shd w:val="clear" w:color="auto" w:fill="auto"/>
          </w:tcPr>
          <w:p w14:paraId="3E4CA71A" w14:textId="77777777" w:rsidR="00495259" w:rsidRPr="00123607" w:rsidRDefault="00495259" w:rsidP="003965D9">
            <w:pPr>
              <w:spacing w:line="480" w:lineRule="auto"/>
              <w:rPr>
                <w:sz w:val="22"/>
                <w:szCs w:val="22"/>
              </w:rPr>
            </w:pPr>
            <w:r w:rsidRPr="00123607">
              <w:rPr>
                <w:sz w:val="22"/>
                <w:szCs w:val="22"/>
              </w:rPr>
              <w:t>2.05</w:t>
            </w:r>
          </w:p>
          <w:p w14:paraId="1DB35994" w14:textId="77777777" w:rsidR="00495259" w:rsidRPr="00123607" w:rsidRDefault="00495259" w:rsidP="003965D9">
            <w:pPr>
              <w:spacing w:line="480" w:lineRule="auto"/>
              <w:rPr>
                <w:sz w:val="22"/>
                <w:szCs w:val="22"/>
              </w:rPr>
            </w:pPr>
            <w:r w:rsidRPr="00123607">
              <w:rPr>
                <w:sz w:val="22"/>
                <w:szCs w:val="22"/>
              </w:rPr>
              <w:t>(.86)</w:t>
            </w:r>
          </w:p>
          <w:p w14:paraId="04804109" w14:textId="77777777" w:rsidR="00495259" w:rsidRPr="00123607" w:rsidRDefault="00495259" w:rsidP="003965D9">
            <w:pPr>
              <w:spacing w:line="480" w:lineRule="auto"/>
              <w:rPr>
                <w:sz w:val="22"/>
                <w:szCs w:val="22"/>
              </w:rPr>
            </w:pPr>
          </w:p>
        </w:tc>
        <w:tc>
          <w:tcPr>
            <w:tcW w:w="835" w:type="dxa"/>
            <w:shd w:val="clear" w:color="auto" w:fill="auto"/>
          </w:tcPr>
          <w:p w14:paraId="474BA792" w14:textId="77777777" w:rsidR="00495259" w:rsidRPr="00123607" w:rsidRDefault="00495259" w:rsidP="003965D9">
            <w:pPr>
              <w:spacing w:line="480" w:lineRule="auto"/>
              <w:rPr>
                <w:sz w:val="22"/>
                <w:szCs w:val="22"/>
              </w:rPr>
            </w:pPr>
            <w:r w:rsidRPr="00123607">
              <w:rPr>
                <w:sz w:val="22"/>
                <w:szCs w:val="22"/>
              </w:rPr>
              <w:t>2.17</w:t>
            </w:r>
          </w:p>
          <w:p w14:paraId="3C6879CF" w14:textId="77777777" w:rsidR="00495259" w:rsidRPr="00123607" w:rsidRDefault="00495259" w:rsidP="003965D9">
            <w:pPr>
              <w:spacing w:line="480" w:lineRule="auto"/>
              <w:rPr>
                <w:sz w:val="22"/>
                <w:szCs w:val="22"/>
              </w:rPr>
            </w:pPr>
            <w:r w:rsidRPr="00123607">
              <w:rPr>
                <w:sz w:val="22"/>
                <w:szCs w:val="22"/>
              </w:rPr>
              <w:t>(.77)</w:t>
            </w:r>
          </w:p>
          <w:p w14:paraId="0F15D803" w14:textId="77777777" w:rsidR="00495259" w:rsidRPr="00123607" w:rsidRDefault="00495259" w:rsidP="003965D9">
            <w:pPr>
              <w:spacing w:line="480" w:lineRule="auto"/>
              <w:rPr>
                <w:sz w:val="22"/>
                <w:szCs w:val="22"/>
              </w:rPr>
            </w:pPr>
          </w:p>
        </w:tc>
        <w:tc>
          <w:tcPr>
            <w:tcW w:w="710" w:type="dxa"/>
            <w:shd w:val="clear" w:color="auto" w:fill="auto"/>
          </w:tcPr>
          <w:p w14:paraId="540CAE73" w14:textId="77777777" w:rsidR="00495259" w:rsidRPr="00123607" w:rsidRDefault="00495259" w:rsidP="003965D9">
            <w:pPr>
              <w:spacing w:line="480" w:lineRule="auto"/>
              <w:rPr>
                <w:sz w:val="22"/>
                <w:szCs w:val="22"/>
              </w:rPr>
            </w:pPr>
            <w:r w:rsidRPr="00123607">
              <w:rPr>
                <w:sz w:val="22"/>
                <w:szCs w:val="22"/>
              </w:rPr>
              <w:t>1.47</w:t>
            </w:r>
          </w:p>
          <w:p w14:paraId="058D56EF" w14:textId="77777777" w:rsidR="00495259" w:rsidRPr="00123607" w:rsidRDefault="00495259" w:rsidP="003965D9">
            <w:pPr>
              <w:spacing w:line="480" w:lineRule="auto"/>
              <w:rPr>
                <w:sz w:val="22"/>
                <w:szCs w:val="22"/>
              </w:rPr>
            </w:pPr>
            <w:r w:rsidRPr="00123607">
              <w:rPr>
                <w:sz w:val="22"/>
                <w:szCs w:val="22"/>
              </w:rPr>
              <w:t>(.68)</w:t>
            </w:r>
          </w:p>
          <w:p w14:paraId="1A4CCA8B" w14:textId="77777777" w:rsidR="00495259" w:rsidRPr="00123607" w:rsidRDefault="00495259" w:rsidP="003965D9">
            <w:pPr>
              <w:spacing w:line="480" w:lineRule="auto"/>
              <w:rPr>
                <w:sz w:val="22"/>
                <w:szCs w:val="22"/>
              </w:rPr>
            </w:pPr>
          </w:p>
          <w:p w14:paraId="0F03076C" w14:textId="77777777" w:rsidR="00495259" w:rsidRPr="00123607" w:rsidRDefault="00495259" w:rsidP="003965D9">
            <w:pPr>
              <w:spacing w:line="480" w:lineRule="auto"/>
              <w:rPr>
                <w:sz w:val="22"/>
                <w:szCs w:val="22"/>
              </w:rPr>
            </w:pPr>
          </w:p>
          <w:p w14:paraId="0240744F" w14:textId="77777777" w:rsidR="00495259" w:rsidRPr="00123607" w:rsidRDefault="00495259" w:rsidP="003965D9">
            <w:pPr>
              <w:spacing w:line="480" w:lineRule="auto"/>
              <w:rPr>
                <w:sz w:val="22"/>
                <w:szCs w:val="22"/>
              </w:rPr>
            </w:pPr>
          </w:p>
        </w:tc>
        <w:tc>
          <w:tcPr>
            <w:tcW w:w="855" w:type="dxa"/>
            <w:shd w:val="clear" w:color="auto" w:fill="auto"/>
          </w:tcPr>
          <w:p w14:paraId="7DBAA568" w14:textId="77777777" w:rsidR="00495259" w:rsidRPr="00123607" w:rsidRDefault="00495259" w:rsidP="003965D9">
            <w:pPr>
              <w:spacing w:line="480" w:lineRule="auto"/>
              <w:rPr>
                <w:sz w:val="22"/>
                <w:szCs w:val="22"/>
              </w:rPr>
            </w:pPr>
            <w:r w:rsidRPr="00123607">
              <w:rPr>
                <w:sz w:val="22"/>
                <w:szCs w:val="22"/>
              </w:rPr>
              <w:t>1.58</w:t>
            </w:r>
          </w:p>
          <w:p w14:paraId="7C687526" w14:textId="77777777" w:rsidR="00495259" w:rsidRPr="00123607" w:rsidRDefault="00495259" w:rsidP="003965D9">
            <w:pPr>
              <w:spacing w:line="480" w:lineRule="auto"/>
              <w:rPr>
                <w:sz w:val="22"/>
                <w:szCs w:val="22"/>
              </w:rPr>
            </w:pPr>
            <w:r w:rsidRPr="00123607">
              <w:rPr>
                <w:sz w:val="22"/>
                <w:szCs w:val="22"/>
              </w:rPr>
              <w:t>(.60)</w:t>
            </w:r>
          </w:p>
          <w:p w14:paraId="4E633900" w14:textId="77777777" w:rsidR="00495259" w:rsidRPr="00123607" w:rsidRDefault="00495259" w:rsidP="003965D9">
            <w:pPr>
              <w:spacing w:line="480" w:lineRule="auto"/>
              <w:rPr>
                <w:sz w:val="22"/>
                <w:szCs w:val="22"/>
              </w:rPr>
            </w:pPr>
          </w:p>
          <w:p w14:paraId="4F8E9B20" w14:textId="77777777" w:rsidR="00495259" w:rsidRPr="00123607" w:rsidRDefault="00495259" w:rsidP="003965D9">
            <w:pPr>
              <w:spacing w:line="480" w:lineRule="auto"/>
              <w:rPr>
                <w:sz w:val="22"/>
                <w:szCs w:val="22"/>
              </w:rPr>
            </w:pPr>
          </w:p>
          <w:p w14:paraId="2CE20A92" w14:textId="77777777" w:rsidR="00495259" w:rsidRPr="00123607" w:rsidRDefault="00495259" w:rsidP="003965D9">
            <w:pPr>
              <w:spacing w:line="480" w:lineRule="auto"/>
              <w:rPr>
                <w:sz w:val="22"/>
                <w:szCs w:val="22"/>
              </w:rPr>
            </w:pPr>
          </w:p>
        </w:tc>
        <w:tc>
          <w:tcPr>
            <w:tcW w:w="855" w:type="dxa"/>
            <w:shd w:val="clear" w:color="auto" w:fill="auto"/>
          </w:tcPr>
          <w:p w14:paraId="76BC44C0" w14:textId="77777777" w:rsidR="00495259" w:rsidRPr="00123607" w:rsidRDefault="00495259" w:rsidP="003965D9">
            <w:pPr>
              <w:spacing w:line="480" w:lineRule="auto"/>
              <w:rPr>
                <w:sz w:val="22"/>
                <w:szCs w:val="22"/>
              </w:rPr>
            </w:pPr>
            <w:r w:rsidRPr="00123607">
              <w:rPr>
                <w:sz w:val="22"/>
                <w:szCs w:val="22"/>
              </w:rPr>
              <w:t>1.34</w:t>
            </w:r>
          </w:p>
          <w:p w14:paraId="2FA65F0E" w14:textId="77777777" w:rsidR="00495259" w:rsidRPr="00123607" w:rsidRDefault="00495259" w:rsidP="003965D9">
            <w:pPr>
              <w:spacing w:line="480" w:lineRule="auto"/>
              <w:rPr>
                <w:sz w:val="22"/>
                <w:szCs w:val="22"/>
              </w:rPr>
            </w:pPr>
            <w:r w:rsidRPr="00123607">
              <w:rPr>
                <w:sz w:val="22"/>
                <w:szCs w:val="22"/>
              </w:rPr>
              <w:t>(.89)</w:t>
            </w:r>
          </w:p>
          <w:p w14:paraId="1C9965BE" w14:textId="77777777" w:rsidR="00495259" w:rsidRPr="00123607" w:rsidRDefault="00495259" w:rsidP="003965D9">
            <w:pPr>
              <w:spacing w:line="480" w:lineRule="auto"/>
              <w:rPr>
                <w:sz w:val="22"/>
                <w:szCs w:val="22"/>
              </w:rPr>
            </w:pPr>
          </w:p>
        </w:tc>
        <w:tc>
          <w:tcPr>
            <w:tcW w:w="855" w:type="dxa"/>
            <w:shd w:val="clear" w:color="auto" w:fill="auto"/>
          </w:tcPr>
          <w:p w14:paraId="43E0F2B4" w14:textId="77777777" w:rsidR="00495259" w:rsidRPr="00123607" w:rsidRDefault="00495259" w:rsidP="003965D9">
            <w:pPr>
              <w:spacing w:line="480" w:lineRule="auto"/>
              <w:rPr>
                <w:sz w:val="22"/>
                <w:szCs w:val="22"/>
              </w:rPr>
            </w:pPr>
            <w:r w:rsidRPr="00123607">
              <w:rPr>
                <w:sz w:val="22"/>
                <w:szCs w:val="22"/>
              </w:rPr>
              <w:t>1.30</w:t>
            </w:r>
          </w:p>
          <w:p w14:paraId="27CBC493" w14:textId="77777777" w:rsidR="00495259" w:rsidRPr="00123607" w:rsidRDefault="00495259" w:rsidP="003965D9">
            <w:pPr>
              <w:spacing w:line="480" w:lineRule="auto"/>
              <w:rPr>
                <w:sz w:val="22"/>
                <w:szCs w:val="22"/>
              </w:rPr>
            </w:pPr>
            <w:r w:rsidRPr="00123607">
              <w:rPr>
                <w:sz w:val="22"/>
                <w:szCs w:val="22"/>
              </w:rPr>
              <w:t>(.58)</w:t>
            </w:r>
          </w:p>
          <w:p w14:paraId="4F41056E" w14:textId="77777777" w:rsidR="00495259" w:rsidRPr="00123607" w:rsidRDefault="00495259" w:rsidP="003965D9">
            <w:pPr>
              <w:spacing w:line="480" w:lineRule="auto"/>
              <w:rPr>
                <w:sz w:val="22"/>
                <w:szCs w:val="22"/>
              </w:rPr>
            </w:pPr>
          </w:p>
        </w:tc>
        <w:tc>
          <w:tcPr>
            <w:tcW w:w="855" w:type="dxa"/>
            <w:shd w:val="clear" w:color="auto" w:fill="auto"/>
          </w:tcPr>
          <w:p w14:paraId="0C7A387D" w14:textId="77777777" w:rsidR="00495259" w:rsidRPr="00123607" w:rsidRDefault="00495259" w:rsidP="003965D9">
            <w:pPr>
              <w:spacing w:line="480" w:lineRule="auto"/>
              <w:rPr>
                <w:sz w:val="22"/>
                <w:szCs w:val="22"/>
              </w:rPr>
            </w:pPr>
            <w:r w:rsidRPr="00123607">
              <w:rPr>
                <w:sz w:val="22"/>
                <w:szCs w:val="22"/>
              </w:rPr>
              <w:t>1.27</w:t>
            </w:r>
          </w:p>
          <w:p w14:paraId="47D5B9A0" w14:textId="77777777" w:rsidR="00495259" w:rsidRPr="00123607" w:rsidRDefault="00495259" w:rsidP="003965D9">
            <w:pPr>
              <w:spacing w:line="480" w:lineRule="auto"/>
              <w:rPr>
                <w:sz w:val="22"/>
                <w:szCs w:val="22"/>
              </w:rPr>
            </w:pPr>
            <w:r w:rsidRPr="00123607">
              <w:rPr>
                <w:sz w:val="22"/>
                <w:szCs w:val="22"/>
              </w:rPr>
              <w:t>(.62)</w:t>
            </w:r>
          </w:p>
          <w:p w14:paraId="6D3EFB06" w14:textId="77777777" w:rsidR="00495259" w:rsidRPr="00123607" w:rsidRDefault="00495259" w:rsidP="003965D9">
            <w:pPr>
              <w:spacing w:line="480" w:lineRule="auto"/>
              <w:rPr>
                <w:sz w:val="22"/>
                <w:szCs w:val="22"/>
              </w:rPr>
            </w:pPr>
          </w:p>
        </w:tc>
        <w:tc>
          <w:tcPr>
            <w:tcW w:w="855" w:type="dxa"/>
            <w:shd w:val="clear" w:color="auto" w:fill="auto"/>
          </w:tcPr>
          <w:p w14:paraId="24311575" w14:textId="77777777" w:rsidR="00495259" w:rsidRPr="00123607" w:rsidRDefault="00495259" w:rsidP="003965D9">
            <w:pPr>
              <w:spacing w:line="480" w:lineRule="auto"/>
              <w:rPr>
                <w:sz w:val="22"/>
                <w:szCs w:val="22"/>
              </w:rPr>
            </w:pPr>
            <w:r w:rsidRPr="00123607">
              <w:rPr>
                <w:sz w:val="22"/>
                <w:szCs w:val="22"/>
              </w:rPr>
              <w:t>1.35</w:t>
            </w:r>
          </w:p>
          <w:p w14:paraId="0A110226" w14:textId="77777777" w:rsidR="00495259" w:rsidRPr="00123607" w:rsidRDefault="00495259" w:rsidP="003965D9">
            <w:pPr>
              <w:spacing w:line="480" w:lineRule="auto"/>
              <w:rPr>
                <w:sz w:val="22"/>
                <w:szCs w:val="22"/>
              </w:rPr>
            </w:pPr>
            <w:r w:rsidRPr="00123607">
              <w:rPr>
                <w:sz w:val="22"/>
                <w:szCs w:val="22"/>
              </w:rPr>
              <w:t>(.61)</w:t>
            </w:r>
          </w:p>
          <w:p w14:paraId="498C1AB6" w14:textId="77777777" w:rsidR="00495259" w:rsidRPr="00123607" w:rsidRDefault="00495259" w:rsidP="003965D9">
            <w:pPr>
              <w:spacing w:line="480" w:lineRule="auto"/>
              <w:rPr>
                <w:sz w:val="22"/>
                <w:szCs w:val="22"/>
              </w:rPr>
            </w:pPr>
          </w:p>
        </w:tc>
        <w:tc>
          <w:tcPr>
            <w:tcW w:w="1290" w:type="dxa"/>
            <w:shd w:val="clear" w:color="auto" w:fill="auto"/>
          </w:tcPr>
          <w:p w14:paraId="1EE986B8" w14:textId="77777777" w:rsidR="00495259" w:rsidRPr="00123607" w:rsidRDefault="00495259" w:rsidP="003965D9">
            <w:pPr>
              <w:spacing w:line="480" w:lineRule="auto"/>
              <w:rPr>
                <w:sz w:val="22"/>
                <w:szCs w:val="22"/>
              </w:rPr>
            </w:pPr>
            <w:r w:rsidRPr="00123607">
              <w:rPr>
                <w:sz w:val="22"/>
                <w:szCs w:val="22"/>
              </w:rPr>
              <w:t>.323</w:t>
            </w:r>
          </w:p>
          <w:p w14:paraId="7FE20912" w14:textId="77777777" w:rsidR="00495259" w:rsidRPr="00123607" w:rsidRDefault="00495259" w:rsidP="003965D9">
            <w:pPr>
              <w:spacing w:line="480" w:lineRule="auto"/>
              <w:rPr>
                <w:sz w:val="22"/>
                <w:szCs w:val="22"/>
              </w:rPr>
            </w:pPr>
            <w:r w:rsidRPr="00123607">
              <w:rPr>
                <w:sz w:val="22"/>
                <w:szCs w:val="22"/>
              </w:rPr>
              <w:t>(3)</w:t>
            </w:r>
          </w:p>
          <w:p w14:paraId="1D82FBA4" w14:textId="77777777" w:rsidR="00495259" w:rsidRPr="00123607" w:rsidRDefault="00495259" w:rsidP="003965D9">
            <w:pPr>
              <w:spacing w:line="480" w:lineRule="auto"/>
              <w:rPr>
                <w:sz w:val="22"/>
                <w:szCs w:val="22"/>
              </w:rPr>
            </w:pPr>
            <w:r w:rsidRPr="00123607">
              <w:rPr>
                <w:sz w:val="22"/>
                <w:szCs w:val="22"/>
              </w:rPr>
              <w:t>p=.809</w:t>
            </w:r>
          </w:p>
          <w:p w14:paraId="44FC7F0C" w14:textId="77777777" w:rsidR="00495259" w:rsidRPr="00123607" w:rsidRDefault="00495259" w:rsidP="003965D9">
            <w:pPr>
              <w:spacing w:line="480" w:lineRule="auto"/>
              <w:rPr>
                <w:color w:val="010205"/>
                <w:sz w:val="22"/>
                <w:szCs w:val="22"/>
              </w:rPr>
            </w:pPr>
            <w:r w:rsidRPr="00123607">
              <w:rPr>
                <w:i/>
                <w:color w:val="000000"/>
                <w:sz w:val="22"/>
                <w:szCs w:val="22"/>
              </w:rPr>
              <w:t>η</w:t>
            </w:r>
            <w:r w:rsidRPr="00123607">
              <w:rPr>
                <w:i/>
                <w:color w:val="000000"/>
                <w:sz w:val="22"/>
                <w:szCs w:val="22"/>
                <w:vertAlign w:val="subscript"/>
              </w:rPr>
              <w:t>p</w:t>
            </w:r>
            <w:r w:rsidRPr="00123607">
              <w:rPr>
                <w:i/>
                <w:color w:val="000000"/>
                <w:sz w:val="22"/>
                <w:szCs w:val="22"/>
              </w:rPr>
              <w:t xml:space="preserve">² </w:t>
            </w:r>
            <w:r w:rsidRPr="00123607">
              <w:rPr>
                <w:color w:val="000000"/>
                <w:sz w:val="22"/>
                <w:szCs w:val="22"/>
              </w:rPr>
              <w:t>=</w:t>
            </w:r>
            <w:r w:rsidRPr="00123607">
              <w:rPr>
                <w:sz w:val="22"/>
                <w:szCs w:val="22"/>
              </w:rPr>
              <w:t>..005</w:t>
            </w:r>
          </w:p>
        </w:tc>
        <w:tc>
          <w:tcPr>
            <w:tcW w:w="1185" w:type="dxa"/>
            <w:shd w:val="clear" w:color="auto" w:fill="auto"/>
          </w:tcPr>
          <w:p w14:paraId="25A2B93E" w14:textId="77777777" w:rsidR="00495259" w:rsidRPr="00123607" w:rsidRDefault="00495259" w:rsidP="003965D9">
            <w:pPr>
              <w:spacing w:line="480" w:lineRule="auto"/>
              <w:rPr>
                <w:sz w:val="22"/>
                <w:szCs w:val="22"/>
              </w:rPr>
            </w:pPr>
            <w:r w:rsidRPr="00123607">
              <w:rPr>
                <w:sz w:val="22"/>
                <w:szCs w:val="22"/>
              </w:rPr>
              <w:t>.229</w:t>
            </w:r>
          </w:p>
          <w:p w14:paraId="6EA936BE" w14:textId="77777777" w:rsidR="00495259" w:rsidRPr="00123607" w:rsidRDefault="00495259" w:rsidP="003965D9">
            <w:pPr>
              <w:spacing w:line="480" w:lineRule="auto"/>
              <w:rPr>
                <w:sz w:val="22"/>
                <w:szCs w:val="22"/>
              </w:rPr>
            </w:pPr>
            <w:r w:rsidRPr="00123607">
              <w:rPr>
                <w:sz w:val="22"/>
                <w:szCs w:val="22"/>
              </w:rPr>
              <w:t>(1)</w:t>
            </w:r>
          </w:p>
          <w:p w14:paraId="6CA61234" w14:textId="77777777" w:rsidR="00495259" w:rsidRPr="00123607" w:rsidRDefault="00495259" w:rsidP="003965D9">
            <w:pPr>
              <w:spacing w:line="480" w:lineRule="auto"/>
              <w:rPr>
                <w:sz w:val="22"/>
                <w:szCs w:val="22"/>
              </w:rPr>
            </w:pPr>
            <w:r w:rsidRPr="00123607">
              <w:rPr>
                <w:sz w:val="22"/>
                <w:szCs w:val="22"/>
              </w:rPr>
              <w:t>.634</w:t>
            </w:r>
          </w:p>
          <w:p w14:paraId="3A154668" w14:textId="77777777" w:rsidR="00495259" w:rsidRPr="00123607" w:rsidRDefault="00495259" w:rsidP="003965D9">
            <w:pPr>
              <w:spacing w:line="480" w:lineRule="auto"/>
              <w:rPr>
                <w:sz w:val="22"/>
                <w:szCs w:val="22"/>
              </w:rPr>
            </w:pPr>
            <w:r w:rsidRPr="00123607">
              <w:rPr>
                <w:i/>
                <w:color w:val="000000"/>
                <w:sz w:val="22"/>
                <w:szCs w:val="22"/>
              </w:rPr>
              <w:t>η</w:t>
            </w:r>
            <w:r w:rsidRPr="00123607">
              <w:rPr>
                <w:i/>
                <w:color w:val="000000"/>
                <w:sz w:val="22"/>
                <w:szCs w:val="22"/>
                <w:vertAlign w:val="subscript"/>
              </w:rPr>
              <w:t>p</w:t>
            </w:r>
            <w:r w:rsidRPr="00123607">
              <w:rPr>
                <w:i/>
                <w:color w:val="000000"/>
                <w:sz w:val="22"/>
                <w:szCs w:val="22"/>
              </w:rPr>
              <w:t>² =</w:t>
            </w:r>
            <w:r w:rsidRPr="00123607">
              <w:rPr>
                <w:sz w:val="22"/>
                <w:szCs w:val="22"/>
              </w:rPr>
              <w:t>.004</w:t>
            </w:r>
          </w:p>
        </w:tc>
        <w:tc>
          <w:tcPr>
            <w:tcW w:w="1095" w:type="dxa"/>
            <w:shd w:val="clear" w:color="auto" w:fill="auto"/>
          </w:tcPr>
          <w:p w14:paraId="5D3AE4D0" w14:textId="77777777" w:rsidR="00495259" w:rsidRPr="00123607" w:rsidRDefault="00495259" w:rsidP="003965D9">
            <w:pPr>
              <w:spacing w:line="480" w:lineRule="auto"/>
              <w:rPr>
                <w:sz w:val="22"/>
                <w:szCs w:val="22"/>
              </w:rPr>
            </w:pPr>
            <w:r w:rsidRPr="00123607">
              <w:rPr>
                <w:sz w:val="22"/>
                <w:szCs w:val="22"/>
              </w:rPr>
              <w:t xml:space="preserve">33.84 </w:t>
            </w:r>
          </w:p>
          <w:p w14:paraId="3768E205" w14:textId="77777777" w:rsidR="00495259" w:rsidRPr="00123607" w:rsidRDefault="00495259" w:rsidP="003965D9">
            <w:pPr>
              <w:spacing w:line="480" w:lineRule="auto"/>
              <w:rPr>
                <w:sz w:val="22"/>
                <w:szCs w:val="22"/>
              </w:rPr>
            </w:pPr>
            <w:r w:rsidRPr="00123607">
              <w:rPr>
                <w:sz w:val="22"/>
                <w:szCs w:val="22"/>
              </w:rPr>
              <w:t>(3)</w:t>
            </w:r>
          </w:p>
          <w:p w14:paraId="4DB3A738" w14:textId="77777777" w:rsidR="00495259" w:rsidRPr="00123607" w:rsidRDefault="00495259" w:rsidP="003965D9">
            <w:pPr>
              <w:spacing w:line="480" w:lineRule="auto"/>
              <w:rPr>
                <w:b/>
                <w:bCs/>
                <w:sz w:val="22"/>
                <w:szCs w:val="22"/>
              </w:rPr>
            </w:pPr>
            <w:r w:rsidRPr="00123607">
              <w:rPr>
                <w:b/>
                <w:bCs/>
                <w:sz w:val="22"/>
                <w:szCs w:val="22"/>
              </w:rPr>
              <w:t>p&lt;.001</w:t>
            </w:r>
          </w:p>
          <w:p w14:paraId="0022DB2D" w14:textId="77777777" w:rsidR="00495259" w:rsidRPr="00123607" w:rsidRDefault="00495259" w:rsidP="003965D9">
            <w:pPr>
              <w:spacing w:line="480" w:lineRule="auto"/>
              <w:rPr>
                <w:sz w:val="22"/>
                <w:szCs w:val="22"/>
              </w:rPr>
            </w:pPr>
            <w:r w:rsidRPr="00123607">
              <w:rPr>
                <w:i/>
                <w:sz w:val="22"/>
                <w:szCs w:val="22"/>
              </w:rPr>
              <w:t>η</w:t>
            </w:r>
            <w:r w:rsidRPr="00123607">
              <w:rPr>
                <w:i/>
                <w:sz w:val="22"/>
                <w:szCs w:val="22"/>
                <w:vertAlign w:val="subscript"/>
              </w:rPr>
              <w:t>p</w:t>
            </w:r>
            <w:r w:rsidRPr="00123607">
              <w:rPr>
                <w:i/>
                <w:sz w:val="22"/>
                <w:szCs w:val="22"/>
              </w:rPr>
              <w:t xml:space="preserve">² </w:t>
            </w:r>
            <w:r w:rsidRPr="00123607">
              <w:rPr>
                <w:sz w:val="22"/>
                <w:szCs w:val="22"/>
              </w:rPr>
              <w:t>=.349</w:t>
            </w:r>
          </w:p>
        </w:tc>
        <w:tc>
          <w:tcPr>
            <w:tcW w:w="1230" w:type="dxa"/>
            <w:shd w:val="clear" w:color="auto" w:fill="auto"/>
          </w:tcPr>
          <w:p w14:paraId="543EF9EE" w14:textId="77777777" w:rsidR="00495259" w:rsidRPr="00123607" w:rsidRDefault="00495259" w:rsidP="003965D9">
            <w:pPr>
              <w:spacing w:line="480" w:lineRule="auto"/>
              <w:rPr>
                <w:b/>
                <w:bCs/>
                <w:sz w:val="22"/>
                <w:szCs w:val="22"/>
              </w:rPr>
            </w:pPr>
            <w:r w:rsidRPr="00123607">
              <w:rPr>
                <w:b/>
                <w:bCs/>
                <w:sz w:val="22"/>
                <w:szCs w:val="22"/>
              </w:rPr>
              <w:t>a=&lt;.001</w:t>
            </w:r>
          </w:p>
          <w:p w14:paraId="0F06FC3A" w14:textId="77777777" w:rsidR="00495259" w:rsidRPr="00123607" w:rsidRDefault="00495259" w:rsidP="003965D9">
            <w:pPr>
              <w:spacing w:line="480" w:lineRule="auto"/>
              <w:rPr>
                <w:b/>
                <w:bCs/>
                <w:sz w:val="22"/>
                <w:szCs w:val="22"/>
              </w:rPr>
            </w:pPr>
            <w:r w:rsidRPr="00123607">
              <w:rPr>
                <w:b/>
                <w:bCs/>
                <w:sz w:val="22"/>
                <w:szCs w:val="22"/>
              </w:rPr>
              <w:t>b=&lt;.001</w:t>
            </w:r>
          </w:p>
          <w:p w14:paraId="1A06F9FD" w14:textId="77777777" w:rsidR="00495259" w:rsidRPr="00123607" w:rsidRDefault="00495259" w:rsidP="003965D9">
            <w:pPr>
              <w:spacing w:line="480" w:lineRule="auto"/>
              <w:rPr>
                <w:b/>
                <w:bCs/>
                <w:sz w:val="22"/>
                <w:szCs w:val="22"/>
              </w:rPr>
            </w:pPr>
            <w:r w:rsidRPr="00123607">
              <w:rPr>
                <w:b/>
                <w:bCs/>
                <w:sz w:val="22"/>
                <w:szCs w:val="22"/>
              </w:rPr>
              <w:t>c=&lt;.001</w:t>
            </w:r>
          </w:p>
          <w:p w14:paraId="18B12C3D" w14:textId="77777777" w:rsidR="00495259" w:rsidRPr="00123607" w:rsidRDefault="00495259" w:rsidP="003965D9">
            <w:pPr>
              <w:spacing w:line="480" w:lineRule="auto"/>
              <w:rPr>
                <w:b/>
                <w:bCs/>
                <w:sz w:val="22"/>
                <w:szCs w:val="22"/>
              </w:rPr>
            </w:pPr>
            <w:r w:rsidRPr="00123607">
              <w:rPr>
                <w:b/>
                <w:bCs/>
                <w:sz w:val="22"/>
                <w:szCs w:val="22"/>
              </w:rPr>
              <w:t>d=.007</w:t>
            </w:r>
          </w:p>
          <w:p w14:paraId="5FFAE505" w14:textId="77777777" w:rsidR="00495259" w:rsidRPr="00123607" w:rsidRDefault="00495259" w:rsidP="003965D9">
            <w:pPr>
              <w:spacing w:line="480" w:lineRule="auto"/>
              <w:rPr>
                <w:sz w:val="22"/>
                <w:szCs w:val="22"/>
              </w:rPr>
            </w:pPr>
            <w:r w:rsidRPr="00123607">
              <w:rPr>
                <w:sz w:val="22"/>
                <w:szCs w:val="22"/>
              </w:rPr>
              <w:t>e=.24</w:t>
            </w:r>
          </w:p>
          <w:p w14:paraId="3730C7E2" w14:textId="77777777" w:rsidR="00495259" w:rsidRPr="00123607" w:rsidRDefault="00495259" w:rsidP="003965D9">
            <w:pPr>
              <w:spacing w:line="480" w:lineRule="auto"/>
              <w:rPr>
                <w:sz w:val="22"/>
                <w:szCs w:val="22"/>
              </w:rPr>
            </w:pPr>
            <w:r w:rsidRPr="00123607">
              <w:rPr>
                <w:sz w:val="22"/>
                <w:szCs w:val="22"/>
              </w:rPr>
              <w:t>f = .36</w:t>
            </w:r>
          </w:p>
        </w:tc>
      </w:tr>
      <w:tr w:rsidR="00495259" w:rsidRPr="00123607" w14:paraId="4EE0DD00" w14:textId="77777777" w:rsidTr="003965D9">
        <w:tc>
          <w:tcPr>
            <w:tcW w:w="1650" w:type="dxa"/>
            <w:shd w:val="clear" w:color="auto" w:fill="auto"/>
          </w:tcPr>
          <w:p w14:paraId="3BEC64D3" w14:textId="77777777" w:rsidR="00495259" w:rsidRPr="00123607" w:rsidRDefault="00495259" w:rsidP="003965D9">
            <w:pPr>
              <w:spacing w:line="480" w:lineRule="auto"/>
              <w:rPr>
                <w:i/>
                <w:sz w:val="22"/>
                <w:szCs w:val="22"/>
              </w:rPr>
            </w:pPr>
            <w:r w:rsidRPr="00123607">
              <w:rPr>
                <w:sz w:val="22"/>
                <w:szCs w:val="22"/>
              </w:rPr>
              <w:t>Trauma Symptom Checklist 40</w:t>
            </w:r>
          </w:p>
        </w:tc>
        <w:tc>
          <w:tcPr>
            <w:tcW w:w="735" w:type="dxa"/>
            <w:shd w:val="clear" w:color="auto" w:fill="auto"/>
          </w:tcPr>
          <w:p w14:paraId="76E4D960" w14:textId="77777777" w:rsidR="00495259" w:rsidRPr="00123607" w:rsidRDefault="00495259" w:rsidP="003965D9">
            <w:pPr>
              <w:spacing w:line="480" w:lineRule="auto"/>
              <w:rPr>
                <w:sz w:val="22"/>
                <w:szCs w:val="22"/>
              </w:rPr>
            </w:pPr>
            <w:r w:rsidRPr="00123607">
              <w:rPr>
                <w:sz w:val="22"/>
                <w:szCs w:val="22"/>
              </w:rPr>
              <w:t>1.25</w:t>
            </w:r>
          </w:p>
          <w:p w14:paraId="44743934" w14:textId="77777777" w:rsidR="00495259" w:rsidRPr="00123607" w:rsidRDefault="00495259" w:rsidP="003965D9">
            <w:pPr>
              <w:spacing w:line="480" w:lineRule="auto"/>
              <w:rPr>
                <w:sz w:val="22"/>
                <w:szCs w:val="22"/>
              </w:rPr>
            </w:pPr>
            <w:r w:rsidRPr="00123607">
              <w:rPr>
                <w:sz w:val="22"/>
                <w:szCs w:val="22"/>
              </w:rPr>
              <w:t>(.51)</w:t>
            </w:r>
          </w:p>
        </w:tc>
        <w:tc>
          <w:tcPr>
            <w:tcW w:w="835" w:type="dxa"/>
            <w:shd w:val="clear" w:color="auto" w:fill="auto"/>
          </w:tcPr>
          <w:p w14:paraId="39C34726" w14:textId="77777777" w:rsidR="00495259" w:rsidRPr="00123607" w:rsidRDefault="00495259" w:rsidP="003965D9">
            <w:pPr>
              <w:spacing w:line="480" w:lineRule="auto"/>
              <w:rPr>
                <w:sz w:val="22"/>
                <w:szCs w:val="22"/>
              </w:rPr>
            </w:pPr>
            <w:r w:rsidRPr="00123607">
              <w:rPr>
                <w:sz w:val="22"/>
                <w:szCs w:val="22"/>
              </w:rPr>
              <w:t>1.25</w:t>
            </w:r>
          </w:p>
          <w:p w14:paraId="138D4CAE" w14:textId="77777777" w:rsidR="00495259" w:rsidRPr="00123607" w:rsidRDefault="00495259" w:rsidP="003965D9">
            <w:pPr>
              <w:spacing w:line="480" w:lineRule="auto"/>
              <w:rPr>
                <w:sz w:val="22"/>
                <w:szCs w:val="22"/>
              </w:rPr>
            </w:pPr>
            <w:r w:rsidRPr="00123607">
              <w:rPr>
                <w:sz w:val="22"/>
                <w:szCs w:val="22"/>
              </w:rPr>
              <w:t>(.41)</w:t>
            </w:r>
          </w:p>
        </w:tc>
        <w:tc>
          <w:tcPr>
            <w:tcW w:w="710" w:type="dxa"/>
            <w:shd w:val="clear" w:color="auto" w:fill="auto"/>
          </w:tcPr>
          <w:p w14:paraId="2EC37AD1" w14:textId="77777777" w:rsidR="00495259" w:rsidRPr="00123607" w:rsidRDefault="00495259" w:rsidP="003965D9">
            <w:pPr>
              <w:spacing w:line="480" w:lineRule="auto"/>
              <w:rPr>
                <w:sz w:val="22"/>
                <w:szCs w:val="22"/>
              </w:rPr>
            </w:pPr>
            <w:r w:rsidRPr="00123607">
              <w:rPr>
                <w:sz w:val="22"/>
                <w:szCs w:val="22"/>
              </w:rPr>
              <w:t>.94</w:t>
            </w:r>
          </w:p>
          <w:p w14:paraId="1C4B61F8" w14:textId="77777777" w:rsidR="00495259" w:rsidRPr="00123607" w:rsidRDefault="00495259" w:rsidP="003965D9">
            <w:pPr>
              <w:spacing w:line="480" w:lineRule="auto"/>
              <w:rPr>
                <w:sz w:val="22"/>
                <w:szCs w:val="22"/>
              </w:rPr>
            </w:pPr>
            <w:r w:rsidRPr="00123607">
              <w:rPr>
                <w:sz w:val="22"/>
                <w:szCs w:val="22"/>
              </w:rPr>
              <w:t>(.43)</w:t>
            </w:r>
          </w:p>
        </w:tc>
        <w:tc>
          <w:tcPr>
            <w:tcW w:w="855" w:type="dxa"/>
            <w:shd w:val="clear" w:color="auto" w:fill="auto"/>
          </w:tcPr>
          <w:p w14:paraId="12FA29DC" w14:textId="77777777" w:rsidR="00495259" w:rsidRPr="00123607" w:rsidRDefault="00495259" w:rsidP="003965D9">
            <w:pPr>
              <w:spacing w:line="480" w:lineRule="auto"/>
              <w:rPr>
                <w:sz w:val="22"/>
                <w:szCs w:val="22"/>
              </w:rPr>
            </w:pPr>
            <w:r w:rsidRPr="00123607">
              <w:rPr>
                <w:sz w:val="22"/>
                <w:szCs w:val="22"/>
              </w:rPr>
              <w:t>1.16</w:t>
            </w:r>
          </w:p>
          <w:p w14:paraId="22248A55" w14:textId="77777777" w:rsidR="00495259" w:rsidRPr="00123607" w:rsidRDefault="00495259" w:rsidP="003965D9">
            <w:pPr>
              <w:spacing w:line="480" w:lineRule="auto"/>
              <w:rPr>
                <w:sz w:val="22"/>
                <w:szCs w:val="22"/>
              </w:rPr>
            </w:pPr>
            <w:r w:rsidRPr="00123607">
              <w:rPr>
                <w:sz w:val="22"/>
                <w:szCs w:val="22"/>
              </w:rPr>
              <w:t>(.44)</w:t>
            </w:r>
          </w:p>
        </w:tc>
        <w:tc>
          <w:tcPr>
            <w:tcW w:w="855" w:type="dxa"/>
            <w:shd w:val="clear" w:color="auto" w:fill="auto"/>
          </w:tcPr>
          <w:p w14:paraId="6EDB9533" w14:textId="77777777" w:rsidR="00495259" w:rsidRPr="00123607" w:rsidRDefault="00495259" w:rsidP="003965D9">
            <w:pPr>
              <w:spacing w:line="480" w:lineRule="auto"/>
              <w:rPr>
                <w:sz w:val="22"/>
                <w:szCs w:val="22"/>
              </w:rPr>
            </w:pPr>
            <w:r w:rsidRPr="00123607">
              <w:rPr>
                <w:sz w:val="22"/>
                <w:szCs w:val="22"/>
              </w:rPr>
              <w:t>.95</w:t>
            </w:r>
          </w:p>
          <w:p w14:paraId="78F7B9D0" w14:textId="77777777" w:rsidR="00495259" w:rsidRPr="00123607" w:rsidRDefault="00495259" w:rsidP="003965D9">
            <w:pPr>
              <w:spacing w:line="480" w:lineRule="auto"/>
              <w:rPr>
                <w:sz w:val="22"/>
                <w:szCs w:val="22"/>
              </w:rPr>
            </w:pPr>
            <w:r w:rsidRPr="00123607">
              <w:rPr>
                <w:sz w:val="22"/>
                <w:szCs w:val="22"/>
              </w:rPr>
              <w:t>(.51)</w:t>
            </w:r>
          </w:p>
        </w:tc>
        <w:tc>
          <w:tcPr>
            <w:tcW w:w="855" w:type="dxa"/>
            <w:shd w:val="clear" w:color="auto" w:fill="auto"/>
          </w:tcPr>
          <w:p w14:paraId="52A05D2B" w14:textId="77777777" w:rsidR="00495259" w:rsidRPr="00123607" w:rsidRDefault="00495259" w:rsidP="003965D9">
            <w:pPr>
              <w:spacing w:line="480" w:lineRule="auto"/>
              <w:rPr>
                <w:sz w:val="22"/>
                <w:szCs w:val="22"/>
              </w:rPr>
            </w:pPr>
            <w:r w:rsidRPr="00123607">
              <w:rPr>
                <w:sz w:val="22"/>
                <w:szCs w:val="22"/>
              </w:rPr>
              <w:t>1.00</w:t>
            </w:r>
          </w:p>
          <w:p w14:paraId="6D231728" w14:textId="77777777" w:rsidR="00495259" w:rsidRPr="00123607" w:rsidRDefault="00495259" w:rsidP="003965D9">
            <w:pPr>
              <w:spacing w:line="480" w:lineRule="auto"/>
              <w:rPr>
                <w:sz w:val="22"/>
                <w:szCs w:val="22"/>
              </w:rPr>
            </w:pPr>
            <w:r w:rsidRPr="00123607">
              <w:rPr>
                <w:sz w:val="22"/>
                <w:szCs w:val="22"/>
              </w:rPr>
              <w:t>(.41)</w:t>
            </w:r>
          </w:p>
        </w:tc>
        <w:tc>
          <w:tcPr>
            <w:tcW w:w="855" w:type="dxa"/>
            <w:shd w:val="clear" w:color="auto" w:fill="auto"/>
          </w:tcPr>
          <w:p w14:paraId="763C3FE1" w14:textId="77777777" w:rsidR="00495259" w:rsidRPr="00123607" w:rsidRDefault="00495259" w:rsidP="003965D9">
            <w:pPr>
              <w:spacing w:line="480" w:lineRule="auto"/>
              <w:rPr>
                <w:sz w:val="22"/>
                <w:szCs w:val="22"/>
              </w:rPr>
            </w:pPr>
            <w:r w:rsidRPr="00123607">
              <w:rPr>
                <w:sz w:val="22"/>
                <w:szCs w:val="22"/>
              </w:rPr>
              <w:t>.93</w:t>
            </w:r>
          </w:p>
          <w:p w14:paraId="006B9FBD" w14:textId="77777777" w:rsidR="00495259" w:rsidRPr="00123607" w:rsidRDefault="00495259" w:rsidP="003965D9">
            <w:pPr>
              <w:spacing w:line="480" w:lineRule="auto"/>
              <w:rPr>
                <w:sz w:val="22"/>
                <w:szCs w:val="22"/>
              </w:rPr>
            </w:pPr>
            <w:r w:rsidRPr="00123607">
              <w:rPr>
                <w:sz w:val="22"/>
                <w:szCs w:val="22"/>
              </w:rPr>
              <w:t>(.50)</w:t>
            </w:r>
          </w:p>
        </w:tc>
        <w:tc>
          <w:tcPr>
            <w:tcW w:w="855" w:type="dxa"/>
            <w:shd w:val="clear" w:color="auto" w:fill="auto"/>
          </w:tcPr>
          <w:p w14:paraId="3BDBD905" w14:textId="77777777" w:rsidR="00495259" w:rsidRPr="00123607" w:rsidRDefault="00495259" w:rsidP="003965D9">
            <w:pPr>
              <w:spacing w:line="480" w:lineRule="auto"/>
              <w:rPr>
                <w:sz w:val="22"/>
                <w:szCs w:val="22"/>
              </w:rPr>
            </w:pPr>
            <w:r w:rsidRPr="00123607">
              <w:rPr>
                <w:sz w:val="22"/>
                <w:szCs w:val="22"/>
              </w:rPr>
              <w:t>1.08</w:t>
            </w:r>
          </w:p>
          <w:p w14:paraId="7C2179F8" w14:textId="77777777" w:rsidR="00495259" w:rsidRPr="00123607" w:rsidRDefault="00495259" w:rsidP="003965D9">
            <w:pPr>
              <w:spacing w:line="480" w:lineRule="auto"/>
              <w:rPr>
                <w:sz w:val="22"/>
                <w:szCs w:val="22"/>
              </w:rPr>
            </w:pPr>
            <w:r w:rsidRPr="00123607">
              <w:rPr>
                <w:sz w:val="22"/>
                <w:szCs w:val="22"/>
              </w:rPr>
              <w:t>(.49)</w:t>
            </w:r>
          </w:p>
        </w:tc>
        <w:tc>
          <w:tcPr>
            <w:tcW w:w="1290" w:type="dxa"/>
            <w:shd w:val="clear" w:color="auto" w:fill="auto"/>
          </w:tcPr>
          <w:p w14:paraId="2B510CA4" w14:textId="77777777" w:rsidR="00495259" w:rsidRPr="00123607" w:rsidRDefault="00495259" w:rsidP="003965D9">
            <w:pPr>
              <w:spacing w:line="480" w:lineRule="auto"/>
              <w:rPr>
                <w:sz w:val="22"/>
                <w:szCs w:val="22"/>
              </w:rPr>
            </w:pPr>
            <w:r w:rsidRPr="00123607">
              <w:rPr>
                <w:sz w:val="22"/>
                <w:szCs w:val="22"/>
              </w:rPr>
              <w:t>2.077</w:t>
            </w:r>
          </w:p>
          <w:p w14:paraId="5F5EB8A2" w14:textId="77777777" w:rsidR="00495259" w:rsidRPr="00123607" w:rsidRDefault="00495259" w:rsidP="003965D9">
            <w:pPr>
              <w:spacing w:line="480" w:lineRule="auto"/>
              <w:rPr>
                <w:sz w:val="22"/>
                <w:szCs w:val="22"/>
              </w:rPr>
            </w:pPr>
            <w:r w:rsidRPr="00123607">
              <w:rPr>
                <w:sz w:val="22"/>
                <w:szCs w:val="22"/>
              </w:rPr>
              <w:t>(3)</w:t>
            </w:r>
          </w:p>
          <w:p w14:paraId="4FDDFC83" w14:textId="77777777" w:rsidR="00495259" w:rsidRPr="00123607" w:rsidRDefault="00495259" w:rsidP="003965D9">
            <w:pPr>
              <w:spacing w:line="480" w:lineRule="auto"/>
              <w:rPr>
                <w:sz w:val="22"/>
                <w:szCs w:val="22"/>
              </w:rPr>
            </w:pPr>
            <w:r w:rsidRPr="00123607">
              <w:rPr>
                <w:sz w:val="22"/>
                <w:szCs w:val="22"/>
              </w:rPr>
              <w:t>p=.105</w:t>
            </w:r>
          </w:p>
          <w:p w14:paraId="122D0961" w14:textId="77777777" w:rsidR="00495259" w:rsidRPr="00123607" w:rsidRDefault="00495259" w:rsidP="003965D9">
            <w:pPr>
              <w:spacing w:line="480" w:lineRule="auto"/>
              <w:rPr>
                <w:i/>
                <w:sz w:val="22"/>
                <w:szCs w:val="22"/>
              </w:rPr>
            </w:pPr>
            <w:r w:rsidRPr="00123607">
              <w:rPr>
                <w:i/>
                <w:sz w:val="22"/>
                <w:szCs w:val="22"/>
              </w:rPr>
              <w:t>η</w:t>
            </w:r>
            <w:r w:rsidRPr="00123607">
              <w:rPr>
                <w:i/>
                <w:sz w:val="22"/>
                <w:szCs w:val="22"/>
                <w:vertAlign w:val="subscript"/>
              </w:rPr>
              <w:t>p</w:t>
            </w:r>
            <w:r w:rsidRPr="00123607">
              <w:rPr>
                <w:i/>
                <w:sz w:val="22"/>
                <w:szCs w:val="22"/>
              </w:rPr>
              <w:t xml:space="preserve">² </w:t>
            </w:r>
          </w:p>
          <w:p w14:paraId="64CD9545" w14:textId="77777777" w:rsidR="00495259" w:rsidRPr="00123607" w:rsidRDefault="00495259" w:rsidP="003965D9">
            <w:pPr>
              <w:spacing w:line="480" w:lineRule="auto"/>
              <w:rPr>
                <w:color w:val="010205"/>
                <w:sz w:val="22"/>
                <w:szCs w:val="22"/>
              </w:rPr>
            </w:pPr>
            <w:r w:rsidRPr="00123607">
              <w:rPr>
                <w:i/>
                <w:sz w:val="22"/>
                <w:szCs w:val="22"/>
              </w:rPr>
              <w:t>= .032</w:t>
            </w:r>
          </w:p>
        </w:tc>
        <w:tc>
          <w:tcPr>
            <w:tcW w:w="1185" w:type="dxa"/>
            <w:shd w:val="clear" w:color="auto" w:fill="auto"/>
          </w:tcPr>
          <w:p w14:paraId="3DE45966" w14:textId="77777777" w:rsidR="00495259" w:rsidRPr="00123607" w:rsidRDefault="00495259" w:rsidP="003965D9">
            <w:pPr>
              <w:spacing w:line="480" w:lineRule="auto"/>
              <w:rPr>
                <w:sz w:val="22"/>
                <w:szCs w:val="22"/>
              </w:rPr>
            </w:pPr>
            <w:r w:rsidRPr="00123607">
              <w:rPr>
                <w:sz w:val="22"/>
                <w:szCs w:val="22"/>
              </w:rPr>
              <w:t>1.158</w:t>
            </w:r>
          </w:p>
          <w:p w14:paraId="7C467604" w14:textId="77777777" w:rsidR="00495259" w:rsidRPr="00123607" w:rsidRDefault="00495259" w:rsidP="003965D9">
            <w:pPr>
              <w:spacing w:line="480" w:lineRule="auto"/>
              <w:rPr>
                <w:sz w:val="22"/>
                <w:szCs w:val="22"/>
              </w:rPr>
            </w:pPr>
            <w:r w:rsidRPr="00123607">
              <w:rPr>
                <w:sz w:val="22"/>
                <w:szCs w:val="22"/>
              </w:rPr>
              <w:t>(1)</w:t>
            </w:r>
          </w:p>
          <w:p w14:paraId="362A8119" w14:textId="77777777" w:rsidR="00495259" w:rsidRPr="00123607" w:rsidRDefault="00495259" w:rsidP="003965D9">
            <w:pPr>
              <w:spacing w:line="480" w:lineRule="auto"/>
              <w:rPr>
                <w:sz w:val="22"/>
                <w:szCs w:val="22"/>
              </w:rPr>
            </w:pPr>
            <w:r w:rsidRPr="00123607">
              <w:rPr>
                <w:sz w:val="22"/>
                <w:szCs w:val="22"/>
              </w:rPr>
              <w:t>p=.286</w:t>
            </w:r>
          </w:p>
          <w:p w14:paraId="17A7697C" w14:textId="77777777" w:rsidR="00495259" w:rsidRPr="00123607" w:rsidRDefault="00495259" w:rsidP="003965D9">
            <w:pPr>
              <w:spacing w:line="480" w:lineRule="auto"/>
              <w:rPr>
                <w:i/>
                <w:sz w:val="22"/>
                <w:szCs w:val="22"/>
              </w:rPr>
            </w:pPr>
            <w:r w:rsidRPr="00123607">
              <w:rPr>
                <w:i/>
                <w:sz w:val="22"/>
                <w:szCs w:val="22"/>
              </w:rPr>
              <w:t>η</w:t>
            </w:r>
            <w:r w:rsidRPr="00123607">
              <w:rPr>
                <w:i/>
                <w:sz w:val="22"/>
                <w:szCs w:val="22"/>
                <w:vertAlign w:val="subscript"/>
              </w:rPr>
              <w:t>p</w:t>
            </w:r>
            <w:r w:rsidRPr="00123607">
              <w:rPr>
                <w:i/>
                <w:sz w:val="22"/>
                <w:szCs w:val="22"/>
              </w:rPr>
              <w:t>²</w:t>
            </w:r>
          </w:p>
          <w:p w14:paraId="0C8685E1" w14:textId="77777777" w:rsidR="00495259" w:rsidRPr="00123607" w:rsidRDefault="00495259" w:rsidP="003965D9">
            <w:pPr>
              <w:spacing w:line="480" w:lineRule="auto"/>
              <w:rPr>
                <w:sz w:val="22"/>
                <w:szCs w:val="22"/>
              </w:rPr>
            </w:pPr>
            <w:r w:rsidRPr="00123607">
              <w:rPr>
                <w:i/>
                <w:sz w:val="22"/>
                <w:szCs w:val="22"/>
              </w:rPr>
              <w:t>=.018</w:t>
            </w:r>
          </w:p>
        </w:tc>
        <w:tc>
          <w:tcPr>
            <w:tcW w:w="1095" w:type="dxa"/>
            <w:shd w:val="clear" w:color="auto" w:fill="auto"/>
          </w:tcPr>
          <w:p w14:paraId="1FCAB553" w14:textId="77777777" w:rsidR="00495259" w:rsidRPr="00123607" w:rsidRDefault="00495259" w:rsidP="003965D9">
            <w:pPr>
              <w:spacing w:line="480" w:lineRule="auto"/>
              <w:rPr>
                <w:sz w:val="22"/>
                <w:szCs w:val="22"/>
              </w:rPr>
            </w:pPr>
            <w:r w:rsidRPr="00123607">
              <w:rPr>
                <w:sz w:val="22"/>
                <w:szCs w:val="22"/>
              </w:rPr>
              <w:t>12.827</w:t>
            </w:r>
          </w:p>
          <w:p w14:paraId="3E9AE78D" w14:textId="77777777" w:rsidR="00495259" w:rsidRPr="00123607" w:rsidRDefault="00495259" w:rsidP="003965D9">
            <w:pPr>
              <w:spacing w:line="480" w:lineRule="auto"/>
              <w:rPr>
                <w:sz w:val="22"/>
                <w:szCs w:val="22"/>
              </w:rPr>
            </w:pPr>
            <w:r w:rsidRPr="00123607">
              <w:rPr>
                <w:sz w:val="22"/>
                <w:szCs w:val="22"/>
              </w:rPr>
              <w:t>(3)</w:t>
            </w:r>
          </w:p>
          <w:p w14:paraId="57B1E11E" w14:textId="77777777" w:rsidR="00495259" w:rsidRPr="00123607" w:rsidRDefault="00495259" w:rsidP="003965D9">
            <w:pPr>
              <w:spacing w:line="480" w:lineRule="auto"/>
              <w:rPr>
                <w:b/>
                <w:bCs/>
                <w:sz w:val="22"/>
                <w:szCs w:val="22"/>
              </w:rPr>
            </w:pPr>
            <w:r w:rsidRPr="00123607">
              <w:rPr>
                <w:b/>
                <w:bCs/>
                <w:sz w:val="22"/>
                <w:szCs w:val="22"/>
              </w:rPr>
              <w:t>p&lt;.001</w:t>
            </w:r>
          </w:p>
          <w:p w14:paraId="5E160E05" w14:textId="77777777" w:rsidR="00495259" w:rsidRPr="00123607" w:rsidRDefault="00495259" w:rsidP="003965D9">
            <w:pPr>
              <w:spacing w:line="480" w:lineRule="auto"/>
              <w:rPr>
                <w:i/>
                <w:sz w:val="22"/>
                <w:szCs w:val="22"/>
              </w:rPr>
            </w:pPr>
            <w:r w:rsidRPr="00123607">
              <w:rPr>
                <w:i/>
                <w:sz w:val="22"/>
                <w:szCs w:val="22"/>
              </w:rPr>
              <w:t>η</w:t>
            </w:r>
            <w:r w:rsidRPr="00123607">
              <w:rPr>
                <w:i/>
                <w:sz w:val="22"/>
                <w:szCs w:val="22"/>
                <w:vertAlign w:val="subscript"/>
              </w:rPr>
              <w:t>p</w:t>
            </w:r>
            <w:r w:rsidRPr="00123607">
              <w:rPr>
                <w:i/>
                <w:sz w:val="22"/>
                <w:szCs w:val="22"/>
              </w:rPr>
              <w:t>²</w:t>
            </w:r>
          </w:p>
          <w:p w14:paraId="0F24B2A8" w14:textId="77777777" w:rsidR="00495259" w:rsidRPr="00123607" w:rsidRDefault="00495259" w:rsidP="003965D9">
            <w:pPr>
              <w:spacing w:line="480" w:lineRule="auto"/>
              <w:rPr>
                <w:sz w:val="22"/>
                <w:szCs w:val="22"/>
              </w:rPr>
            </w:pPr>
            <w:r w:rsidRPr="00123607">
              <w:rPr>
                <w:i/>
                <w:sz w:val="22"/>
                <w:szCs w:val="22"/>
              </w:rPr>
              <w:t>=.169</w:t>
            </w:r>
          </w:p>
        </w:tc>
        <w:tc>
          <w:tcPr>
            <w:tcW w:w="1230" w:type="dxa"/>
            <w:shd w:val="clear" w:color="auto" w:fill="auto"/>
          </w:tcPr>
          <w:p w14:paraId="0DE68C89" w14:textId="77777777" w:rsidR="00495259" w:rsidRPr="00123607" w:rsidRDefault="00495259" w:rsidP="003965D9">
            <w:pPr>
              <w:spacing w:line="480" w:lineRule="auto"/>
              <w:rPr>
                <w:b/>
                <w:bCs/>
                <w:sz w:val="22"/>
                <w:szCs w:val="22"/>
              </w:rPr>
            </w:pPr>
            <w:r w:rsidRPr="00123607">
              <w:rPr>
                <w:b/>
                <w:bCs/>
                <w:sz w:val="22"/>
                <w:szCs w:val="22"/>
              </w:rPr>
              <w:t>a&lt;.001</w:t>
            </w:r>
          </w:p>
          <w:p w14:paraId="60AA0B68" w14:textId="77777777" w:rsidR="00495259" w:rsidRPr="00123607" w:rsidRDefault="00495259" w:rsidP="003965D9">
            <w:pPr>
              <w:spacing w:line="480" w:lineRule="auto"/>
              <w:rPr>
                <w:b/>
                <w:bCs/>
                <w:sz w:val="22"/>
                <w:szCs w:val="22"/>
              </w:rPr>
            </w:pPr>
            <w:r w:rsidRPr="00123607">
              <w:rPr>
                <w:b/>
                <w:bCs/>
                <w:sz w:val="22"/>
                <w:szCs w:val="22"/>
              </w:rPr>
              <w:t>b&lt;.001</w:t>
            </w:r>
          </w:p>
          <w:p w14:paraId="768471FD" w14:textId="77777777" w:rsidR="00495259" w:rsidRPr="00123607" w:rsidRDefault="00495259" w:rsidP="003965D9">
            <w:pPr>
              <w:spacing w:line="480" w:lineRule="auto"/>
              <w:rPr>
                <w:b/>
                <w:bCs/>
                <w:sz w:val="22"/>
                <w:szCs w:val="22"/>
              </w:rPr>
            </w:pPr>
            <w:r w:rsidRPr="00123607">
              <w:rPr>
                <w:b/>
                <w:bCs/>
                <w:sz w:val="22"/>
                <w:szCs w:val="22"/>
              </w:rPr>
              <w:t>c&lt;.001</w:t>
            </w:r>
          </w:p>
          <w:p w14:paraId="5215F59D" w14:textId="77777777" w:rsidR="00495259" w:rsidRPr="00123607" w:rsidRDefault="00495259" w:rsidP="003965D9">
            <w:pPr>
              <w:spacing w:line="480" w:lineRule="auto"/>
              <w:rPr>
                <w:sz w:val="22"/>
                <w:szCs w:val="22"/>
              </w:rPr>
            </w:pPr>
            <w:r w:rsidRPr="00123607">
              <w:rPr>
                <w:sz w:val="22"/>
                <w:szCs w:val="22"/>
              </w:rPr>
              <w:t>d=.06</w:t>
            </w:r>
          </w:p>
          <w:p w14:paraId="2F7C67DF" w14:textId="77777777" w:rsidR="00495259" w:rsidRPr="00123607" w:rsidRDefault="00495259" w:rsidP="003965D9">
            <w:pPr>
              <w:spacing w:line="480" w:lineRule="auto"/>
              <w:rPr>
                <w:sz w:val="22"/>
                <w:szCs w:val="22"/>
              </w:rPr>
            </w:pPr>
            <w:r w:rsidRPr="00123607">
              <w:rPr>
                <w:sz w:val="22"/>
                <w:szCs w:val="22"/>
              </w:rPr>
              <w:t>e=.27</w:t>
            </w:r>
          </w:p>
          <w:p w14:paraId="52A995B3" w14:textId="77777777" w:rsidR="00495259" w:rsidRPr="00123607" w:rsidRDefault="00495259" w:rsidP="003965D9">
            <w:pPr>
              <w:spacing w:line="480" w:lineRule="auto"/>
              <w:rPr>
                <w:sz w:val="22"/>
                <w:szCs w:val="22"/>
              </w:rPr>
            </w:pPr>
            <w:r w:rsidRPr="00123607">
              <w:rPr>
                <w:sz w:val="22"/>
                <w:szCs w:val="22"/>
              </w:rPr>
              <w:t>f=.56</w:t>
            </w:r>
          </w:p>
        </w:tc>
      </w:tr>
      <w:tr w:rsidR="00495259" w:rsidRPr="00123607" w14:paraId="2AA38248" w14:textId="77777777" w:rsidTr="003965D9">
        <w:tc>
          <w:tcPr>
            <w:tcW w:w="1650" w:type="dxa"/>
            <w:shd w:val="clear" w:color="auto" w:fill="auto"/>
          </w:tcPr>
          <w:p w14:paraId="238B3533" w14:textId="77777777" w:rsidR="00495259" w:rsidRPr="00123607" w:rsidRDefault="00495259" w:rsidP="003965D9">
            <w:pPr>
              <w:spacing w:line="480" w:lineRule="auto"/>
              <w:rPr>
                <w:i/>
                <w:sz w:val="22"/>
                <w:szCs w:val="22"/>
              </w:rPr>
            </w:pPr>
            <w:r w:rsidRPr="00123607">
              <w:rPr>
                <w:sz w:val="22"/>
                <w:szCs w:val="22"/>
              </w:rPr>
              <w:t>World Assumptions Scale</w:t>
            </w:r>
          </w:p>
        </w:tc>
        <w:tc>
          <w:tcPr>
            <w:tcW w:w="735" w:type="dxa"/>
            <w:shd w:val="clear" w:color="auto" w:fill="auto"/>
          </w:tcPr>
          <w:p w14:paraId="2E84A418" w14:textId="77777777" w:rsidR="00495259" w:rsidRPr="00123607" w:rsidRDefault="00495259" w:rsidP="003965D9">
            <w:pPr>
              <w:spacing w:line="480" w:lineRule="auto"/>
              <w:rPr>
                <w:sz w:val="22"/>
                <w:szCs w:val="22"/>
              </w:rPr>
            </w:pPr>
            <w:r w:rsidRPr="00123607">
              <w:rPr>
                <w:sz w:val="22"/>
                <w:szCs w:val="22"/>
              </w:rPr>
              <w:t>3.55</w:t>
            </w:r>
          </w:p>
          <w:p w14:paraId="3197F9E5" w14:textId="77777777" w:rsidR="00495259" w:rsidRPr="00123607" w:rsidRDefault="00495259" w:rsidP="003965D9">
            <w:pPr>
              <w:spacing w:line="480" w:lineRule="auto"/>
              <w:rPr>
                <w:sz w:val="22"/>
                <w:szCs w:val="22"/>
              </w:rPr>
            </w:pPr>
            <w:r w:rsidRPr="00123607">
              <w:rPr>
                <w:sz w:val="22"/>
                <w:szCs w:val="22"/>
              </w:rPr>
              <w:t>(.58)</w:t>
            </w:r>
          </w:p>
        </w:tc>
        <w:tc>
          <w:tcPr>
            <w:tcW w:w="835" w:type="dxa"/>
            <w:shd w:val="clear" w:color="auto" w:fill="auto"/>
          </w:tcPr>
          <w:p w14:paraId="2E5AA37B" w14:textId="77777777" w:rsidR="00495259" w:rsidRPr="00123607" w:rsidRDefault="00495259" w:rsidP="003965D9">
            <w:pPr>
              <w:spacing w:line="480" w:lineRule="auto"/>
              <w:rPr>
                <w:sz w:val="22"/>
                <w:szCs w:val="22"/>
              </w:rPr>
            </w:pPr>
            <w:r w:rsidRPr="00123607">
              <w:rPr>
                <w:sz w:val="22"/>
                <w:szCs w:val="22"/>
              </w:rPr>
              <w:t>3.47</w:t>
            </w:r>
          </w:p>
          <w:p w14:paraId="663E5EA1" w14:textId="77777777" w:rsidR="00495259" w:rsidRPr="00123607" w:rsidRDefault="00495259" w:rsidP="003965D9">
            <w:pPr>
              <w:spacing w:line="480" w:lineRule="auto"/>
              <w:rPr>
                <w:sz w:val="22"/>
                <w:szCs w:val="22"/>
              </w:rPr>
            </w:pPr>
            <w:r w:rsidRPr="00123607">
              <w:rPr>
                <w:sz w:val="22"/>
                <w:szCs w:val="22"/>
              </w:rPr>
              <w:t>(.60)</w:t>
            </w:r>
          </w:p>
        </w:tc>
        <w:tc>
          <w:tcPr>
            <w:tcW w:w="710" w:type="dxa"/>
            <w:shd w:val="clear" w:color="auto" w:fill="auto"/>
          </w:tcPr>
          <w:p w14:paraId="01C12221" w14:textId="77777777" w:rsidR="00495259" w:rsidRPr="00123607" w:rsidRDefault="00495259" w:rsidP="003965D9">
            <w:pPr>
              <w:spacing w:line="480" w:lineRule="auto"/>
              <w:rPr>
                <w:sz w:val="22"/>
                <w:szCs w:val="22"/>
              </w:rPr>
            </w:pPr>
            <w:r w:rsidRPr="00123607">
              <w:rPr>
                <w:sz w:val="22"/>
                <w:szCs w:val="22"/>
              </w:rPr>
              <w:t>--</w:t>
            </w:r>
          </w:p>
        </w:tc>
        <w:tc>
          <w:tcPr>
            <w:tcW w:w="855" w:type="dxa"/>
            <w:shd w:val="clear" w:color="auto" w:fill="auto"/>
          </w:tcPr>
          <w:p w14:paraId="69470515" w14:textId="77777777" w:rsidR="00495259" w:rsidRPr="00123607" w:rsidRDefault="00495259" w:rsidP="003965D9">
            <w:pPr>
              <w:spacing w:line="480" w:lineRule="auto"/>
              <w:rPr>
                <w:sz w:val="22"/>
                <w:szCs w:val="22"/>
              </w:rPr>
            </w:pPr>
            <w:r w:rsidRPr="00123607">
              <w:rPr>
                <w:sz w:val="22"/>
                <w:szCs w:val="22"/>
              </w:rPr>
              <w:t>--</w:t>
            </w:r>
          </w:p>
        </w:tc>
        <w:tc>
          <w:tcPr>
            <w:tcW w:w="855" w:type="dxa"/>
            <w:shd w:val="clear" w:color="auto" w:fill="auto"/>
          </w:tcPr>
          <w:p w14:paraId="649AE034" w14:textId="77777777" w:rsidR="00495259" w:rsidRPr="00123607" w:rsidRDefault="00495259" w:rsidP="003965D9">
            <w:pPr>
              <w:spacing w:line="480" w:lineRule="auto"/>
              <w:rPr>
                <w:sz w:val="22"/>
                <w:szCs w:val="22"/>
              </w:rPr>
            </w:pPr>
            <w:r w:rsidRPr="00123607">
              <w:rPr>
                <w:sz w:val="22"/>
                <w:szCs w:val="22"/>
              </w:rPr>
              <w:t>3.60</w:t>
            </w:r>
          </w:p>
          <w:p w14:paraId="2498191D" w14:textId="77777777" w:rsidR="00495259" w:rsidRPr="00123607" w:rsidRDefault="00495259" w:rsidP="003965D9">
            <w:pPr>
              <w:spacing w:line="480" w:lineRule="auto"/>
              <w:rPr>
                <w:sz w:val="22"/>
                <w:szCs w:val="22"/>
              </w:rPr>
            </w:pPr>
            <w:r w:rsidRPr="00123607">
              <w:rPr>
                <w:sz w:val="22"/>
                <w:szCs w:val="22"/>
              </w:rPr>
              <w:t xml:space="preserve"> (.60)</w:t>
            </w:r>
          </w:p>
        </w:tc>
        <w:tc>
          <w:tcPr>
            <w:tcW w:w="855" w:type="dxa"/>
            <w:shd w:val="clear" w:color="auto" w:fill="auto"/>
          </w:tcPr>
          <w:p w14:paraId="7A08286D" w14:textId="77777777" w:rsidR="00495259" w:rsidRPr="00123607" w:rsidRDefault="00495259" w:rsidP="003965D9">
            <w:pPr>
              <w:spacing w:line="480" w:lineRule="auto"/>
              <w:rPr>
                <w:sz w:val="22"/>
                <w:szCs w:val="22"/>
              </w:rPr>
            </w:pPr>
            <w:r w:rsidRPr="00123607">
              <w:rPr>
                <w:sz w:val="22"/>
                <w:szCs w:val="22"/>
              </w:rPr>
              <w:t>3.51</w:t>
            </w:r>
          </w:p>
          <w:p w14:paraId="2603D4F6" w14:textId="77777777" w:rsidR="00495259" w:rsidRPr="00123607" w:rsidRDefault="00495259" w:rsidP="003965D9">
            <w:pPr>
              <w:spacing w:line="480" w:lineRule="auto"/>
              <w:rPr>
                <w:sz w:val="22"/>
                <w:szCs w:val="22"/>
              </w:rPr>
            </w:pPr>
            <w:r w:rsidRPr="00123607">
              <w:rPr>
                <w:sz w:val="22"/>
                <w:szCs w:val="22"/>
              </w:rPr>
              <w:t xml:space="preserve"> (.58)</w:t>
            </w:r>
          </w:p>
        </w:tc>
        <w:tc>
          <w:tcPr>
            <w:tcW w:w="855" w:type="dxa"/>
            <w:shd w:val="clear" w:color="auto" w:fill="auto"/>
          </w:tcPr>
          <w:p w14:paraId="7C0DA27A" w14:textId="77777777" w:rsidR="00495259" w:rsidRPr="00123607" w:rsidRDefault="00495259" w:rsidP="003965D9">
            <w:pPr>
              <w:spacing w:line="480" w:lineRule="auto"/>
              <w:rPr>
                <w:sz w:val="22"/>
                <w:szCs w:val="22"/>
              </w:rPr>
            </w:pPr>
            <w:r w:rsidRPr="00123607">
              <w:rPr>
                <w:sz w:val="22"/>
                <w:szCs w:val="22"/>
              </w:rPr>
              <w:t>3.58</w:t>
            </w:r>
          </w:p>
          <w:p w14:paraId="321F1C9B" w14:textId="77777777" w:rsidR="00495259" w:rsidRPr="00123607" w:rsidRDefault="00495259" w:rsidP="003965D9">
            <w:pPr>
              <w:spacing w:line="480" w:lineRule="auto"/>
              <w:rPr>
                <w:sz w:val="22"/>
                <w:szCs w:val="22"/>
              </w:rPr>
            </w:pPr>
            <w:r w:rsidRPr="00123607">
              <w:rPr>
                <w:sz w:val="22"/>
                <w:szCs w:val="22"/>
              </w:rPr>
              <w:t xml:space="preserve"> (.51)</w:t>
            </w:r>
          </w:p>
        </w:tc>
        <w:tc>
          <w:tcPr>
            <w:tcW w:w="855" w:type="dxa"/>
            <w:shd w:val="clear" w:color="auto" w:fill="auto"/>
          </w:tcPr>
          <w:p w14:paraId="6E992A91" w14:textId="77777777" w:rsidR="00495259" w:rsidRPr="00123607" w:rsidRDefault="00495259" w:rsidP="003965D9">
            <w:pPr>
              <w:spacing w:line="480" w:lineRule="auto"/>
              <w:rPr>
                <w:sz w:val="22"/>
                <w:szCs w:val="22"/>
              </w:rPr>
            </w:pPr>
            <w:r w:rsidRPr="00123607">
              <w:rPr>
                <w:sz w:val="22"/>
                <w:szCs w:val="22"/>
              </w:rPr>
              <w:t>3.56</w:t>
            </w:r>
          </w:p>
          <w:p w14:paraId="0502E8BA" w14:textId="77777777" w:rsidR="00495259" w:rsidRPr="00123607" w:rsidRDefault="00495259" w:rsidP="003965D9">
            <w:pPr>
              <w:spacing w:line="480" w:lineRule="auto"/>
              <w:rPr>
                <w:sz w:val="22"/>
                <w:szCs w:val="22"/>
              </w:rPr>
            </w:pPr>
            <w:r w:rsidRPr="00123607">
              <w:rPr>
                <w:sz w:val="22"/>
                <w:szCs w:val="22"/>
              </w:rPr>
              <w:t xml:space="preserve"> (.60)</w:t>
            </w:r>
          </w:p>
        </w:tc>
        <w:tc>
          <w:tcPr>
            <w:tcW w:w="1290" w:type="dxa"/>
            <w:shd w:val="clear" w:color="auto" w:fill="auto"/>
          </w:tcPr>
          <w:p w14:paraId="5BA6D859" w14:textId="77777777" w:rsidR="00495259" w:rsidRPr="00123607" w:rsidRDefault="00495259" w:rsidP="003965D9">
            <w:pPr>
              <w:spacing w:line="480" w:lineRule="auto"/>
              <w:rPr>
                <w:sz w:val="22"/>
                <w:szCs w:val="22"/>
              </w:rPr>
            </w:pPr>
            <w:r w:rsidRPr="00123607">
              <w:rPr>
                <w:sz w:val="22"/>
                <w:szCs w:val="22"/>
              </w:rPr>
              <w:t>0.41</w:t>
            </w:r>
          </w:p>
          <w:p w14:paraId="2AC6B1B0" w14:textId="77777777" w:rsidR="00495259" w:rsidRPr="00123607" w:rsidRDefault="00495259" w:rsidP="003965D9">
            <w:pPr>
              <w:spacing w:line="480" w:lineRule="auto"/>
              <w:rPr>
                <w:sz w:val="22"/>
                <w:szCs w:val="22"/>
              </w:rPr>
            </w:pPr>
            <w:r w:rsidRPr="00123607">
              <w:rPr>
                <w:sz w:val="22"/>
                <w:szCs w:val="22"/>
              </w:rPr>
              <w:t>(1.83,117.37)</w:t>
            </w:r>
          </w:p>
          <w:p w14:paraId="239B813C" w14:textId="77777777" w:rsidR="00495259" w:rsidRPr="00123607" w:rsidRDefault="00495259" w:rsidP="003965D9">
            <w:pPr>
              <w:spacing w:line="480" w:lineRule="auto"/>
              <w:rPr>
                <w:sz w:val="22"/>
                <w:szCs w:val="22"/>
              </w:rPr>
            </w:pPr>
            <w:r w:rsidRPr="00123607">
              <w:rPr>
                <w:sz w:val="22"/>
                <w:szCs w:val="22"/>
              </w:rPr>
              <w:t>p=.66</w:t>
            </w:r>
          </w:p>
          <w:p w14:paraId="1FB99B8A" w14:textId="77777777" w:rsidR="00495259" w:rsidRPr="00123607" w:rsidRDefault="00495259" w:rsidP="003965D9">
            <w:pPr>
              <w:spacing w:line="480" w:lineRule="auto"/>
              <w:rPr>
                <w:color w:val="010205"/>
                <w:sz w:val="22"/>
                <w:szCs w:val="22"/>
              </w:rPr>
            </w:pPr>
            <w:r w:rsidRPr="00123607">
              <w:rPr>
                <w:i/>
                <w:sz w:val="22"/>
                <w:szCs w:val="22"/>
              </w:rPr>
              <w:t>η</w:t>
            </w:r>
            <w:r w:rsidRPr="00123607">
              <w:rPr>
                <w:i/>
                <w:sz w:val="22"/>
                <w:szCs w:val="22"/>
                <w:vertAlign w:val="subscript"/>
              </w:rPr>
              <w:t>p</w:t>
            </w:r>
            <w:r w:rsidRPr="00123607">
              <w:rPr>
                <w:i/>
                <w:sz w:val="22"/>
                <w:szCs w:val="22"/>
              </w:rPr>
              <w:t xml:space="preserve">² </w:t>
            </w:r>
            <w:r w:rsidRPr="00123607">
              <w:rPr>
                <w:sz w:val="22"/>
                <w:szCs w:val="22"/>
              </w:rPr>
              <w:t>=.01</w:t>
            </w:r>
          </w:p>
        </w:tc>
        <w:tc>
          <w:tcPr>
            <w:tcW w:w="1185" w:type="dxa"/>
            <w:shd w:val="clear" w:color="auto" w:fill="auto"/>
          </w:tcPr>
          <w:p w14:paraId="2E90AE36" w14:textId="77777777" w:rsidR="00495259" w:rsidRPr="00123607" w:rsidRDefault="00495259" w:rsidP="003965D9">
            <w:pPr>
              <w:spacing w:line="480" w:lineRule="auto"/>
              <w:rPr>
                <w:sz w:val="22"/>
                <w:szCs w:val="22"/>
              </w:rPr>
            </w:pPr>
            <w:r w:rsidRPr="00123607">
              <w:rPr>
                <w:sz w:val="22"/>
                <w:szCs w:val="22"/>
              </w:rPr>
              <w:t>0.22</w:t>
            </w:r>
          </w:p>
          <w:p w14:paraId="7F78267B" w14:textId="77777777" w:rsidR="00495259" w:rsidRPr="00123607" w:rsidRDefault="00495259" w:rsidP="003965D9">
            <w:pPr>
              <w:spacing w:line="480" w:lineRule="auto"/>
              <w:rPr>
                <w:sz w:val="22"/>
                <w:szCs w:val="22"/>
              </w:rPr>
            </w:pPr>
            <w:r w:rsidRPr="00123607">
              <w:rPr>
                <w:sz w:val="22"/>
                <w:szCs w:val="22"/>
              </w:rPr>
              <w:t xml:space="preserve"> (1,64)</w:t>
            </w:r>
          </w:p>
          <w:p w14:paraId="3F6926DB" w14:textId="77777777" w:rsidR="00495259" w:rsidRPr="00123607" w:rsidRDefault="00495259" w:rsidP="003965D9">
            <w:pPr>
              <w:spacing w:line="480" w:lineRule="auto"/>
              <w:rPr>
                <w:sz w:val="22"/>
                <w:szCs w:val="22"/>
              </w:rPr>
            </w:pPr>
            <w:r w:rsidRPr="00123607">
              <w:rPr>
                <w:sz w:val="22"/>
                <w:szCs w:val="22"/>
              </w:rPr>
              <w:t>p=.64</w:t>
            </w:r>
          </w:p>
          <w:p w14:paraId="4004883C" w14:textId="77777777" w:rsidR="00495259" w:rsidRPr="00123607" w:rsidRDefault="00495259" w:rsidP="003965D9">
            <w:pPr>
              <w:spacing w:line="480" w:lineRule="auto"/>
              <w:rPr>
                <w:sz w:val="22"/>
                <w:szCs w:val="22"/>
              </w:rPr>
            </w:pPr>
            <w:r w:rsidRPr="00123607">
              <w:rPr>
                <w:i/>
                <w:sz w:val="22"/>
                <w:szCs w:val="22"/>
              </w:rPr>
              <w:t>η</w:t>
            </w:r>
            <w:r w:rsidRPr="00123607">
              <w:rPr>
                <w:i/>
                <w:sz w:val="22"/>
                <w:szCs w:val="22"/>
                <w:vertAlign w:val="subscript"/>
              </w:rPr>
              <w:t>p</w:t>
            </w:r>
            <w:r w:rsidRPr="00123607">
              <w:rPr>
                <w:i/>
                <w:sz w:val="22"/>
                <w:szCs w:val="22"/>
              </w:rPr>
              <w:t xml:space="preserve">² </w:t>
            </w:r>
            <w:r w:rsidRPr="00123607">
              <w:rPr>
                <w:sz w:val="22"/>
                <w:szCs w:val="22"/>
              </w:rPr>
              <w:t>=.003</w:t>
            </w:r>
          </w:p>
        </w:tc>
        <w:tc>
          <w:tcPr>
            <w:tcW w:w="1095" w:type="dxa"/>
            <w:shd w:val="clear" w:color="auto" w:fill="auto"/>
          </w:tcPr>
          <w:p w14:paraId="08EB3620" w14:textId="77777777" w:rsidR="00495259" w:rsidRPr="00123607" w:rsidRDefault="00495259" w:rsidP="003965D9">
            <w:pPr>
              <w:spacing w:line="480" w:lineRule="auto"/>
              <w:rPr>
                <w:sz w:val="22"/>
                <w:szCs w:val="22"/>
              </w:rPr>
            </w:pPr>
            <w:r w:rsidRPr="00123607">
              <w:rPr>
                <w:sz w:val="22"/>
                <w:szCs w:val="22"/>
              </w:rPr>
              <w:t>1.30</w:t>
            </w:r>
          </w:p>
          <w:p w14:paraId="42881250" w14:textId="77777777" w:rsidR="00495259" w:rsidRPr="00123607" w:rsidRDefault="00495259" w:rsidP="003965D9">
            <w:pPr>
              <w:spacing w:line="480" w:lineRule="auto"/>
              <w:rPr>
                <w:sz w:val="22"/>
                <w:szCs w:val="22"/>
              </w:rPr>
            </w:pPr>
            <w:r w:rsidRPr="00123607">
              <w:rPr>
                <w:sz w:val="22"/>
                <w:szCs w:val="22"/>
              </w:rPr>
              <w:t>(1.83,117.37)</w:t>
            </w:r>
          </w:p>
          <w:p w14:paraId="793352BD" w14:textId="77777777" w:rsidR="00495259" w:rsidRPr="00123607" w:rsidRDefault="00495259" w:rsidP="003965D9">
            <w:pPr>
              <w:spacing w:line="480" w:lineRule="auto"/>
              <w:rPr>
                <w:sz w:val="22"/>
                <w:szCs w:val="22"/>
              </w:rPr>
            </w:pPr>
            <w:r w:rsidRPr="00123607">
              <w:rPr>
                <w:sz w:val="22"/>
                <w:szCs w:val="22"/>
              </w:rPr>
              <w:t>p=.28</w:t>
            </w:r>
          </w:p>
          <w:p w14:paraId="40FA0808" w14:textId="77777777" w:rsidR="00495259" w:rsidRPr="00123607" w:rsidRDefault="00495259" w:rsidP="003965D9">
            <w:pPr>
              <w:spacing w:line="480" w:lineRule="auto"/>
              <w:rPr>
                <w:sz w:val="22"/>
                <w:szCs w:val="22"/>
              </w:rPr>
            </w:pPr>
            <w:r w:rsidRPr="00123607">
              <w:rPr>
                <w:i/>
                <w:sz w:val="22"/>
                <w:szCs w:val="22"/>
              </w:rPr>
              <w:t xml:space="preserve">ηp² </w:t>
            </w:r>
            <w:r w:rsidRPr="00123607">
              <w:rPr>
                <w:sz w:val="22"/>
                <w:szCs w:val="22"/>
              </w:rPr>
              <w:t>=.02</w:t>
            </w:r>
          </w:p>
        </w:tc>
        <w:tc>
          <w:tcPr>
            <w:tcW w:w="1230" w:type="dxa"/>
            <w:shd w:val="clear" w:color="auto" w:fill="auto"/>
          </w:tcPr>
          <w:p w14:paraId="5312FFFC" w14:textId="77777777" w:rsidR="00495259" w:rsidRPr="00123607" w:rsidRDefault="00495259" w:rsidP="003965D9">
            <w:pPr>
              <w:spacing w:line="480" w:lineRule="auto"/>
              <w:rPr>
                <w:sz w:val="22"/>
                <w:szCs w:val="22"/>
              </w:rPr>
            </w:pPr>
            <w:r w:rsidRPr="00123607">
              <w:rPr>
                <w:sz w:val="22"/>
                <w:szCs w:val="22"/>
              </w:rPr>
              <w:t>a= --</w:t>
            </w:r>
          </w:p>
          <w:p w14:paraId="1AF341AA" w14:textId="77777777" w:rsidR="00495259" w:rsidRPr="00123607" w:rsidRDefault="00495259" w:rsidP="003965D9">
            <w:pPr>
              <w:spacing w:line="480" w:lineRule="auto"/>
              <w:rPr>
                <w:sz w:val="22"/>
                <w:szCs w:val="22"/>
              </w:rPr>
            </w:pPr>
            <w:r w:rsidRPr="00123607">
              <w:rPr>
                <w:sz w:val="22"/>
                <w:szCs w:val="22"/>
              </w:rPr>
              <w:t>b=.28</w:t>
            </w:r>
          </w:p>
          <w:p w14:paraId="012AC571" w14:textId="77777777" w:rsidR="00495259" w:rsidRPr="00123607" w:rsidRDefault="00495259" w:rsidP="003965D9">
            <w:pPr>
              <w:spacing w:line="480" w:lineRule="auto"/>
              <w:rPr>
                <w:sz w:val="22"/>
                <w:szCs w:val="22"/>
              </w:rPr>
            </w:pPr>
            <w:r w:rsidRPr="00123607">
              <w:rPr>
                <w:sz w:val="22"/>
                <w:szCs w:val="22"/>
              </w:rPr>
              <w:t>c=.16</w:t>
            </w:r>
          </w:p>
          <w:p w14:paraId="60E539BE" w14:textId="77777777" w:rsidR="00495259" w:rsidRPr="00123607" w:rsidRDefault="00495259" w:rsidP="003965D9">
            <w:pPr>
              <w:spacing w:line="480" w:lineRule="auto"/>
              <w:rPr>
                <w:sz w:val="22"/>
                <w:szCs w:val="22"/>
              </w:rPr>
            </w:pPr>
            <w:r w:rsidRPr="00123607">
              <w:rPr>
                <w:sz w:val="22"/>
                <w:szCs w:val="22"/>
              </w:rPr>
              <w:t>d= --</w:t>
            </w:r>
          </w:p>
          <w:p w14:paraId="54E528FB" w14:textId="77777777" w:rsidR="00495259" w:rsidRPr="00123607" w:rsidRDefault="00495259" w:rsidP="003965D9">
            <w:pPr>
              <w:spacing w:line="480" w:lineRule="auto"/>
              <w:rPr>
                <w:sz w:val="22"/>
                <w:szCs w:val="22"/>
              </w:rPr>
            </w:pPr>
            <w:r w:rsidRPr="00123607">
              <w:rPr>
                <w:sz w:val="22"/>
                <w:szCs w:val="22"/>
              </w:rPr>
              <w:t>e= --</w:t>
            </w:r>
          </w:p>
          <w:p w14:paraId="76620D42" w14:textId="77777777" w:rsidR="00495259" w:rsidRPr="00123607" w:rsidRDefault="00495259" w:rsidP="003965D9">
            <w:pPr>
              <w:spacing w:line="480" w:lineRule="auto"/>
              <w:rPr>
                <w:sz w:val="22"/>
                <w:szCs w:val="22"/>
              </w:rPr>
            </w:pPr>
            <w:r w:rsidRPr="00123607">
              <w:rPr>
                <w:sz w:val="22"/>
                <w:szCs w:val="22"/>
              </w:rPr>
              <w:t>f=.66</w:t>
            </w:r>
          </w:p>
        </w:tc>
      </w:tr>
      <w:tr w:rsidR="00495259" w:rsidRPr="00123607" w14:paraId="6F1D9A9D" w14:textId="77777777" w:rsidTr="0039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50" w:type="dxa"/>
          </w:tcPr>
          <w:p w14:paraId="10955630" w14:textId="77777777" w:rsidR="00495259" w:rsidRPr="00123607" w:rsidRDefault="00495259" w:rsidP="003965D9">
            <w:pPr>
              <w:spacing w:line="480" w:lineRule="auto"/>
            </w:pPr>
          </w:p>
        </w:tc>
        <w:tc>
          <w:tcPr>
            <w:tcW w:w="735" w:type="dxa"/>
          </w:tcPr>
          <w:p w14:paraId="4C1833D9" w14:textId="77777777" w:rsidR="00495259" w:rsidRPr="00123607" w:rsidRDefault="00495259" w:rsidP="003965D9">
            <w:pPr>
              <w:spacing w:line="480" w:lineRule="auto"/>
            </w:pPr>
          </w:p>
        </w:tc>
        <w:tc>
          <w:tcPr>
            <w:tcW w:w="835" w:type="dxa"/>
          </w:tcPr>
          <w:p w14:paraId="5789DF73" w14:textId="77777777" w:rsidR="00495259" w:rsidRPr="00123607" w:rsidRDefault="00495259" w:rsidP="003965D9">
            <w:pPr>
              <w:spacing w:line="480" w:lineRule="auto"/>
            </w:pPr>
          </w:p>
        </w:tc>
        <w:tc>
          <w:tcPr>
            <w:tcW w:w="710" w:type="dxa"/>
          </w:tcPr>
          <w:p w14:paraId="5F4E33E4" w14:textId="77777777" w:rsidR="00495259" w:rsidRPr="00123607" w:rsidRDefault="00495259" w:rsidP="003965D9">
            <w:pPr>
              <w:spacing w:line="480" w:lineRule="auto"/>
            </w:pPr>
          </w:p>
        </w:tc>
        <w:tc>
          <w:tcPr>
            <w:tcW w:w="855" w:type="dxa"/>
          </w:tcPr>
          <w:p w14:paraId="562987FF" w14:textId="77777777" w:rsidR="00495259" w:rsidRPr="00123607" w:rsidRDefault="00495259" w:rsidP="003965D9">
            <w:pPr>
              <w:spacing w:line="480" w:lineRule="auto"/>
            </w:pPr>
          </w:p>
        </w:tc>
        <w:tc>
          <w:tcPr>
            <w:tcW w:w="855" w:type="dxa"/>
          </w:tcPr>
          <w:p w14:paraId="12531722" w14:textId="77777777" w:rsidR="00495259" w:rsidRPr="00123607" w:rsidRDefault="00495259" w:rsidP="003965D9">
            <w:pPr>
              <w:spacing w:line="480" w:lineRule="auto"/>
            </w:pPr>
          </w:p>
        </w:tc>
        <w:tc>
          <w:tcPr>
            <w:tcW w:w="855" w:type="dxa"/>
          </w:tcPr>
          <w:p w14:paraId="18AB307F" w14:textId="77777777" w:rsidR="00495259" w:rsidRPr="00123607" w:rsidRDefault="00495259" w:rsidP="003965D9">
            <w:pPr>
              <w:spacing w:line="480" w:lineRule="auto"/>
            </w:pPr>
          </w:p>
        </w:tc>
        <w:tc>
          <w:tcPr>
            <w:tcW w:w="855" w:type="dxa"/>
          </w:tcPr>
          <w:p w14:paraId="7A703400" w14:textId="77777777" w:rsidR="00495259" w:rsidRPr="00123607" w:rsidRDefault="00495259" w:rsidP="003965D9">
            <w:pPr>
              <w:spacing w:line="480" w:lineRule="auto"/>
            </w:pPr>
          </w:p>
        </w:tc>
        <w:tc>
          <w:tcPr>
            <w:tcW w:w="855" w:type="dxa"/>
          </w:tcPr>
          <w:p w14:paraId="3D87E939" w14:textId="77777777" w:rsidR="00495259" w:rsidRPr="00123607" w:rsidRDefault="00495259" w:rsidP="003965D9">
            <w:pPr>
              <w:spacing w:line="480" w:lineRule="auto"/>
            </w:pPr>
          </w:p>
        </w:tc>
        <w:tc>
          <w:tcPr>
            <w:tcW w:w="1290" w:type="dxa"/>
          </w:tcPr>
          <w:p w14:paraId="220B080D" w14:textId="77777777" w:rsidR="00495259" w:rsidRPr="00123607" w:rsidRDefault="00495259" w:rsidP="003965D9">
            <w:pPr>
              <w:spacing w:line="480" w:lineRule="auto"/>
            </w:pPr>
          </w:p>
        </w:tc>
        <w:tc>
          <w:tcPr>
            <w:tcW w:w="1185" w:type="dxa"/>
          </w:tcPr>
          <w:p w14:paraId="1C40941F" w14:textId="77777777" w:rsidR="00495259" w:rsidRPr="00123607" w:rsidRDefault="00495259" w:rsidP="003965D9">
            <w:pPr>
              <w:spacing w:line="480" w:lineRule="auto"/>
            </w:pPr>
          </w:p>
        </w:tc>
        <w:tc>
          <w:tcPr>
            <w:tcW w:w="1095" w:type="dxa"/>
          </w:tcPr>
          <w:p w14:paraId="747F21FB" w14:textId="77777777" w:rsidR="00495259" w:rsidRPr="00123607" w:rsidRDefault="00495259" w:rsidP="003965D9">
            <w:pPr>
              <w:spacing w:line="480" w:lineRule="auto"/>
            </w:pPr>
          </w:p>
        </w:tc>
        <w:tc>
          <w:tcPr>
            <w:tcW w:w="1230" w:type="dxa"/>
          </w:tcPr>
          <w:p w14:paraId="4C478747" w14:textId="77777777" w:rsidR="00495259" w:rsidRPr="00123607" w:rsidRDefault="00495259" w:rsidP="003965D9">
            <w:pPr>
              <w:spacing w:line="480" w:lineRule="auto"/>
            </w:pPr>
          </w:p>
        </w:tc>
      </w:tr>
      <w:tr w:rsidR="00495259" w:rsidRPr="00123607" w14:paraId="7E8BD364" w14:textId="77777777" w:rsidTr="0039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50" w:type="dxa"/>
          </w:tcPr>
          <w:p w14:paraId="336BAF2E" w14:textId="77777777" w:rsidR="00495259" w:rsidRPr="00123607" w:rsidRDefault="00495259" w:rsidP="003965D9">
            <w:pPr>
              <w:spacing w:line="480" w:lineRule="auto"/>
            </w:pPr>
          </w:p>
        </w:tc>
        <w:tc>
          <w:tcPr>
            <w:tcW w:w="735" w:type="dxa"/>
          </w:tcPr>
          <w:p w14:paraId="452C4A35" w14:textId="77777777" w:rsidR="00495259" w:rsidRPr="00123607" w:rsidRDefault="00495259" w:rsidP="003965D9">
            <w:pPr>
              <w:spacing w:line="480" w:lineRule="auto"/>
            </w:pPr>
          </w:p>
        </w:tc>
        <w:tc>
          <w:tcPr>
            <w:tcW w:w="835" w:type="dxa"/>
          </w:tcPr>
          <w:p w14:paraId="4F27AC91" w14:textId="77777777" w:rsidR="00495259" w:rsidRPr="00123607" w:rsidRDefault="00495259" w:rsidP="003965D9">
            <w:pPr>
              <w:spacing w:line="480" w:lineRule="auto"/>
            </w:pPr>
          </w:p>
        </w:tc>
        <w:tc>
          <w:tcPr>
            <w:tcW w:w="710" w:type="dxa"/>
          </w:tcPr>
          <w:p w14:paraId="4014244C" w14:textId="77777777" w:rsidR="00495259" w:rsidRPr="00123607" w:rsidRDefault="00495259" w:rsidP="003965D9">
            <w:pPr>
              <w:spacing w:line="480" w:lineRule="auto"/>
            </w:pPr>
          </w:p>
        </w:tc>
        <w:tc>
          <w:tcPr>
            <w:tcW w:w="855" w:type="dxa"/>
          </w:tcPr>
          <w:p w14:paraId="5FC1477B" w14:textId="77777777" w:rsidR="00495259" w:rsidRPr="00123607" w:rsidRDefault="00495259" w:rsidP="003965D9">
            <w:pPr>
              <w:spacing w:line="480" w:lineRule="auto"/>
            </w:pPr>
          </w:p>
        </w:tc>
        <w:tc>
          <w:tcPr>
            <w:tcW w:w="855" w:type="dxa"/>
          </w:tcPr>
          <w:p w14:paraId="14E02BA7" w14:textId="77777777" w:rsidR="00495259" w:rsidRPr="00123607" w:rsidRDefault="00495259" w:rsidP="003965D9">
            <w:pPr>
              <w:spacing w:line="480" w:lineRule="auto"/>
            </w:pPr>
          </w:p>
        </w:tc>
        <w:tc>
          <w:tcPr>
            <w:tcW w:w="855" w:type="dxa"/>
          </w:tcPr>
          <w:p w14:paraId="76F763B5" w14:textId="77777777" w:rsidR="00495259" w:rsidRPr="00123607" w:rsidRDefault="00495259" w:rsidP="003965D9">
            <w:pPr>
              <w:spacing w:line="480" w:lineRule="auto"/>
            </w:pPr>
          </w:p>
        </w:tc>
        <w:tc>
          <w:tcPr>
            <w:tcW w:w="855" w:type="dxa"/>
          </w:tcPr>
          <w:p w14:paraId="0BB8FFE2" w14:textId="77777777" w:rsidR="00495259" w:rsidRPr="00123607" w:rsidRDefault="00495259" w:rsidP="003965D9">
            <w:pPr>
              <w:spacing w:line="480" w:lineRule="auto"/>
            </w:pPr>
          </w:p>
        </w:tc>
        <w:tc>
          <w:tcPr>
            <w:tcW w:w="855" w:type="dxa"/>
          </w:tcPr>
          <w:p w14:paraId="533D2E95" w14:textId="77777777" w:rsidR="00495259" w:rsidRPr="00123607" w:rsidRDefault="00495259" w:rsidP="003965D9">
            <w:pPr>
              <w:spacing w:line="480" w:lineRule="auto"/>
            </w:pPr>
          </w:p>
        </w:tc>
        <w:tc>
          <w:tcPr>
            <w:tcW w:w="1290" w:type="dxa"/>
          </w:tcPr>
          <w:p w14:paraId="6D30EDC8" w14:textId="77777777" w:rsidR="00495259" w:rsidRPr="00123607" w:rsidRDefault="00495259" w:rsidP="003965D9">
            <w:pPr>
              <w:spacing w:line="480" w:lineRule="auto"/>
            </w:pPr>
          </w:p>
        </w:tc>
        <w:tc>
          <w:tcPr>
            <w:tcW w:w="1185" w:type="dxa"/>
          </w:tcPr>
          <w:p w14:paraId="091F01D4" w14:textId="77777777" w:rsidR="00495259" w:rsidRPr="00123607" w:rsidRDefault="00495259" w:rsidP="003965D9">
            <w:pPr>
              <w:spacing w:line="480" w:lineRule="auto"/>
            </w:pPr>
          </w:p>
        </w:tc>
        <w:tc>
          <w:tcPr>
            <w:tcW w:w="1095" w:type="dxa"/>
          </w:tcPr>
          <w:p w14:paraId="0595D259" w14:textId="77777777" w:rsidR="00495259" w:rsidRPr="00123607" w:rsidRDefault="00495259" w:rsidP="003965D9">
            <w:pPr>
              <w:spacing w:line="480" w:lineRule="auto"/>
            </w:pPr>
          </w:p>
        </w:tc>
        <w:tc>
          <w:tcPr>
            <w:tcW w:w="1230" w:type="dxa"/>
          </w:tcPr>
          <w:p w14:paraId="5FB359E0" w14:textId="77777777" w:rsidR="00495259" w:rsidRPr="00123607" w:rsidRDefault="00495259" w:rsidP="003965D9">
            <w:pPr>
              <w:spacing w:line="480" w:lineRule="auto"/>
            </w:pPr>
          </w:p>
        </w:tc>
      </w:tr>
    </w:tbl>
    <w:p w14:paraId="5539AE8B" w14:textId="77777777" w:rsidR="00495259" w:rsidRPr="00123607" w:rsidRDefault="00495259" w:rsidP="00495259">
      <w:pPr>
        <w:widowControl w:val="0"/>
        <w:spacing w:line="480" w:lineRule="auto"/>
        <w:rPr>
          <w:sz w:val="22"/>
          <w:szCs w:val="22"/>
        </w:rPr>
      </w:pPr>
      <w:r w:rsidRPr="00123607">
        <w:rPr>
          <w:sz w:val="22"/>
          <w:szCs w:val="22"/>
          <w:vertAlign w:val="superscript"/>
        </w:rPr>
        <w:t>1</w:t>
      </w:r>
      <w:r w:rsidRPr="00123607">
        <w:rPr>
          <w:sz w:val="22"/>
          <w:szCs w:val="22"/>
        </w:rPr>
        <w:t xml:space="preserve">Effect size (partial eta squared, </w:t>
      </w:r>
      <w:r w:rsidRPr="00123607">
        <w:rPr>
          <w:i/>
          <w:color w:val="000000"/>
          <w:sz w:val="22"/>
          <w:szCs w:val="22"/>
        </w:rPr>
        <w:t>η</w:t>
      </w:r>
      <w:r w:rsidRPr="00123607">
        <w:rPr>
          <w:i/>
          <w:color w:val="000000"/>
          <w:sz w:val="22"/>
          <w:szCs w:val="22"/>
          <w:vertAlign w:val="subscript"/>
        </w:rPr>
        <w:t>p</w:t>
      </w:r>
      <w:r w:rsidRPr="00123607">
        <w:rPr>
          <w:i/>
          <w:color w:val="000000"/>
          <w:sz w:val="22"/>
          <w:szCs w:val="22"/>
        </w:rPr>
        <w:t>²</w:t>
      </w:r>
      <w:r w:rsidRPr="00123607">
        <w:rPr>
          <w:sz w:val="22"/>
          <w:szCs w:val="22"/>
        </w:rPr>
        <w:t>) are interpreted as 0.01 (small), 0.09 (medium) and 0.25 (large) per Watson</w:t>
      </w:r>
      <w:r w:rsidRPr="00123607">
        <w:rPr>
          <w:sz w:val="22"/>
          <w:szCs w:val="22"/>
          <w:vertAlign w:val="superscript"/>
        </w:rPr>
        <w:t>40</w:t>
      </w:r>
      <w:r w:rsidRPr="00123607">
        <w:rPr>
          <w:sz w:val="22"/>
          <w:szCs w:val="22"/>
        </w:rPr>
        <w:t xml:space="preserve">; they are reported to three decimal places to avoid misinterpretation due to rounding. </w:t>
      </w:r>
    </w:p>
    <w:p w14:paraId="20E9F738" w14:textId="77777777" w:rsidR="00495259" w:rsidRPr="00123607" w:rsidRDefault="00495259" w:rsidP="00495259">
      <w:pPr>
        <w:widowControl w:val="0"/>
        <w:spacing w:line="480" w:lineRule="auto"/>
        <w:rPr>
          <w:b/>
          <w:sz w:val="22"/>
          <w:szCs w:val="22"/>
        </w:rPr>
      </w:pPr>
      <w:r w:rsidRPr="00123607">
        <w:rPr>
          <w:sz w:val="22"/>
          <w:szCs w:val="22"/>
          <w:vertAlign w:val="superscript"/>
        </w:rPr>
        <w:t>2</w:t>
      </w:r>
      <w:r w:rsidRPr="00123607">
        <w:rPr>
          <w:sz w:val="22"/>
          <w:szCs w:val="22"/>
        </w:rPr>
        <w:t xml:space="preserve"> “a” refers to baseline compared to 6 weeks. “b” is baseline to end of treatment. “c” is baseline to 1 year </w:t>
      </w:r>
      <w:proofErr w:type="spellStart"/>
      <w:r w:rsidRPr="00123607">
        <w:rPr>
          <w:sz w:val="22"/>
          <w:szCs w:val="22"/>
        </w:rPr>
        <w:t>followup</w:t>
      </w:r>
      <w:proofErr w:type="spellEnd"/>
      <w:r w:rsidRPr="00123607">
        <w:rPr>
          <w:sz w:val="22"/>
          <w:szCs w:val="22"/>
        </w:rPr>
        <w:t xml:space="preserve">. "d" is 6 weeks compared to end of treatment. "e" is 6 weeks compared to 1-year </w:t>
      </w:r>
      <w:proofErr w:type="spellStart"/>
      <w:r w:rsidRPr="00123607">
        <w:rPr>
          <w:sz w:val="22"/>
          <w:szCs w:val="22"/>
        </w:rPr>
        <w:t>followup</w:t>
      </w:r>
      <w:proofErr w:type="spellEnd"/>
      <w:r w:rsidRPr="00123607">
        <w:rPr>
          <w:sz w:val="22"/>
          <w:szCs w:val="22"/>
        </w:rPr>
        <w:t xml:space="preserve">. "f" is end of treatment compared to 1-year </w:t>
      </w:r>
      <w:proofErr w:type="spellStart"/>
      <w:r w:rsidRPr="00123607">
        <w:rPr>
          <w:sz w:val="22"/>
          <w:szCs w:val="22"/>
        </w:rPr>
        <w:t>followup</w:t>
      </w:r>
      <w:proofErr w:type="spellEnd"/>
      <w:r w:rsidRPr="00123607">
        <w:rPr>
          <w:sz w:val="22"/>
          <w:szCs w:val="22"/>
        </w:rPr>
        <w:t>. Significant timepoints are bolded.</w:t>
      </w:r>
    </w:p>
    <w:p w14:paraId="4ABDE853" w14:textId="01819E28" w:rsidR="00495259" w:rsidRDefault="00495259" w:rsidP="00495259">
      <w:pPr>
        <w:widowControl w:val="0"/>
        <w:spacing w:line="480" w:lineRule="auto"/>
        <w:rPr>
          <w:sz w:val="22"/>
          <w:szCs w:val="22"/>
        </w:rPr>
      </w:pPr>
      <w:r w:rsidRPr="006430FA">
        <w:rPr>
          <w:sz w:val="22"/>
          <w:szCs w:val="22"/>
          <w:vertAlign w:val="superscript"/>
        </w:rPr>
        <w:t>3</w:t>
      </w:r>
      <w:r w:rsidRPr="00123607">
        <w:rPr>
          <w:sz w:val="22"/>
          <w:szCs w:val="22"/>
        </w:rPr>
        <w:t xml:space="preserve">Higher scores indicate worse pathology on all measures except the World Assumptions on which higher scores indicate stronger mental health.  </w:t>
      </w:r>
    </w:p>
    <w:p w14:paraId="72868ED7" w14:textId="77777777" w:rsidR="00495259" w:rsidRDefault="00495259" w:rsidP="00495259">
      <w:pPr>
        <w:widowControl w:val="0"/>
        <w:spacing w:line="480" w:lineRule="auto"/>
        <w:rPr>
          <w:sz w:val="22"/>
          <w:szCs w:val="22"/>
        </w:rPr>
      </w:pPr>
    </w:p>
    <w:p w14:paraId="5DF37760" w14:textId="518B2EF6" w:rsidR="00502B2F" w:rsidRDefault="00502B2F" w:rsidP="00FA2858">
      <w:pPr>
        <w:widowControl w:val="0"/>
        <w:spacing w:line="480" w:lineRule="auto"/>
        <w:rPr>
          <w:sz w:val="22"/>
          <w:szCs w:val="22"/>
        </w:rPr>
      </w:pPr>
    </w:p>
    <w:p w14:paraId="63958601" w14:textId="7A42D11E" w:rsidR="00495259" w:rsidRDefault="00495259" w:rsidP="00FA2858">
      <w:pPr>
        <w:widowControl w:val="0"/>
        <w:spacing w:line="480" w:lineRule="auto"/>
        <w:rPr>
          <w:sz w:val="22"/>
          <w:szCs w:val="22"/>
        </w:rPr>
      </w:pPr>
    </w:p>
    <w:p w14:paraId="705D564B" w14:textId="47C478C0" w:rsidR="00495259" w:rsidRDefault="00495259" w:rsidP="00FA2858">
      <w:pPr>
        <w:widowControl w:val="0"/>
        <w:spacing w:line="480" w:lineRule="auto"/>
        <w:rPr>
          <w:sz w:val="22"/>
          <w:szCs w:val="22"/>
        </w:rPr>
      </w:pPr>
    </w:p>
    <w:p w14:paraId="5759412E" w14:textId="44943907" w:rsidR="00495259" w:rsidRDefault="00495259" w:rsidP="00FA2858">
      <w:pPr>
        <w:widowControl w:val="0"/>
        <w:spacing w:line="480" w:lineRule="auto"/>
        <w:rPr>
          <w:sz w:val="22"/>
          <w:szCs w:val="22"/>
        </w:rPr>
      </w:pPr>
    </w:p>
    <w:p w14:paraId="055C8D39" w14:textId="1E122034" w:rsidR="00495259" w:rsidRDefault="00495259" w:rsidP="00FA2858">
      <w:pPr>
        <w:widowControl w:val="0"/>
        <w:spacing w:line="480" w:lineRule="auto"/>
        <w:rPr>
          <w:sz w:val="22"/>
          <w:szCs w:val="22"/>
        </w:rPr>
      </w:pPr>
    </w:p>
    <w:p w14:paraId="386A34C5" w14:textId="5D774726" w:rsidR="00495259" w:rsidRDefault="00495259" w:rsidP="00FA2858">
      <w:pPr>
        <w:widowControl w:val="0"/>
        <w:spacing w:line="480" w:lineRule="auto"/>
        <w:rPr>
          <w:sz w:val="22"/>
          <w:szCs w:val="22"/>
        </w:rPr>
      </w:pPr>
    </w:p>
    <w:p w14:paraId="43F177FD" w14:textId="66F3A3B1" w:rsidR="00495259" w:rsidRDefault="00495259" w:rsidP="00FA2858">
      <w:pPr>
        <w:widowControl w:val="0"/>
        <w:spacing w:line="480" w:lineRule="auto"/>
        <w:rPr>
          <w:sz w:val="22"/>
          <w:szCs w:val="22"/>
        </w:rPr>
      </w:pPr>
    </w:p>
    <w:p w14:paraId="2BDBBA35" w14:textId="77777777" w:rsidR="00495259" w:rsidRDefault="00495259" w:rsidP="00FA2858">
      <w:pPr>
        <w:widowControl w:val="0"/>
        <w:spacing w:line="480" w:lineRule="auto"/>
        <w:rPr>
          <w:sz w:val="22"/>
          <w:szCs w:val="22"/>
        </w:rPr>
      </w:pPr>
    </w:p>
    <w:p w14:paraId="5863B97C" w14:textId="7269DA3B" w:rsidR="00495259" w:rsidRDefault="00495259" w:rsidP="00FA2858">
      <w:pPr>
        <w:widowControl w:val="0"/>
        <w:spacing w:line="480" w:lineRule="auto"/>
        <w:rPr>
          <w:sz w:val="22"/>
          <w:szCs w:val="22"/>
        </w:rPr>
      </w:pPr>
    </w:p>
    <w:p w14:paraId="2FD76F5E" w14:textId="73E2702E" w:rsidR="00495259" w:rsidRPr="00235A4A" w:rsidRDefault="00495259" w:rsidP="00235A4A">
      <w:pPr>
        <w:spacing w:after="160" w:line="480" w:lineRule="auto"/>
        <w:jc w:val="both"/>
        <w:rPr>
          <w:sz w:val="22"/>
          <w:szCs w:val="22"/>
          <w:vertAlign w:val="superscript"/>
        </w:rPr>
      </w:pPr>
      <w:r w:rsidRPr="00123607">
        <w:rPr>
          <w:sz w:val="22"/>
          <w:szCs w:val="22"/>
        </w:rPr>
        <w:lastRenderedPageBreak/>
        <w:t xml:space="preserve">Table </w:t>
      </w:r>
      <w:r>
        <w:rPr>
          <w:sz w:val="22"/>
          <w:szCs w:val="22"/>
        </w:rPr>
        <w:t>3</w:t>
      </w:r>
      <w:r w:rsidRPr="00123607">
        <w:rPr>
          <w:sz w:val="22"/>
          <w:szCs w:val="22"/>
        </w:rPr>
        <w:t xml:space="preserve">: Intent-to-treat </w:t>
      </w:r>
      <w:r>
        <w:rPr>
          <w:sz w:val="22"/>
          <w:szCs w:val="22"/>
        </w:rPr>
        <w:t>secondary</w:t>
      </w:r>
      <w:r>
        <w:rPr>
          <w:sz w:val="22"/>
          <w:szCs w:val="22"/>
        </w:rPr>
        <w:t xml:space="preserve"> </w:t>
      </w:r>
      <w:r>
        <w:rPr>
          <w:sz w:val="22"/>
          <w:szCs w:val="22"/>
        </w:rPr>
        <w:t xml:space="preserve">function and mental health </w:t>
      </w:r>
      <w:r w:rsidRPr="00123607">
        <w:rPr>
          <w:sz w:val="22"/>
          <w:szCs w:val="22"/>
        </w:rPr>
        <w:t>outcomes for Seeking Safety (SS) versus Cognitive-Behavioral Therapy for PG (CBT-PG)</w:t>
      </w:r>
    </w:p>
    <w:tbl>
      <w:tblPr>
        <w:tblW w:w="1300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50"/>
        <w:gridCol w:w="735"/>
        <w:gridCol w:w="835"/>
        <w:gridCol w:w="710"/>
        <w:gridCol w:w="855"/>
        <w:gridCol w:w="855"/>
        <w:gridCol w:w="855"/>
        <w:gridCol w:w="855"/>
        <w:gridCol w:w="855"/>
        <w:gridCol w:w="1290"/>
        <w:gridCol w:w="1185"/>
        <w:gridCol w:w="1095"/>
        <w:gridCol w:w="1230"/>
      </w:tblGrid>
      <w:tr w:rsidR="00495259" w:rsidRPr="00123607" w14:paraId="38E5AF24" w14:textId="77777777" w:rsidTr="003965D9">
        <w:tc>
          <w:tcPr>
            <w:tcW w:w="1650" w:type="dxa"/>
            <w:shd w:val="clear" w:color="auto" w:fill="auto"/>
          </w:tcPr>
          <w:p w14:paraId="2F4E2027" w14:textId="77777777" w:rsidR="00495259" w:rsidRPr="00123607" w:rsidRDefault="00495259" w:rsidP="003965D9">
            <w:pPr>
              <w:spacing w:line="480" w:lineRule="auto"/>
              <w:rPr>
                <w:sz w:val="22"/>
                <w:szCs w:val="22"/>
              </w:rPr>
            </w:pPr>
          </w:p>
          <w:p w14:paraId="63343FA6" w14:textId="77777777" w:rsidR="00495259" w:rsidRPr="00123607" w:rsidRDefault="00495259" w:rsidP="003965D9">
            <w:pPr>
              <w:spacing w:line="480" w:lineRule="auto"/>
              <w:jc w:val="both"/>
              <w:rPr>
                <w:sz w:val="22"/>
                <w:szCs w:val="22"/>
              </w:rPr>
            </w:pPr>
          </w:p>
          <w:p w14:paraId="667AA815" w14:textId="77777777" w:rsidR="00495259" w:rsidRPr="00123607" w:rsidRDefault="00495259" w:rsidP="003965D9">
            <w:pPr>
              <w:spacing w:line="480" w:lineRule="auto"/>
              <w:rPr>
                <w:sz w:val="22"/>
                <w:szCs w:val="22"/>
              </w:rPr>
            </w:pPr>
          </w:p>
        </w:tc>
        <w:tc>
          <w:tcPr>
            <w:tcW w:w="1570" w:type="dxa"/>
            <w:gridSpan w:val="2"/>
            <w:shd w:val="clear" w:color="auto" w:fill="auto"/>
          </w:tcPr>
          <w:p w14:paraId="0A8F133C" w14:textId="77777777" w:rsidR="00495259" w:rsidRPr="00123607" w:rsidRDefault="00495259" w:rsidP="003965D9">
            <w:pPr>
              <w:spacing w:line="480" w:lineRule="auto"/>
              <w:rPr>
                <w:sz w:val="22"/>
                <w:szCs w:val="22"/>
              </w:rPr>
            </w:pPr>
            <w:r w:rsidRPr="00123607">
              <w:rPr>
                <w:sz w:val="22"/>
                <w:szCs w:val="22"/>
              </w:rPr>
              <w:t xml:space="preserve">Baseline </w:t>
            </w:r>
          </w:p>
          <w:p w14:paraId="2DE1A3F6" w14:textId="77777777" w:rsidR="00495259" w:rsidRPr="00123607" w:rsidRDefault="00495259" w:rsidP="003965D9">
            <w:pPr>
              <w:spacing w:line="480" w:lineRule="auto"/>
              <w:rPr>
                <w:sz w:val="22"/>
                <w:szCs w:val="22"/>
              </w:rPr>
            </w:pPr>
            <w:r w:rsidRPr="00123607">
              <w:rPr>
                <w:sz w:val="22"/>
                <w:szCs w:val="22"/>
              </w:rPr>
              <w:t xml:space="preserve">mean (SD) </w:t>
            </w:r>
          </w:p>
          <w:p w14:paraId="445BF2ED" w14:textId="77777777" w:rsidR="00495259" w:rsidRPr="00123607" w:rsidRDefault="00495259" w:rsidP="003965D9">
            <w:pPr>
              <w:spacing w:line="480" w:lineRule="auto"/>
              <w:rPr>
                <w:sz w:val="22"/>
                <w:szCs w:val="22"/>
              </w:rPr>
            </w:pPr>
          </w:p>
        </w:tc>
        <w:tc>
          <w:tcPr>
            <w:tcW w:w="1565" w:type="dxa"/>
            <w:gridSpan w:val="2"/>
            <w:shd w:val="clear" w:color="auto" w:fill="auto"/>
          </w:tcPr>
          <w:p w14:paraId="168350C8" w14:textId="77777777" w:rsidR="00495259" w:rsidRPr="00123607" w:rsidRDefault="00495259" w:rsidP="003965D9">
            <w:pPr>
              <w:spacing w:line="480" w:lineRule="auto"/>
              <w:rPr>
                <w:sz w:val="22"/>
                <w:szCs w:val="22"/>
              </w:rPr>
            </w:pPr>
            <w:r w:rsidRPr="00123607">
              <w:rPr>
                <w:sz w:val="22"/>
                <w:szCs w:val="22"/>
              </w:rPr>
              <w:t xml:space="preserve">6 weeks </w:t>
            </w:r>
          </w:p>
          <w:p w14:paraId="46BEC499" w14:textId="77777777" w:rsidR="00495259" w:rsidRPr="00123607" w:rsidRDefault="00495259" w:rsidP="003965D9">
            <w:pPr>
              <w:spacing w:line="480" w:lineRule="auto"/>
              <w:rPr>
                <w:sz w:val="22"/>
                <w:szCs w:val="22"/>
              </w:rPr>
            </w:pPr>
            <w:r w:rsidRPr="00123607">
              <w:rPr>
                <w:sz w:val="22"/>
                <w:szCs w:val="22"/>
              </w:rPr>
              <w:t xml:space="preserve">mean (SD) </w:t>
            </w:r>
          </w:p>
          <w:p w14:paraId="1F890769" w14:textId="77777777" w:rsidR="00495259" w:rsidRPr="00123607" w:rsidRDefault="00495259" w:rsidP="003965D9">
            <w:pPr>
              <w:spacing w:line="480" w:lineRule="auto"/>
              <w:rPr>
                <w:sz w:val="22"/>
                <w:szCs w:val="22"/>
              </w:rPr>
            </w:pPr>
          </w:p>
        </w:tc>
        <w:tc>
          <w:tcPr>
            <w:tcW w:w="1710" w:type="dxa"/>
            <w:gridSpan w:val="2"/>
            <w:shd w:val="clear" w:color="auto" w:fill="auto"/>
          </w:tcPr>
          <w:p w14:paraId="66EE1B36" w14:textId="77777777" w:rsidR="00495259" w:rsidRPr="00123607" w:rsidRDefault="00495259" w:rsidP="003965D9">
            <w:pPr>
              <w:spacing w:line="480" w:lineRule="auto"/>
              <w:rPr>
                <w:sz w:val="22"/>
                <w:szCs w:val="22"/>
              </w:rPr>
            </w:pPr>
            <w:r w:rsidRPr="00123607">
              <w:rPr>
                <w:sz w:val="22"/>
                <w:szCs w:val="22"/>
              </w:rPr>
              <w:t>End of</w:t>
            </w:r>
          </w:p>
          <w:p w14:paraId="5796DF2D" w14:textId="77777777" w:rsidR="00495259" w:rsidRPr="00123607" w:rsidRDefault="00495259" w:rsidP="003965D9">
            <w:pPr>
              <w:spacing w:line="480" w:lineRule="auto"/>
              <w:rPr>
                <w:sz w:val="22"/>
                <w:szCs w:val="22"/>
              </w:rPr>
            </w:pPr>
            <w:r w:rsidRPr="00123607">
              <w:rPr>
                <w:sz w:val="22"/>
                <w:szCs w:val="22"/>
              </w:rPr>
              <w:t>treatment</w:t>
            </w:r>
          </w:p>
          <w:p w14:paraId="51FCA527" w14:textId="77777777" w:rsidR="00495259" w:rsidRPr="00123607" w:rsidRDefault="00495259" w:rsidP="003965D9">
            <w:pPr>
              <w:spacing w:line="480" w:lineRule="auto"/>
              <w:rPr>
                <w:sz w:val="22"/>
                <w:szCs w:val="22"/>
              </w:rPr>
            </w:pPr>
            <w:r w:rsidRPr="00123607">
              <w:rPr>
                <w:sz w:val="22"/>
                <w:szCs w:val="22"/>
              </w:rPr>
              <w:t>mean (SD)</w:t>
            </w:r>
          </w:p>
          <w:p w14:paraId="6458A0E8" w14:textId="77777777" w:rsidR="00495259" w:rsidRPr="00123607" w:rsidRDefault="00495259" w:rsidP="003965D9">
            <w:pPr>
              <w:spacing w:line="480" w:lineRule="auto"/>
              <w:rPr>
                <w:sz w:val="22"/>
                <w:szCs w:val="22"/>
              </w:rPr>
            </w:pPr>
          </w:p>
        </w:tc>
        <w:tc>
          <w:tcPr>
            <w:tcW w:w="1710" w:type="dxa"/>
            <w:gridSpan w:val="2"/>
            <w:shd w:val="clear" w:color="auto" w:fill="auto"/>
          </w:tcPr>
          <w:p w14:paraId="3721D905" w14:textId="77777777" w:rsidR="00495259" w:rsidRPr="00123607" w:rsidRDefault="00495259" w:rsidP="003965D9">
            <w:pPr>
              <w:spacing w:line="480" w:lineRule="auto"/>
              <w:rPr>
                <w:sz w:val="22"/>
                <w:szCs w:val="22"/>
              </w:rPr>
            </w:pPr>
            <w:r w:rsidRPr="00123607">
              <w:rPr>
                <w:sz w:val="22"/>
                <w:szCs w:val="22"/>
              </w:rPr>
              <w:t>1-year follow-up</w:t>
            </w:r>
          </w:p>
          <w:p w14:paraId="288F6E82" w14:textId="77777777" w:rsidR="00495259" w:rsidRPr="00123607" w:rsidRDefault="00495259" w:rsidP="003965D9">
            <w:pPr>
              <w:spacing w:line="480" w:lineRule="auto"/>
              <w:rPr>
                <w:sz w:val="22"/>
                <w:szCs w:val="22"/>
              </w:rPr>
            </w:pPr>
            <w:r w:rsidRPr="00123607">
              <w:rPr>
                <w:sz w:val="22"/>
                <w:szCs w:val="22"/>
              </w:rPr>
              <w:t>mean (SD)</w:t>
            </w:r>
          </w:p>
          <w:p w14:paraId="218F34F7" w14:textId="77777777" w:rsidR="00495259" w:rsidRPr="00123607" w:rsidRDefault="00495259" w:rsidP="003965D9">
            <w:pPr>
              <w:spacing w:line="480" w:lineRule="auto"/>
              <w:rPr>
                <w:sz w:val="22"/>
                <w:szCs w:val="22"/>
              </w:rPr>
            </w:pPr>
          </w:p>
        </w:tc>
        <w:tc>
          <w:tcPr>
            <w:tcW w:w="1290" w:type="dxa"/>
            <w:shd w:val="clear" w:color="auto" w:fill="auto"/>
          </w:tcPr>
          <w:p w14:paraId="0DEFA301" w14:textId="77777777" w:rsidR="00495259" w:rsidRPr="003965D9" w:rsidRDefault="00495259" w:rsidP="003965D9">
            <w:pPr>
              <w:spacing w:line="480" w:lineRule="auto"/>
              <w:rPr>
                <w:b/>
                <w:bCs/>
                <w:i/>
                <w:sz w:val="22"/>
                <w:szCs w:val="22"/>
              </w:rPr>
            </w:pPr>
            <w:r w:rsidRPr="003965D9">
              <w:rPr>
                <w:b/>
                <w:bCs/>
                <w:i/>
                <w:sz w:val="22"/>
                <w:szCs w:val="22"/>
              </w:rPr>
              <w:t>Treatment</w:t>
            </w:r>
          </w:p>
          <w:p w14:paraId="3D4D047A" w14:textId="77777777" w:rsidR="00495259" w:rsidRPr="003965D9" w:rsidRDefault="00495259" w:rsidP="003965D9">
            <w:pPr>
              <w:spacing w:line="480" w:lineRule="auto"/>
              <w:rPr>
                <w:b/>
                <w:bCs/>
                <w:sz w:val="22"/>
                <w:szCs w:val="22"/>
              </w:rPr>
            </w:pPr>
            <w:r w:rsidRPr="003965D9">
              <w:rPr>
                <w:b/>
                <w:bCs/>
                <w:i/>
                <w:sz w:val="22"/>
                <w:szCs w:val="22"/>
              </w:rPr>
              <w:t xml:space="preserve">x Time </w:t>
            </w:r>
          </w:p>
          <w:p w14:paraId="4EB18F1E" w14:textId="77777777" w:rsidR="00495259" w:rsidRPr="00123607" w:rsidRDefault="00495259" w:rsidP="003965D9">
            <w:pPr>
              <w:spacing w:line="480" w:lineRule="auto"/>
              <w:rPr>
                <w:sz w:val="22"/>
                <w:szCs w:val="22"/>
              </w:rPr>
            </w:pPr>
            <w:r w:rsidRPr="00123607">
              <w:rPr>
                <w:sz w:val="22"/>
                <w:szCs w:val="22"/>
              </w:rPr>
              <w:t>F (df)</w:t>
            </w:r>
          </w:p>
          <w:p w14:paraId="0CCC40BA" w14:textId="77777777" w:rsidR="00495259" w:rsidRPr="00123607" w:rsidRDefault="00495259" w:rsidP="003965D9">
            <w:pPr>
              <w:spacing w:line="480" w:lineRule="auto"/>
              <w:rPr>
                <w:sz w:val="22"/>
                <w:szCs w:val="22"/>
              </w:rPr>
            </w:pPr>
            <w:r w:rsidRPr="00123607">
              <w:rPr>
                <w:sz w:val="22"/>
                <w:szCs w:val="22"/>
              </w:rPr>
              <w:t>p</w:t>
            </w:r>
          </w:p>
          <w:p w14:paraId="12DBD659" w14:textId="77777777" w:rsidR="00495259" w:rsidRPr="00123607" w:rsidRDefault="00495259" w:rsidP="003965D9">
            <w:pPr>
              <w:spacing w:line="480" w:lineRule="auto"/>
              <w:rPr>
                <w:sz w:val="22"/>
                <w:szCs w:val="22"/>
              </w:rPr>
            </w:pPr>
            <w:r w:rsidRPr="00123607">
              <w:rPr>
                <w:i/>
                <w:color w:val="000000"/>
                <w:sz w:val="22"/>
                <w:szCs w:val="22"/>
              </w:rPr>
              <w:t>η</w:t>
            </w:r>
            <w:r w:rsidRPr="00123607">
              <w:rPr>
                <w:i/>
                <w:color w:val="000000"/>
                <w:sz w:val="22"/>
                <w:szCs w:val="22"/>
                <w:vertAlign w:val="subscript"/>
              </w:rPr>
              <w:t>p</w:t>
            </w:r>
            <w:r w:rsidRPr="00123607">
              <w:rPr>
                <w:i/>
                <w:color w:val="000000"/>
                <w:sz w:val="22"/>
                <w:szCs w:val="22"/>
              </w:rPr>
              <w:t>²</w:t>
            </w:r>
            <w:r w:rsidRPr="00123607">
              <w:rPr>
                <w:color w:val="000000"/>
                <w:sz w:val="22"/>
                <w:szCs w:val="22"/>
              </w:rPr>
              <w:t> </w:t>
            </w:r>
          </w:p>
          <w:p w14:paraId="16BABF58" w14:textId="77777777" w:rsidR="00495259" w:rsidRPr="00123607" w:rsidRDefault="00495259" w:rsidP="003965D9">
            <w:pPr>
              <w:spacing w:line="480" w:lineRule="auto"/>
              <w:rPr>
                <w:i/>
                <w:sz w:val="22"/>
                <w:szCs w:val="22"/>
              </w:rPr>
            </w:pPr>
            <w:r w:rsidRPr="00123607">
              <w:rPr>
                <w:sz w:val="22"/>
                <w:szCs w:val="22"/>
              </w:rPr>
              <w:t>effect size</w:t>
            </w:r>
            <w:r w:rsidRPr="00123607">
              <w:rPr>
                <w:sz w:val="22"/>
                <w:szCs w:val="22"/>
                <w:vertAlign w:val="superscript"/>
              </w:rPr>
              <w:t>1</w:t>
            </w:r>
          </w:p>
        </w:tc>
        <w:tc>
          <w:tcPr>
            <w:tcW w:w="1185" w:type="dxa"/>
            <w:shd w:val="clear" w:color="auto" w:fill="auto"/>
          </w:tcPr>
          <w:p w14:paraId="154B507D" w14:textId="77777777" w:rsidR="00495259" w:rsidRPr="003965D9" w:rsidRDefault="00495259" w:rsidP="003965D9">
            <w:pPr>
              <w:spacing w:line="480" w:lineRule="auto"/>
              <w:rPr>
                <w:b/>
                <w:bCs/>
                <w:i/>
                <w:sz w:val="22"/>
                <w:szCs w:val="22"/>
              </w:rPr>
            </w:pPr>
            <w:r w:rsidRPr="003965D9">
              <w:rPr>
                <w:b/>
                <w:bCs/>
                <w:i/>
                <w:sz w:val="22"/>
                <w:szCs w:val="22"/>
              </w:rPr>
              <w:t>Treatment</w:t>
            </w:r>
          </w:p>
          <w:p w14:paraId="055B83C3" w14:textId="77777777" w:rsidR="00495259" w:rsidRPr="00123607" w:rsidRDefault="00495259" w:rsidP="003965D9">
            <w:pPr>
              <w:spacing w:line="480" w:lineRule="auto"/>
              <w:rPr>
                <w:sz w:val="22"/>
                <w:szCs w:val="22"/>
              </w:rPr>
            </w:pPr>
            <w:r w:rsidRPr="00123607">
              <w:rPr>
                <w:sz w:val="22"/>
                <w:szCs w:val="22"/>
              </w:rPr>
              <w:t xml:space="preserve">F (df) </w:t>
            </w:r>
          </w:p>
          <w:p w14:paraId="22DA73BC" w14:textId="77777777" w:rsidR="00495259" w:rsidRPr="00123607" w:rsidRDefault="00495259" w:rsidP="003965D9">
            <w:pPr>
              <w:spacing w:line="480" w:lineRule="auto"/>
              <w:rPr>
                <w:sz w:val="22"/>
                <w:szCs w:val="22"/>
              </w:rPr>
            </w:pPr>
            <w:r w:rsidRPr="00123607">
              <w:rPr>
                <w:sz w:val="22"/>
                <w:szCs w:val="22"/>
              </w:rPr>
              <w:t>p</w:t>
            </w:r>
          </w:p>
          <w:p w14:paraId="3196A700" w14:textId="77777777" w:rsidR="00495259" w:rsidRPr="00123607" w:rsidRDefault="00495259" w:rsidP="003965D9">
            <w:pPr>
              <w:spacing w:line="480" w:lineRule="auto"/>
              <w:rPr>
                <w:i/>
                <w:sz w:val="22"/>
                <w:szCs w:val="22"/>
              </w:rPr>
            </w:pPr>
            <w:r w:rsidRPr="00123607">
              <w:rPr>
                <w:i/>
                <w:color w:val="000000"/>
                <w:sz w:val="22"/>
                <w:szCs w:val="22"/>
              </w:rPr>
              <w:t>η</w:t>
            </w:r>
            <w:r w:rsidRPr="00123607">
              <w:rPr>
                <w:i/>
                <w:color w:val="000000"/>
                <w:sz w:val="22"/>
                <w:szCs w:val="22"/>
                <w:vertAlign w:val="subscript"/>
              </w:rPr>
              <w:t>p</w:t>
            </w:r>
            <w:r w:rsidRPr="00123607">
              <w:rPr>
                <w:i/>
                <w:color w:val="000000"/>
                <w:sz w:val="22"/>
                <w:szCs w:val="22"/>
              </w:rPr>
              <w:t>²</w:t>
            </w:r>
            <w:r w:rsidRPr="00123607">
              <w:rPr>
                <w:color w:val="000000"/>
                <w:sz w:val="22"/>
                <w:szCs w:val="22"/>
              </w:rPr>
              <w:t> </w:t>
            </w:r>
          </w:p>
          <w:p w14:paraId="7B916B36" w14:textId="77777777" w:rsidR="00495259" w:rsidRPr="00123607" w:rsidRDefault="00495259" w:rsidP="003965D9">
            <w:pPr>
              <w:spacing w:line="480" w:lineRule="auto"/>
              <w:rPr>
                <w:sz w:val="22"/>
                <w:szCs w:val="22"/>
              </w:rPr>
            </w:pPr>
            <w:r w:rsidRPr="00123607">
              <w:rPr>
                <w:sz w:val="22"/>
                <w:szCs w:val="22"/>
              </w:rPr>
              <w:t>effect</w:t>
            </w:r>
          </w:p>
          <w:p w14:paraId="14CAEA02" w14:textId="77777777" w:rsidR="00495259" w:rsidRPr="00123607" w:rsidRDefault="00495259" w:rsidP="003965D9">
            <w:pPr>
              <w:spacing w:line="480" w:lineRule="auto"/>
              <w:rPr>
                <w:i/>
                <w:sz w:val="22"/>
                <w:szCs w:val="22"/>
              </w:rPr>
            </w:pPr>
            <w:r w:rsidRPr="00123607">
              <w:rPr>
                <w:sz w:val="22"/>
                <w:szCs w:val="22"/>
              </w:rPr>
              <w:t>size</w:t>
            </w:r>
          </w:p>
        </w:tc>
        <w:tc>
          <w:tcPr>
            <w:tcW w:w="1095" w:type="dxa"/>
            <w:shd w:val="clear" w:color="auto" w:fill="auto"/>
          </w:tcPr>
          <w:p w14:paraId="47801E13" w14:textId="77777777" w:rsidR="00495259" w:rsidRPr="003965D9" w:rsidRDefault="00495259" w:rsidP="003965D9">
            <w:pPr>
              <w:spacing w:line="480" w:lineRule="auto"/>
              <w:rPr>
                <w:b/>
                <w:bCs/>
                <w:i/>
                <w:sz w:val="22"/>
                <w:szCs w:val="22"/>
              </w:rPr>
            </w:pPr>
            <w:r w:rsidRPr="003965D9">
              <w:rPr>
                <w:b/>
                <w:bCs/>
                <w:i/>
                <w:sz w:val="22"/>
                <w:szCs w:val="22"/>
              </w:rPr>
              <w:t>Time</w:t>
            </w:r>
          </w:p>
          <w:p w14:paraId="190EA675" w14:textId="77777777" w:rsidR="00495259" w:rsidRPr="00123607" w:rsidRDefault="00495259" w:rsidP="003965D9">
            <w:pPr>
              <w:spacing w:line="480" w:lineRule="auto"/>
              <w:rPr>
                <w:sz w:val="22"/>
                <w:szCs w:val="22"/>
              </w:rPr>
            </w:pPr>
            <w:r w:rsidRPr="00123607">
              <w:rPr>
                <w:sz w:val="22"/>
                <w:szCs w:val="22"/>
              </w:rPr>
              <w:t xml:space="preserve">F (df) </w:t>
            </w:r>
          </w:p>
          <w:p w14:paraId="62148B07" w14:textId="77777777" w:rsidR="00495259" w:rsidRPr="00123607" w:rsidRDefault="00495259" w:rsidP="003965D9">
            <w:pPr>
              <w:spacing w:line="480" w:lineRule="auto"/>
              <w:rPr>
                <w:sz w:val="22"/>
                <w:szCs w:val="22"/>
              </w:rPr>
            </w:pPr>
            <w:r w:rsidRPr="00123607">
              <w:rPr>
                <w:sz w:val="22"/>
                <w:szCs w:val="22"/>
              </w:rPr>
              <w:t>p</w:t>
            </w:r>
          </w:p>
          <w:p w14:paraId="4926720B" w14:textId="77777777" w:rsidR="00495259" w:rsidRPr="00123607" w:rsidRDefault="00495259" w:rsidP="003965D9">
            <w:pPr>
              <w:spacing w:line="480" w:lineRule="auto"/>
              <w:rPr>
                <w:i/>
                <w:sz w:val="22"/>
                <w:szCs w:val="22"/>
              </w:rPr>
            </w:pPr>
            <w:r w:rsidRPr="00123607">
              <w:rPr>
                <w:i/>
                <w:color w:val="000000"/>
                <w:sz w:val="22"/>
                <w:szCs w:val="22"/>
              </w:rPr>
              <w:t>η</w:t>
            </w:r>
            <w:r w:rsidRPr="00123607">
              <w:rPr>
                <w:i/>
                <w:color w:val="000000"/>
                <w:sz w:val="22"/>
                <w:szCs w:val="22"/>
                <w:vertAlign w:val="subscript"/>
              </w:rPr>
              <w:t>p</w:t>
            </w:r>
            <w:r w:rsidRPr="00123607">
              <w:rPr>
                <w:i/>
                <w:color w:val="000000"/>
                <w:sz w:val="22"/>
                <w:szCs w:val="22"/>
              </w:rPr>
              <w:t>²</w:t>
            </w:r>
            <w:r w:rsidRPr="00123607">
              <w:rPr>
                <w:color w:val="000000"/>
                <w:sz w:val="22"/>
                <w:szCs w:val="22"/>
              </w:rPr>
              <w:t> </w:t>
            </w:r>
          </w:p>
          <w:p w14:paraId="62F1FC6A" w14:textId="77777777" w:rsidR="00495259" w:rsidRPr="00123607" w:rsidRDefault="00495259" w:rsidP="003965D9">
            <w:pPr>
              <w:spacing w:line="480" w:lineRule="auto"/>
              <w:rPr>
                <w:sz w:val="22"/>
                <w:szCs w:val="22"/>
              </w:rPr>
            </w:pPr>
            <w:r w:rsidRPr="00123607">
              <w:rPr>
                <w:sz w:val="22"/>
                <w:szCs w:val="22"/>
              </w:rPr>
              <w:t>effect</w:t>
            </w:r>
          </w:p>
          <w:p w14:paraId="786D6857" w14:textId="77777777" w:rsidR="00495259" w:rsidRPr="00123607" w:rsidRDefault="00495259" w:rsidP="003965D9">
            <w:pPr>
              <w:spacing w:line="480" w:lineRule="auto"/>
              <w:rPr>
                <w:sz w:val="22"/>
                <w:szCs w:val="22"/>
              </w:rPr>
            </w:pPr>
            <w:r w:rsidRPr="00123607">
              <w:rPr>
                <w:sz w:val="22"/>
                <w:szCs w:val="22"/>
              </w:rPr>
              <w:t>size</w:t>
            </w:r>
          </w:p>
        </w:tc>
        <w:tc>
          <w:tcPr>
            <w:tcW w:w="1230" w:type="dxa"/>
            <w:shd w:val="clear" w:color="auto" w:fill="auto"/>
          </w:tcPr>
          <w:p w14:paraId="1848B8C9" w14:textId="77777777" w:rsidR="00495259" w:rsidRPr="003965D9" w:rsidRDefault="00495259" w:rsidP="003965D9">
            <w:pPr>
              <w:spacing w:line="480" w:lineRule="auto"/>
              <w:rPr>
                <w:b/>
                <w:bCs/>
                <w:i/>
                <w:sz w:val="22"/>
                <w:szCs w:val="22"/>
              </w:rPr>
            </w:pPr>
            <w:r w:rsidRPr="003965D9">
              <w:rPr>
                <w:b/>
                <w:bCs/>
                <w:i/>
                <w:sz w:val="22"/>
                <w:szCs w:val="22"/>
              </w:rPr>
              <w:t>Comparisons for significant effects</w:t>
            </w:r>
            <w:r w:rsidRPr="003965D9">
              <w:rPr>
                <w:b/>
                <w:bCs/>
                <w:sz w:val="22"/>
                <w:szCs w:val="22"/>
                <w:vertAlign w:val="superscript"/>
              </w:rPr>
              <w:t>2</w:t>
            </w:r>
          </w:p>
        </w:tc>
      </w:tr>
      <w:tr w:rsidR="00495259" w:rsidRPr="00123607" w14:paraId="07F79B00" w14:textId="77777777" w:rsidTr="003965D9">
        <w:tc>
          <w:tcPr>
            <w:tcW w:w="1650" w:type="dxa"/>
            <w:shd w:val="clear" w:color="auto" w:fill="auto"/>
          </w:tcPr>
          <w:p w14:paraId="5E7CD3CA" w14:textId="05152EB5" w:rsidR="00495259" w:rsidRPr="003965D9" w:rsidRDefault="00495259" w:rsidP="003965D9">
            <w:pPr>
              <w:spacing w:line="480" w:lineRule="auto"/>
              <w:rPr>
                <w:b/>
                <w:bCs/>
                <w:i/>
                <w:sz w:val="22"/>
                <w:szCs w:val="22"/>
              </w:rPr>
            </w:pPr>
            <w:r>
              <w:rPr>
                <w:b/>
                <w:bCs/>
                <w:i/>
                <w:sz w:val="22"/>
                <w:szCs w:val="22"/>
              </w:rPr>
              <w:t>Other</w:t>
            </w:r>
            <w:r w:rsidRPr="003965D9">
              <w:rPr>
                <w:b/>
                <w:bCs/>
                <w:i/>
                <w:sz w:val="22"/>
                <w:szCs w:val="22"/>
              </w:rPr>
              <w:t xml:space="preserve"> Outcomes</w:t>
            </w:r>
            <w:r w:rsidRPr="003965D9">
              <w:rPr>
                <w:b/>
                <w:bCs/>
                <w:i/>
                <w:sz w:val="22"/>
                <w:szCs w:val="22"/>
                <w:vertAlign w:val="superscript"/>
              </w:rPr>
              <w:t>3</w:t>
            </w:r>
          </w:p>
        </w:tc>
        <w:tc>
          <w:tcPr>
            <w:tcW w:w="735" w:type="dxa"/>
            <w:shd w:val="clear" w:color="auto" w:fill="auto"/>
          </w:tcPr>
          <w:p w14:paraId="75D5D2CF" w14:textId="77777777" w:rsidR="00495259" w:rsidRPr="00123607" w:rsidRDefault="00495259" w:rsidP="003965D9">
            <w:pPr>
              <w:spacing w:line="480" w:lineRule="auto"/>
              <w:rPr>
                <w:sz w:val="22"/>
                <w:szCs w:val="22"/>
              </w:rPr>
            </w:pPr>
            <w:r w:rsidRPr="00123607">
              <w:rPr>
                <w:sz w:val="22"/>
                <w:szCs w:val="22"/>
              </w:rPr>
              <w:t>SS</w:t>
            </w:r>
          </w:p>
          <w:p w14:paraId="270534A7" w14:textId="77777777" w:rsidR="00495259" w:rsidRPr="00123607" w:rsidRDefault="00495259" w:rsidP="003965D9">
            <w:pPr>
              <w:spacing w:line="480" w:lineRule="auto"/>
              <w:rPr>
                <w:sz w:val="22"/>
                <w:szCs w:val="22"/>
              </w:rPr>
            </w:pPr>
          </w:p>
        </w:tc>
        <w:tc>
          <w:tcPr>
            <w:tcW w:w="835" w:type="dxa"/>
            <w:shd w:val="clear" w:color="auto" w:fill="auto"/>
          </w:tcPr>
          <w:p w14:paraId="0DC1C26A" w14:textId="77777777" w:rsidR="00495259" w:rsidRPr="00123607" w:rsidRDefault="00495259" w:rsidP="003965D9">
            <w:pPr>
              <w:spacing w:line="480" w:lineRule="auto"/>
              <w:rPr>
                <w:sz w:val="22"/>
                <w:szCs w:val="22"/>
              </w:rPr>
            </w:pPr>
            <w:r w:rsidRPr="00123607">
              <w:rPr>
                <w:sz w:val="22"/>
                <w:szCs w:val="22"/>
              </w:rPr>
              <w:t>CBT-PG</w:t>
            </w:r>
          </w:p>
        </w:tc>
        <w:tc>
          <w:tcPr>
            <w:tcW w:w="710" w:type="dxa"/>
            <w:shd w:val="clear" w:color="auto" w:fill="auto"/>
          </w:tcPr>
          <w:p w14:paraId="5D4C0485" w14:textId="77777777" w:rsidR="00495259" w:rsidRPr="00123607" w:rsidRDefault="00495259" w:rsidP="003965D9">
            <w:pPr>
              <w:spacing w:line="480" w:lineRule="auto"/>
              <w:rPr>
                <w:sz w:val="22"/>
                <w:szCs w:val="22"/>
              </w:rPr>
            </w:pPr>
            <w:r w:rsidRPr="00123607">
              <w:rPr>
                <w:sz w:val="22"/>
                <w:szCs w:val="22"/>
              </w:rPr>
              <w:t>SS</w:t>
            </w:r>
          </w:p>
        </w:tc>
        <w:tc>
          <w:tcPr>
            <w:tcW w:w="855" w:type="dxa"/>
            <w:shd w:val="clear" w:color="auto" w:fill="auto"/>
          </w:tcPr>
          <w:p w14:paraId="48563C01" w14:textId="77777777" w:rsidR="00495259" w:rsidRPr="00123607" w:rsidRDefault="00495259" w:rsidP="003965D9">
            <w:pPr>
              <w:spacing w:line="480" w:lineRule="auto"/>
              <w:rPr>
                <w:sz w:val="22"/>
                <w:szCs w:val="22"/>
              </w:rPr>
            </w:pPr>
            <w:r w:rsidRPr="00123607">
              <w:rPr>
                <w:sz w:val="22"/>
                <w:szCs w:val="22"/>
              </w:rPr>
              <w:t>CBT-PG</w:t>
            </w:r>
          </w:p>
        </w:tc>
        <w:tc>
          <w:tcPr>
            <w:tcW w:w="855" w:type="dxa"/>
            <w:shd w:val="clear" w:color="auto" w:fill="auto"/>
          </w:tcPr>
          <w:p w14:paraId="2F48DC77" w14:textId="77777777" w:rsidR="00495259" w:rsidRPr="00123607" w:rsidRDefault="00495259" w:rsidP="003965D9">
            <w:pPr>
              <w:spacing w:line="480" w:lineRule="auto"/>
              <w:rPr>
                <w:sz w:val="22"/>
                <w:szCs w:val="22"/>
              </w:rPr>
            </w:pPr>
            <w:r w:rsidRPr="00123607">
              <w:rPr>
                <w:sz w:val="22"/>
                <w:szCs w:val="22"/>
              </w:rPr>
              <w:t>SS</w:t>
            </w:r>
          </w:p>
        </w:tc>
        <w:tc>
          <w:tcPr>
            <w:tcW w:w="855" w:type="dxa"/>
            <w:shd w:val="clear" w:color="auto" w:fill="auto"/>
          </w:tcPr>
          <w:p w14:paraId="193E7C80" w14:textId="77777777" w:rsidR="00495259" w:rsidRPr="00123607" w:rsidRDefault="00495259" w:rsidP="003965D9">
            <w:pPr>
              <w:spacing w:line="480" w:lineRule="auto"/>
              <w:rPr>
                <w:sz w:val="22"/>
                <w:szCs w:val="22"/>
              </w:rPr>
            </w:pPr>
            <w:r w:rsidRPr="00123607">
              <w:rPr>
                <w:sz w:val="22"/>
                <w:szCs w:val="22"/>
              </w:rPr>
              <w:t>CBT-PG</w:t>
            </w:r>
          </w:p>
        </w:tc>
        <w:tc>
          <w:tcPr>
            <w:tcW w:w="855" w:type="dxa"/>
            <w:shd w:val="clear" w:color="auto" w:fill="auto"/>
          </w:tcPr>
          <w:p w14:paraId="0D3B07FB" w14:textId="77777777" w:rsidR="00495259" w:rsidRPr="00123607" w:rsidRDefault="00495259" w:rsidP="003965D9">
            <w:pPr>
              <w:spacing w:line="480" w:lineRule="auto"/>
              <w:rPr>
                <w:sz w:val="22"/>
                <w:szCs w:val="22"/>
              </w:rPr>
            </w:pPr>
            <w:r w:rsidRPr="00123607">
              <w:rPr>
                <w:sz w:val="22"/>
                <w:szCs w:val="22"/>
              </w:rPr>
              <w:t>SS</w:t>
            </w:r>
          </w:p>
        </w:tc>
        <w:tc>
          <w:tcPr>
            <w:tcW w:w="855" w:type="dxa"/>
            <w:shd w:val="clear" w:color="auto" w:fill="auto"/>
          </w:tcPr>
          <w:p w14:paraId="2CADD49E" w14:textId="77777777" w:rsidR="00495259" w:rsidRPr="00123607" w:rsidRDefault="00495259" w:rsidP="003965D9">
            <w:pPr>
              <w:spacing w:line="480" w:lineRule="auto"/>
              <w:rPr>
                <w:sz w:val="22"/>
                <w:szCs w:val="22"/>
              </w:rPr>
            </w:pPr>
            <w:r w:rsidRPr="00123607">
              <w:rPr>
                <w:sz w:val="22"/>
                <w:szCs w:val="22"/>
              </w:rPr>
              <w:t>CBT-PG</w:t>
            </w:r>
          </w:p>
        </w:tc>
        <w:tc>
          <w:tcPr>
            <w:tcW w:w="1290" w:type="dxa"/>
            <w:shd w:val="clear" w:color="auto" w:fill="auto"/>
          </w:tcPr>
          <w:p w14:paraId="23C2803A" w14:textId="77777777" w:rsidR="00495259" w:rsidRPr="00123607" w:rsidRDefault="00495259" w:rsidP="003965D9">
            <w:pPr>
              <w:spacing w:line="480" w:lineRule="auto"/>
              <w:rPr>
                <w:sz w:val="22"/>
                <w:szCs w:val="22"/>
              </w:rPr>
            </w:pPr>
          </w:p>
        </w:tc>
        <w:tc>
          <w:tcPr>
            <w:tcW w:w="1185" w:type="dxa"/>
            <w:shd w:val="clear" w:color="auto" w:fill="auto"/>
          </w:tcPr>
          <w:p w14:paraId="77BDE7D7" w14:textId="77777777" w:rsidR="00495259" w:rsidRPr="00123607" w:rsidRDefault="00495259" w:rsidP="003965D9">
            <w:pPr>
              <w:spacing w:line="480" w:lineRule="auto"/>
              <w:rPr>
                <w:sz w:val="22"/>
                <w:szCs w:val="22"/>
              </w:rPr>
            </w:pPr>
          </w:p>
        </w:tc>
        <w:tc>
          <w:tcPr>
            <w:tcW w:w="1095" w:type="dxa"/>
            <w:shd w:val="clear" w:color="auto" w:fill="auto"/>
          </w:tcPr>
          <w:p w14:paraId="4B741AD7" w14:textId="77777777" w:rsidR="00495259" w:rsidRPr="00123607" w:rsidRDefault="00495259" w:rsidP="003965D9">
            <w:pPr>
              <w:spacing w:line="480" w:lineRule="auto"/>
              <w:rPr>
                <w:sz w:val="22"/>
                <w:szCs w:val="22"/>
              </w:rPr>
            </w:pPr>
          </w:p>
        </w:tc>
        <w:tc>
          <w:tcPr>
            <w:tcW w:w="1230" w:type="dxa"/>
            <w:shd w:val="clear" w:color="auto" w:fill="auto"/>
          </w:tcPr>
          <w:p w14:paraId="40368E23" w14:textId="77777777" w:rsidR="00495259" w:rsidRPr="00123607" w:rsidRDefault="00495259" w:rsidP="003965D9">
            <w:pPr>
              <w:spacing w:line="480" w:lineRule="auto"/>
              <w:rPr>
                <w:sz w:val="22"/>
                <w:szCs w:val="22"/>
              </w:rPr>
            </w:pPr>
          </w:p>
        </w:tc>
      </w:tr>
      <w:tr w:rsidR="00495259" w:rsidRPr="00123607" w14:paraId="20190DC7" w14:textId="77777777" w:rsidTr="003965D9">
        <w:tc>
          <w:tcPr>
            <w:tcW w:w="1650" w:type="dxa"/>
            <w:shd w:val="clear" w:color="auto" w:fill="auto"/>
          </w:tcPr>
          <w:p w14:paraId="2CA41079" w14:textId="77777777" w:rsidR="00495259" w:rsidRPr="00123607" w:rsidRDefault="00495259" w:rsidP="003965D9">
            <w:pPr>
              <w:spacing w:line="480" w:lineRule="auto"/>
              <w:rPr>
                <w:i/>
                <w:sz w:val="22"/>
                <w:szCs w:val="22"/>
              </w:rPr>
            </w:pPr>
            <w:r w:rsidRPr="00123607">
              <w:rPr>
                <w:i/>
                <w:sz w:val="22"/>
                <w:szCs w:val="22"/>
              </w:rPr>
              <w:t>Brief Symptom Inventory-18 item version</w:t>
            </w:r>
          </w:p>
        </w:tc>
        <w:tc>
          <w:tcPr>
            <w:tcW w:w="735" w:type="dxa"/>
            <w:shd w:val="clear" w:color="auto" w:fill="auto"/>
          </w:tcPr>
          <w:p w14:paraId="2D18B133" w14:textId="77777777" w:rsidR="00495259" w:rsidRPr="00123607" w:rsidRDefault="00495259" w:rsidP="003965D9">
            <w:pPr>
              <w:spacing w:line="480" w:lineRule="auto"/>
              <w:rPr>
                <w:sz w:val="22"/>
                <w:szCs w:val="22"/>
              </w:rPr>
            </w:pPr>
            <w:r w:rsidRPr="00123607">
              <w:rPr>
                <w:sz w:val="22"/>
                <w:szCs w:val="22"/>
              </w:rPr>
              <w:t>1.63</w:t>
            </w:r>
          </w:p>
          <w:p w14:paraId="2752B0B2" w14:textId="77777777" w:rsidR="00495259" w:rsidRPr="00123607" w:rsidRDefault="00495259" w:rsidP="003965D9">
            <w:pPr>
              <w:spacing w:line="480" w:lineRule="auto"/>
              <w:rPr>
                <w:sz w:val="22"/>
                <w:szCs w:val="22"/>
              </w:rPr>
            </w:pPr>
            <w:r w:rsidRPr="00123607">
              <w:rPr>
                <w:sz w:val="22"/>
                <w:szCs w:val="22"/>
              </w:rPr>
              <w:t>(.95)</w:t>
            </w:r>
          </w:p>
        </w:tc>
        <w:tc>
          <w:tcPr>
            <w:tcW w:w="835" w:type="dxa"/>
            <w:shd w:val="clear" w:color="auto" w:fill="auto"/>
          </w:tcPr>
          <w:p w14:paraId="2A5154DD" w14:textId="77777777" w:rsidR="00495259" w:rsidRPr="00123607" w:rsidRDefault="00495259" w:rsidP="003965D9">
            <w:pPr>
              <w:spacing w:line="480" w:lineRule="auto"/>
              <w:rPr>
                <w:sz w:val="22"/>
                <w:szCs w:val="22"/>
              </w:rPr>
            </w:pPr>
            <w:r w:rsidRPr="00123607">
              <w:rPr>
                <w:sz w:val="22"/>
                <w:szCs w:val="22"/>
              </w:rPr>
              <w:t>1.53</w:t>
            </w:r>
          </w:p>
          <w:p w14:paraId="0D315E9B" w14:textId="77777777" w:rsidR="00495259" w:rsidRPr="00123607" w:rsidRDefault="00495259" w:rsidP="003965D9">
            <w:pPr>
              <w:spacing w:line="480" w:lineRule="auto"/>
              <w:rPr>
                <w:sz w:val="22"/>
                <w:szCs w:val="22"/>
              </w:rPr>
            </w:pPr>
            <w:r w:rsidRPr="00123607">
              <w:rPr>
                <w:sz w:val="22"/>
                <w:szCs w:val="22"/>
              </w:rPr>
              <w:t>(.76)</w:t>
            </w:r>
          </w:p>
        </w:tc>
        <w:tc>
          <w:tcPr>
            <w:tcW w:w="710" w:type="dxa"/>
            <w:shd w:val="clear" w:color="auto" w:fill="auto"/>
          </w:tcPr>
          <w:p w14:paraId="3A071C40" w14:textId="77777777" w:rsidR="00495259" w:rsidRPr="00123607" w:rsidRDefault="00495259" w:rsidP="003965D9">
            <w:pPr>
              <w:spacing w:line="480" w:lineRule="auto"/>
              <w:rPr>
                <w:sz w:val="22"/>
                <w:szCs w:val="22"/>
              </w:rPr>
            </w:pPr>
            <w:r w:rsidRPr="00123607">
              <w:rPr>
                <w:sz w:val="22"/>
                <w:szCs w:val="22"/>
              </w:rPr>
              <w:t>1.16</w:t>
            </w:r>
          </w:p>
          <w:p w14:paraId="3DD3A914" w14:textId="77777777" w:rsidR="00495259" w:rsidRPr="00123607" w:rsidRDefault="00495259" w:rsidP="003965D9">
            <w:pPr>
              <w:spacing w:line="480" w:lineRule="auto"/>
              <w:rPr>
                <w:sz w:val="22"/>
                <w:szCs w:val="22"/>
              </w:rPr>
            </w:pPr>
            <w:r w:rsidRPr="00123607">
              <w:rPr>
                <w:sz w:val="22"/>
                <w:szCs w:val="22"/>
              </w:rPr>
              <w:t>(.71)</w:t>
            </w:r>
          </w:p>
        </w:tc>
        <w:tc>
          <w:tcPr>
            <w:tcW w:w="855" w:type="dxa"/>
            <w:shd w:val="clear" w:color="auto" w:fill="auto"/>
          </w:tcPr>
          <w:p w14:paraId="7C0A3855" w14:textId="77777777" w:rsidR="00495259" w:rsidRPr="00123607" w:rsidRDefault="00495259" w:rsidP="003965D9">
            <w:pPr>
              <w:spacing w:line="480" w:lineRule="auto"/>
              <w:rPr>
                <w:sz w:val="22"/>
                <w:szCs w:val="22"/>
              </w:rPr>
            </w:pPr>
            <w:r w:rsidRPr="00123607">
              <w:rPr>
                <w:sz w:val="22"/>
                <w:szCs w:val="22"/>
              </w:rPr>
              <w:t>1.36</w:t>
            </w:r>
          </w:p>
          <w:p w14:paraId="2F200D71" w14:textId="77777777" w:rsidR="00495259" w:rsidRPr="00123607" w:rsidRDefault="00495259" w:rsidP="003965D9">
            <w:pPr>
              <w:spacing w:line="480" w:lineRule="auto"/>
              <w:rPr>
                <w:sz w:val="22"/>
                <w:szCs w:val="22"/>
              </w:rPr>
            </w:pPr>
            <w:r w:rsidRPr="00123607">
              <w:rPr>
                <w:sz w:val="22"/>
                <w:szCs w:val="22"/>
              </w:rPr>
              <w:t>(.83)</w:t>
            </w:r>
          </w:p>
        </w:tc>
        <w:tc>
          <w:tcPr>
            <w:tcW w:w="855" w:type="dxa"/>
            <w:shd w:val="clear" w:color="auto" w:fill="auto"/>
          </w:tcPr>
          <w:p w14:paraId="7BB06590" w14:textId="77777777" w:rsidR="00495259" w:rsidRPr="00123607" w:rsidRDefault="00495259" w:rsidP="003965D9">
            <w:pPr>
              <w:spacing w:line="480" w:lineRule="auto"/>
              <w:rPr>
                <w:sz w:val="22"/>
                <w:szCs w:val="22"/>
              </w:rPr>
            </w:pPr>
            <w:r w:rsidRPr="00123607">
              <w:rPr>
                <w:sz w:val="22"/>
                <w:szCs w:val="22"/>
              </w:rPr>
              <w:t>1.15</w:t>
            </w:r>
          </w:p>
          <w:p w14:paraId="39354A63" w14:textId="77777777" w:rsidR="00495259" w:rsidRPr="00123607" w:rsidRDefault="00495259" w:rsidP="003965D9">
            <w:pPr>
              <w:spacing w:line="480" w:lineRule="auto"/>
              <w:rPr>
                <w:sz w:val="22"/>
                <w:szCs w:val="22"/>
              </w:rPr>
            </w:pPr>
            <w:r w:rsidRPr="00123607">
              <w:rPr>
                <w:sz w:val="22"/>
                <w:szCs w:val="22"/>
              </w:rPr>
              <w:t>(.72)</w:t>
            </w:r>
          </w:p>
        </w:tc>
        <w:tc>
          <w:tcPr>
            <w:tcW w:w="855" w:type="dxa"/>
            <w:shd w:val="clear" w:color="auto" w:fill="auto"/>
          </w:tcPr>
          <w:p w14:paraId="4C738238" w14:textId="77777777" w:rsidR="00495259" w:rsidRPr="00123607" w:rsidRDefault="00495259" w:rsidP="003965D9">
            <w:pPr>
              <w:spacing w:line="480" w:lineRule="auto"/>
              <w:rPr>
                <w:sz w:val="22"/>
                <w:szCs w:val="22"/>
              </w:rPr>
            </w:pPr>
            <w:r w:rsidRPr="00123607">
              <w:rPr>
                <w:sz w:val="22"/>
                <w:szCs w:val="22"/>
              </w:rPr>
              <w:t>1.12</w:t>
            </w:r>
          </w:p>
          <w:p w14:paraId="06577869" w14:textId="77777777" w:rsidR="00495259" w:rsidRPr="00123607" w:rsidRDefault="00495259" w:rsidP="003965D9">
            <w:pPr>
              <w:spacing w:line="480" w:lineRule="auto"/>
              <w:rPr>
                <w:sz w:val="22"/>
                <w:szCs w:val="22"/>
              </w:rPr>
            </w:pPr>
            <w:r w:rsidRPr="00123607">
              <w:rPr>
                <w:sz w:val="22"/>
                <w:szCs w:val="22"/>
              </w:rPr>
              <w:t>(.46)</w:t>
            </w:r>
          </w:p>
        </w:tc>
        <w:tc>
          <w:tcPr>
            <w:tcW w:w="855" w:type="dxa"/>
            <w:shd w:val="clear" w:color="auto" w:fill="auto"/>
          </w:tcPr>
          <w:p w14:paraId="64B3145B" w14:textId="77777777" w:rsidR="00495259" w:rsidRPr="00123607" w:rsidRDefault="00495259" w:rsidP="003965D9">
            <w:pPr>
              <w:spacing w:line="480" w:lineRule="auto"/>
              <w:rPr>
                <w:sz w:val="22"/>
                <w:szCs w:val="22"/>
              </w:rPr>
            </w:pPr>
            <w:r w:rsidRPr="00123607">
              <w:rPr>
                <w:sz w:val="22"/>
                <w:szCs w:val="22"/>
              </w:rPr>
              <w:t>1.24</w:t>
            </w:r>
          </w:p>
          <w:p w14:paraId="4520DA73" w14:textId="77777777" w:rsidR="00495259" w:rsidRPr="00123607" w:rsidRDefault="00495259" w:rsidP="003965D9">
            <w:pPr>
              <w:spacing w:line="480" w:lineRule="auto"/>
              <w:rPr>
                <w:sz w:val="22"/>
                <w:szCs w:val="22"/>
              </w:rPr>
            </w:pPr>
            <w:r w:rsidRPr="00123607">
              <w:rPr>
                <w:sz w:val="22"/>
                <w:szCs w:val="22"/>
              </w:rPr>
              <w:t>(.67)</w:t>
            </w:r>
          </w:p>
        </w:tc>
        <w:tc>
          <w:tcPr>
            <w:tcW w:w="855" w:type="dxa"/>
            <w:shd w:val="clear" w:color="auto" w:fill="auto"/>
          </w:tcPr>
          <w:p w14:paraId="18693D21" w14:textId="77777777" w:rsidR="00495259" w:rsidRPr="00123607" w:rsidRDefault="00495259" w:rsidP="003965D9">
            <w:pPr>
              <w:spacing w:line="480" w:lineRule="auto"/>
              <w:rPr>
                <w:sz w:val="22"/>
                <w:szCs w:val="22"/>
              </w:rPr>
            </w:pPr>
            <w:r w:rsidRPr="00123607">
              <w:rPr>
                <w:sz w:val="22"/>
                <w:szCs w:val="22"/>
              </w:rPr>
              <w:t>1.28</w:t>
            </w:r>
          </w:p>
          <w:p w14:paraId="185ADC2E" w14:textId="77777777" w:rsidR="00495259" w:rsidRPr="00123607" w:rsidRDefault="00495259" w:rsidP="003965D9">
            <w:pPr>
              <w:spacing w:line="480" w:lineRule="auto"/>
              <w:rPr>
                <w:sz w:val="22"/>
                <w:szCs w:val="22"/>
              </w:rPr>
            </w:pPr>
            <w:r w:rsidRPr="00123607">
              <w:rPr>
                <w:sz w:val="22"/>
                <w:szCs w:val="22"/>
              </w:rPr>
              <w:t>(.55)</w:t>
            </w:r>
          </w:p>
        </w:tc>
        <w:tc>
          <w:tcPr>
            <w:tcW w:w="1290" w:type="dxa"/>
            <w:shd w:val="clear" w:color="auto" w:fill="auto"/>
          </w:tcPr>
          <w:p w14:paraId="70BD853C" w14:textId="77777777" w:rsidR="00495259" w:rsidRPr="00123607" w:rsidRDefault="00495259" w:rsidP="003965D9">
            <w:pPr>
              <w:spacing w:line="480" w:lineRule="auto"/>
              <w:rPr>
                <w:color w:val="010205"/>
                <w:sz w:val="22"/>
                <w:szCs w:val="22"/>
              </w:rPr>
            </w:pPr>
            <w:r w:rsidRPr="00123607">
              <w:rPr>
                <w:color w:val="010205"/>
                <w:sz w:val="22"/>
                <w:szCs w:val="22"/>
              </w:rPr>
              <w:t>1.02</w:t>
            </w:r>
          </w:p>
          <w:p w14:paraId="31AD354D" w14:textId="77777777" w:rsidR="00495259" w:rsidRPr="00123607" w:rsidRDefault="00495259" w:rsidP="003965D9">
            <w:pPr>
              <w:spacing w:line="480" w:lineRule="auto"/>
              <w:rPr>
                <w:color w:val="010205"/>
                <w:sz w:val="22"/>
                <w:szCs w:val="22"/>
              </w:rPr>
            </w:pPr>
            <w:r w:rsidRPr="00123607">
              <w:rPr>
                <w:color w:val="010205"/>
                <w:sz w:val="22"/>
                <w:szCs w:val="22"/>
              </w:rPr>
              <w:t>(2.68, 168.82)</w:t>
            </w:r>
          </w:p>
          <w:p w14:paraId="5CE29107" w14:textId="77777777" w:rsidR="00495259" w:rsidRPr="00123607" w:rsidRDefault="00495259" w:rsidP="003965D9">
            <w:pPr>
              <w:spacing w:line="480" w:lineRule="auto"/>
              <w:rPr>
                <w:color w:val="010205"/>
                <w:sz w:val="22"/>
                <w:szCs w:val="22"/>
              </w:rPr>
            </w:pPr>
            <w:r w:rsidRPr="00123607">
              <w:rPr>
                <w:color w:val="010205"/>
                <w:sz w:val="22"/>
                <w:szCs w:val="22"/>
              </w:rPr>
              <w:t>p=0.381</w:t>
            </w:r>
          </w:p>
          <w:p w14:paraId="7AE2B360" w14:textId="77777777" w:rsidR="00495259" w:rsidRPr="00123607" w:rsidRDefault="00495259" w:rsidP="003965D9">
            <w:pPr>
              <w:spacing w:line="480" w:lineRule="auto"/>
              <w:rPr>
                <w:color w:val="010205"/>
                <w:sz w:val="22"/>
                <w:szCs w:val="22"/>
              </w:rPr>
            </w:pPr>
            <w:r w:rsidRPr="00123607">
              <w:rPr>
                <w:i/>
                <w:sz w:val="22"/>
                <w:szCs w:val="22"/>
              </w:rPr>
              <w:t>η</w:t>
            </w:r>
            <w:r w:rsidRPr="00123607">
              <w:rPr>
                <w:i/>
                <w:sz w:val="22"/>
                <w:szCs w:val="22"/>
                <w:vertAlign w:val="subscript"/>
              </w:rPr>
              <w:t>p</w:t>
            </w:r>
            <w:r w:rsidRPr="00123607">
              <w:rPr>
                <w:i/>
                <w:sz w:val="22"/>
                <w:szCs w:val="22"/>
              </w:rPr>
              <w:t>²=.016</w:t>
            </w:r>
          </w:p>
        </w:tc>
        <w:tc>
          <w:tcPr>
            <w:tcW w:w="1185" w:type="dxa"/>
            <w:shd w:val="clear" w:color="auto" w:fill="auto"/>
          </w:tcPr>
          <w:p w14:paraId="6608510D" w14:textId="77777777" w:rsidR="00495259" w:rsidRPr="00123607" w:rsidRDefault="00495259" w:rsidP="003965D9">
            <w:pPr>
              <w:spacing w:line="480" w:lineRule="auto"/>
              <w:rPr>
                <w:sz w:val="22"/>
                <w:szCs w:val="22"/>
              </w:rPr>
            </w:pPr>
            <w:r w:rsidRPr="00123607">
              <w:rPr>
                <w:sz w:val="22"/>
                <w:szCs w:val="22"/>
              </w:rPr>
              <w:t>0.035</w:t>
            </w:r>
          </w:p>
          <w:p w14:paraId="681A3E35" w14:textId="77777777" w:rsidR="00495259" w:rsidRPr="00123607" w:rsidRDefault="00495259" w:rsidP="003965D9">
            <w:pPr>
              <w:spacing w:line="480" w:lineRule="auto"/>
              <w:rPr>
                <w:sz w:val="22"/>
                <w:szCs w:val="22"/>
              </w:rPr>
            </w:pPr>
            <w:r w:rsidRPr="00123607">
              <w:rPr>
                <w:sz w:val="22"/>
                <w:szCs w:val="22"/>
              </w:rPr>
              <w:t>(1, 63)</w:t>
            </w:r>
          </w:p>
          <w:p w14:paraId="51D152F7" w14:textId="77777777" w:rsidR="00495259" w:rsidRPr="00123607" w:rsidRDefault="00495259" w:rsidP="003965D9">
            <w:pPr>
              <w:spacing w:line="480" w:lineRule="auto"/>
              <w:rPr>
                <w:sz w:val="22"/>
                <w:szCs w:val="22"/>
              </w:rPr>
            </w:pPr>
            <w:r w:rsidRPr="00123607">
              <w:rPr>
                <w:sz w:val="22"/>
                <w:szCs w:val="22"/>
              </w:rPr>
              <w:t>p=0.851</w:t>
            </w:r>
          </w:p>
          <w:p w14:paraId="6668B428" w14:textId="77777777" w:rsidR="00495259" w:rsidRPr="00123607" w:rsidRDefault="00495259" w:rsidP="003965D9">
            <w:pPr>
              <w:spacing w:line="480" w:lineRule="auto"/>
              <w:rPr>
                <w:sz w:val="22"/>
                <w:szCs w:val="22"/>
              </w:rPr>
            </w:pPr>
            <w:r w:rsidRPr="00123607">
              <w:rPr>
                <w:i/>
                <w:sz w:val="22"/>
                <w:szCs w:val="22"/>
              </w:rPr>
              <w:t>η</w:t>
            </w:r>
            <w:r w:rsidRPr="00123607">
              <w:rPr>
                <w:i/>
                <w:sz w:val="22"/>
                <w:szCs w:val="22"/>
                <w:vertAlign w:val="subscript"/>
              </w:rPr>
              <w:t>p</w:t>
            </w:r>
            <w:r w:rsidRPr="00123607">
              <w:rPr>
                <w:i/>
                <w:sz w:val="22"/>
                <w:szCs w:val="22"/>
              </w:rPr>
              <w:t>²=0.001</w:t>
            </w:r>
          </w:p>
        </w:tc>
        <w:tc>
          <w:tcPr>
            <w:tcW w:w="1095" w:type="dxa"/>
            <w:shd w:val="clear" w:color="auto" w:fill="auto"/>
          </w:tcPr>
          <w:p w14:paraId="59D447FC" w14:textId="77777777" w:rsidR="00495259" w:rsidRPr="00123607" w:rsidRDefault="00495259" w:rsidP="003965D9">
            <w:pPr>
              <w:spacing w:line="480" w:lineRule="auto"/>
              <w:rPr>
                <w:sz w:val="22"/>
                <w:szCs w:val="22"/>
              </w:rPr>
            </w:pPr>
            <w:r w:rsidRPr="00123607">
              <w:rPr>
                <w:sz w:val="22"/>
                <w:szCs w:val="22"/>
              </w:rPr>
              <w:t>8.89</w:t>
            </w:r>
          </w:p>
          <w:p w14:paraId="3FDA6623" w14:textId="77777777" w:rsidR="00495259" w:rsidRPr="00123607" w:rsidRDefault="00495259" w:rsidP="003965D9">
            <w:pPr>
              <w:spacing w:line="480" w:lineRule="auto"/>
              <w:rPr>
                <w:sz w:val="22"/>
                <w:szCs w:val="22"/>
              </w:rPr>
            </w:pPr>
            <w:r w:rsidRPr="00123607">
              <w:rPr>
                <w:sz w:val="22"/>
                <w:szCs w:val="22"/>
              </w:rPr>
              <w:t>(2.68, 168.82)</w:t>
            </w:r>
          </w:p>
          <w:p w14:paraId="388D3384" w14:textId="77777777" w:rsidR="00495259" w:rsidRPr="00123607" w:rsidRDefault="00495259" w:rsidP="003965D9">
            <w:pPr>
              <w:spacing w:line="480" w:lineRule="auto"/>
              <w:rPr>
                <w:b/>
                <w:bCs/>
                <w:sz w:val="22"/>
                <w:szCs w:val="22"/>
              </w:rPr>
            </w:pPr>
            <w:r w:rsidRPr="00123607">
              <w:rPr>
                <w:b/>
                <w:bCs/>
                <w:sz w:val="22"/>
                <w:szCs w:val="22"/>
              </w:rPr>
              <w:t>p&lt;.001</w:t>
            </w:r>
          </w:p>
          <w:p w14:paraId="1BFE30E3" w14:textId="77777777" w:rsidR="00495259" w:rsidRPr="00123607" w:rsidRDefault="00495259" w:rsidP="003965D9">
            <w:pPr>
              <w:spacing w:line="480" w:lineRule="auto"/>
              <w:rPr>
                <w:sz w:val="22"/>
                <w:szCs w:val="22"/>
              </w:rPr>
            </w:pPr>
            <w:r w:rsidRPr="00123607">
              <w:rPr>
                <w:i/>
                <w:sz w:val="22"/>
                <w:szCs w:val="22"/>
              </w:rPr>
              <w:t>η</w:t>
            </w:r>
            <w:r w:rsidRPr="00123607">
              <w:rPr>
                <w:i/>
                <w:sz w:val="22"/>
                <w:szCs w:val="22"/>
                <w:vertAlign w:val="subscript"/>
              </w:rPr>
              <w:t>p</w:t>
            </w:r>
            <w:r w:rsidRPr="00123607">
              <w:rPr>
                <w:i/>
                <w:sz w:val="22"/>
                <w:szCs w:val="22"/>
              </w:rPr>
              <w:t>²=.124</w:t>
            </w:r>
          </w:p>
        </w:tc>
        <w:tc>
          <w:tcPr>
            <w:tcW w:w="1230" w:type="dxa"/>
            <w:shd w:val="clear" w:color="auto" w:fill="auto"/>
          </w:tcPr>
          <w:p w14:paraId="01A63774" w14:textId="77777777" w:rsidR="00495259" w:rsidRPr="00123607" w:rsidRDefault="00495259" w:rsidP="003965D9">
            <w:pPr>
              <w:spacing w:line="480" w:lineRule="auto"/>
              <w:rPr>
                <w:b/>
                <w:bCs/>
                <w:sz w:val="22"/>
                <w:szCs w:val="22"/>
              </w:rPr>
            </w:pPr>
            <w:r w:rsidRPr="00123607">
              <w:rPr>
                <w:b/>
                <w:bCs/>
                <w:sz w:val="22"/>
                <w:szCs w:val="22"/>
              </w:rPr>
              <w:t>a=.002</w:t>
            </w:r>
          </w:p>
          <w:p w14:paraId="60AA1F73" w14:textId="77777777" w:rsidR="00495259" w:rsidRPr="00123607" w:rsidRDefault="00495259" w:rsidP="003965D9">
            <w:pPr>
              <w:spacing w:line="480" w:lineRule="auto"/>
              <w:rPr>
                <w:b/>
                <w:bCs/>
                <w:sz w:val="22"/>
                <w:szCs w:val="22"/>
              </w:rPr>
            </w:pPr>
            <w:r w:rsidRPr="00123607">
              <w:rPr>
                <w:b/>
                <w:bCs/>
                <w:sz w:val="22"/>
                <w:szCs w:val="22"/>
              </w:rPr>
              <w:t>b&lt;.001</w:t>
            </w:r>
          </w:p>
          <w:p w14:paraId="79857576" w14:textId="77777777" w:rsidR="00495259" w:rsidRPr="00123607" w:rsidRDefault="00495259" w:rsidP="003965D9">
            <w:pPr>
              <w:spacing w:line="480" w:lineRule="auto"/>
              <w:rPr>
                <w:b/>
                <w:bCs/>
                <w:sz w:val="22"/>
                <w:szCs w:val="22"/>
              </w:rPr>
            </w:pPr>
            <w:r w:rsidRPr="00123607">
              <w:rPr>
                <w:b/>
                <w:bCs/>
                <w:sz w:val="22"/>
                <w:szCs w:val="22"/>
              </w:rPr>
              <w:t>c&lt;.001</w:t>
            </w:r>
          </w:p>
          <w:p w14:paraId="0FF830BF" w14:textId="77777777" w:rsidR="00495259" w:rsidRPr="00123607" w:rsidRDefault="00495259" w:rsidP="003965D9">
            <w:pPr>
              <w:spacing w:line="480" w:lineRule="auto"/>
              <w:rPr>
                <w:sz w:val="22"/>
                <w:szCs w:val="22"/>
              </w:rPr>
            </w:pPr>
            <w:r w:rsidRPr="00123607">
              <w:rPr>
                <w:sz w:val="22"/>
                <w:szCs w:val="22"/>
              </w:rPr>
              <w:t>d=.09</w:t>
            </w:r>
          </w:p>
          <w:p w14:paraId="3F72D30C" w14:textId="77777777" w:rsidR="00495259" w:rsidRPr="00123607" w:rsidRDefault="00495259" w:rsidP="003965D9">
            <w:pPr>
              <w:spacing w:line="480" w:lineRule="auto"/>
              <w:rPr>
                <w:sz w:val="22"/>
                <w:szCs w:val="22"/>
              </w:rPr>
            </w:pPr>
            <w:r w:rsidRPr="00123607">
              <w:rPr>
                <w:sz w:val="22"/>
                <w:szCs w:val="22"/>
              </w:rPr>
              <w:t>e=.98</w:t>
            </w:r>
          </w:p>
          <w:p w14:paraId="33174E06" w14:textId="77777777" w:rsidR="00495259" w:rsidRPr="00123607" w:rsidRDefault="00495259" w:rsidP="003965D9">
            <w:pPr>
              <w:spacing w:line="480" w:lineRule="auto"/>
              <w:rPr>
                <w:sz w:val="22"/>
                <w:szCs w:val="22"/>
              </w:rPr>
            </w:pPr>
            <w:r w:rsidRPr="00123607">
              <w:rPr>
                <w:sz w:val="22"/>
                <w:szCs w:val="22"/>
              </w:rPr>
              <w:t>f=.12</w:t>
            </w:r>
          </w:p>
        </w:tc>
      </w:tr>
      <w:tr w:rsidR="00495259" w:rsidRPr="00123607" w14:paraId="03A5CFE6" w14:textId="77777777" w:rsidTr="003965D9">
        <w:tc>
          <w:tcPr>
            <w:tcW w:w="1650" w:type="dxa"/>
            <w:shd w:val="clear" w:color="auto" w:fill="auto"/>
          </w:tcPr>
          <w:p w14:paraId="7C325DB6" w14:textId="77777777" w:rsidR="00495259" w:rsidRPr="00123607" w:rsidRDefault="00495259" w:rsidP="003965D9">
            <w:pPr>
              <w:spacing w:line="480" w:lineRule="auto"/>
              <w:rPr>
                <w:i/>
                <w:sz w:val="22"/>
                <w:szCs w:val="22"/>
              </w:rPr>
            </w:pPr>
            <w:r w:rsidRPr="00123607">
              <w:rPr>
                <w:i/>
                <w:sz w:val="22"/>
                <w:szCs w:val="22"/>
              </w:rPr>
              <w:lastRenderedPageBreak/>
              <w:t>BASIS-32</w:t>
            </w:r>
          </w:p>
        </w:tc>
        <w:tc>
          <w:tcPr>
            <w:tcW w:w="735" w:type="dxa"/>
            <w:shd w:val="clear" w:color="auto" w:fill="auto"/>
          </w:tcPr>
          <w:p w14:paraId="334207D4" w14:textId="77777777" w:rsidR="00495259" w:rsidRPr="00123607" w:rsidRDefault="00495259" w:rsidP="003965D9">
            <w:pPr>
              <w:spacing w:line="480" w:lineRule="auto"/>
              <w:rPr>
                <w:sz w:val="22"/>
                <w:szCs w:val="22"/>
              </w:rPr>
            </w:pPr>
            <w:r w:rsidRPr="00123607">
              <w:rPr>
                <w:sz w:val="22"/>
                <w:szCs w:val="22"/>
              </w:rPr>
              <w:t>1.59</w:t>
            </w:r>
          </w:p>
          <w:p w14:paraId="07331B79" w14:textId="77777777" w:rsidR="00495259" w:rsidRPr="00123607" w:rsidRDefault="00495259" w:rsidP="003965D9">
            <w:pPr>
              <w:spacing w:line="480" w:lineRule="auto"/>
              <w:rPr>
                <w:sz w:val="22"/>
                <w:szCs w:val="22"/>
              </w:rPr>
            </w:pPr>
            <w:r w:rsidRPr="00123607">
              <w:rPr>
                <w:sz w:val="22"/>
                <w:szCs w:val="22"/>
              </w:rPr>
              <w:t>(.80)</w:t>
            </w:r>
          </w:p>
        </w:tc>
        <w:tc>
          <w:tcPr>
            <w:tcW w:w="835" w:type="dxa"/>
            <w:shd w:val="clear" w:color="auto" w:fill="auto"/>
          </w:tcPr>
          <w:p w14:paraId="4EB1A10F" w14:textId="77777777" w:rsidR="00495259" w:rsidRPr="00123607" w:rsidRDefault="00495259" w:rsidP="003965D9">
            <w:pPr>
              <w:spacing w:line="480" w:lineRule="auto"/>
              <w:rPr>
                <w:sz w:val="22"/>
                <w:szCs w:val="22"/>
              </w:rPr>
            </w:pPr>
            <w:r w:rsidRPr="00123607">
              <w:rPr>
                <w:sz w:val="22"/>
                <w:szCs w:val="22"/>
              </w:rPr>
              <w:t>1.48</w:t>
            </w:r>
          </w:p>
          <w:p w14:paraId="0F7CADD2" w14:textId="77777777" w:rsidR="00495259" w:rsidRPr="00123607" w:rsidRDefault="00495259" w:rsidP="003965D9">
            <w:pPr>
              <w:spacing w:line="480" w:lineRule="auto"/>
              <w:rPr>
                <w:sz w:val="22"/>
                <w:szCs w:val="22"/>
              </w:rPr>
            </w:pPr>
            <w:r w:rsidRPr="00123607">
              <w:rPr>
                <w:sz w:val="22"/>
                <w:szCs w:val="22"/>
              </w:rPr>
              <w:t>(.59)</w:t>
            </w:r>
          </w:p>
        </w:tc>
        <w:tc>
          <w:tcPr>
            <w:tcW w:w="710" w:type="dxa"/>
            <w:shd w:val="clear" w:color="auto" w:fill="auto"/>
          </w:tcPr>
          <w:p w14:paraId="3D24FDF2" w14:textId="77777777" w:rsidR="00495259" w:rsidRPr="00123607" w:rsidRDefault="00495259" w:rsidP="003965D9">
            <w:pPr>
              <w:spacing w:line="480" w:lineRule="auto"/>
              <w:rPr>
                <w:sz w:val="22"/>
                <w:szCs w:val="22"/>
              </w:rPr>
            </w:pPr>
            <w:r w:rsidRPr="00123607">
              <w:rPr>
                <w:sz w:val="22"/>
                <w:szCs w:val="22"/>
              </w:rPr>
              <w:t>1.10</w:t>
            </w:r>
          </w:p>
          <w:p w14:paraId="4F2F10A5" w14:textId="77777777" w:rsidR="00495259" w:rsidRPr="00123607" w:rsidRDefault="00495259" w:rsidP="003965D9">
            <w:pPr>
              <w:spacing w:line="480" w:lineRule="auto"/>
              <w:rPr>
                <w:sz w:val="22"/>
                <w:szCs w:val="22"/>
              </w:rPr>
            </w:pPr>
            <w:r w:rsidRPr="00123607">
              <w:rPr>
                <w:sz w:val="22"/>
                <w:szCs w:val="22"/>
              </w:rPr>
              <w:t>(.57)</w:t>
            </w:r>
          </w:p>
        </w:tc>
        <w:tc>
          <w:tcPr>
            <w:tcW w:w="855" w:type="dxa"/>
            <w:shd w:val="clear" w:color="auto" w:fill="auto"/>
          </w:tcPr>
          <w:p w14:paraId="5B9E5AB6" w14:textId="77777777" w:rsidR="00495259" w:rsidRPr="00123607" w:rsidRDefault="00495259" w:rsidP="003965D9">
            <w:pPr>
              <w:spacing w:line="480" w:lineRule="auto"/>
              <w:rPr>
                <w:sz w:val="22"/>
                <w:szCs w:val="22"/>
              </w:rPr>
            </w:pPr>
            <w:r w:rsidRPr="00123607">
              <w:rPr>
                <w:sz w:val="22"/>
                <w:szCs w:val="22"/>
              </w:rPr>
              <w:t>1.22</w:t>
            </w:r>
          </w:p>
          <w:p w14:paraId="650AF0F9" w14:textId="77777777" w:rsidR="00495259" w:rsidRPr="00123607" w:rsidRDefault="00495259" w:rsidP="003965D9">
            <w:pPr>
              <w:spacing w:line="480" w:lineRule="auto"/>
              <w:rPr>
                <w:sz w:val="22"/>
                <w:szCs w:val="22"/>
              </w:rPr>
            </w:pPr>
            <w:r w:rsidRPr="00123607">
              <w:rPr>
                <w:sz w:val="22"/>
                <w:szCs w:val="22"/>
              </w:rPr>
              <w:t>(.62)</w:t>
            </w:r>
          </w:p>
        </w:tc>
        <w:tc>
          <w:tcPr>
            <w:tcW w:w="855" w:type="dxa"/>
            <w:shd w:val="clear" w:color="auto" w:fill="auto"/>
          </w:tcPr>
          <w:p w14:paraId="6FCB8022" w14:textId="77777777" w:rsidR="00495259" w:rsidRPr="00123607" w:rsidRDefault="00495259" w:rsidP="003965D9">
            <w:pPr>
              <w:spacing w:line="480" w:lineRule="auto"/>
              <w:rPr>
                <w:sz w:val="22"/>
                <w:szCs w:val="22"/>
              </w:rPr>
            </w:pPr>
            <w:r w:rsidRPr="00123607">
              <w:rPr>
                <w:sz w:val="22"/>
                <w:szCs w:val="22"/>
              </w:rPr>
              <w:t>1.23</w:t>
            </w:r>
          </w:p>
          <w:p w14:paraId="6CFF85F8" w14:textId="77777777" w:rsidR="00495259" w:rsidRPr="00123607" w:rsidRDefault="00495259" w:rsidP="003965D9">
            <w:pPr>
              <w:spacing w:line="480" w:lineRule="auto"/>
              <w:rPr>
                <w:sz w:val="22"/>
                <w:szCs w:val="22"/>
              </w:rPr>
            </w:pPr>
            <w:r w:rsidRPr="00123607">
              <w:rPr>
                <w:sz w:val="22"/>
                <w:szCs w:val="22"/>
              </w:rPr>
              <w:t>(.71)</w:t>
            </w:r>
          </w:p>
        </w:tc>
        <w:tc>
          <w:tcPr>
            <w:tcW w:w="855" w:type="dxa"/>
            <w:shd w:val="clear" w:color="auto" w:fill="auto"/>
          </w:tcPr>
          <w:p w14:paraId="21C37168" w14:textId="77777777" w:rsidR="00495259" w:rsidRPr="00123607" w:rsidRDefault="00495259" w:rsidP="003965D9">
            <w:pPr>
              <w:spacing w:line="480" w:lineRule="auto"/>
              <w:rPr>
                <w:sz w:val="22"/>
                <w:szCs w:val="22"/>
              </w:rPr>
            </w:pPr>
            <w:r w:rsidRPr="00123607">
              <w:rPr>
                <w:sz w:val="22"/>
                <w:szCs w:val="22"/>
              </w:rPr>
              <w:t>1.20</w:t>
            </w:r>
          </w:p>
          <w:p w14:paraId="61E2756D" w14:textId="77777777" w:rsidR="00495259" w:rsidRPr="00123607" w:rsidRDefault="00495259" w:rsidP="003965D9">
            <w:pPr>
              <w:spacing w:line="480" w:lineRule="auto"/>
              <w:rPr>
                <w:sz w:val="22"/>
                <w:szCs w:val="22"/>
              </w:rPr>
            </w:pPr>
            <w:r w:rsidRPr="00123607">
              <w:rPr>
                <w:sz w:val="22"/>
                <w:szCs w:val="22"/>
              </w:rPr>
              <w:t>(.48)</w:t>
            </w:r>
          </w:p>
        </w:tc>
        <w:tc>
          <w:tcPr>
            <w:tcW w:w="855" w:type="dxa"/>
            <w:shd w:val="clear" w:color="auto" w:fill="auto"/>
          </w:tcPr>
          <w:p w14:paraId="47BFBDD9" w14:textId="77777777" w:rsidR="00495259" w:rsidRPr="00123607" w:rsidRDefault="00495259" w:rsidP="003965D9">
            <w:pPr>
              <w:spacing w:line="480" w:lineRule="auto"/>
              <w:rPr>
                <w:sz w:val="22"/>
                <w:szCs w:val="22"/>
              </w:rPr>
            </w:pPr>
            <w:r w:rsidRPr="00123607">
              <w:rPr>
                <w:sz w:val="22"/>
                <w:szCs w:val="22"/>
              </w:rPr>
              <w:t>1.28</w:t>
            </w:r>
          </w:p>
          <w:p w14:paraId="21E31336" w14:textId="77777777" w:rsidR="00495259" w:rsidRPr="00123607" w:rsidRDefault="00495259" w:rsidP="003965D9">
            <w:pPr>
              <w:spacing w:line="480" w:lineRule="auto"/>
              <w:rPr>
                <w:sz w:val="22"/>
                <w:szCs w:val="22"/>
              </w:rPr>
            </w:pPr>
            <w:r w:rsidRPr="00123607">
              <w:rPr>
                <w:sz w:val="22"/>
                <w:szCs w:val="22"/>
              </w:rPr>
              <w:t>(.74)</w:t>
            </w:r>
          </w:p>
        </w:tc>
        <w:tc>
          <w:tcPr>
            <w:tcW w:w="855" w:type="dxa"/>
            <w:shd w:val="clear" w:color="auto" w:fill="auto"/>
          </w:tcPr>
          <w:p w14:paraId="1F64CF3E" w14:textId="77777777" w:rsidR="00495259" w:rsidRPr="00123607" w:rsidRDefault="00495259" w:rsidP="003965D9">
            <w:pPr>
              <w:spacing w:line="480" w:lineRule="auto"/>
              <w:rPr>
                <w:sz w:val="22"/>
                <w:szCs w:val="22"/>
              </w:rPr>
            </w:pPr>
            <w:r w:rsidRPr="00123607">
              <w:rPr>
                <w:sz w:val="22"/>
                <w:szCs w:val="22"/>
              </w:rPr>
              <w:t>1.33</w:t>
            </w:r>
          </w:p>
          <w:p w14:paraId="796F4214" w14:textId="77777777" w:rsidR="00495259" w:rsidRPr="00123607" w:rsidRDefault="00495259" w:rsidP="003965D9">
            <w:pPr>
              <w:spacing w:line="480" w:lineRule="auto"/>
              <w:rPr>
                <w:sz w:val="22"/>
                <w:szCs w:val="22"/>
              </w:rPr>
            </w:pPr>
            <w:r w:rsidRPr="00123607">
              <w:rPr>
                <w:sz w:val="22"/>
                <w:szCs w:val="22"/>
              </w:rPr>
              <w:t>(.64)</w:t>
            </w:r>
          </w:p>
        </w:tc>
        <w:tc>
          <w:tcPr>
            <w:tcW w:w="1290" w:type="dxa"/>
            <w:shd w:val="clear" w:color="auto" w:fill="auto"/>
          </w:tcPr>
          <w:p w14:paraId="3C470130" w14:textId="77777777" w:rsidR="00495259" w:rsidRPr="00123607" w:rsidRDefault="00495259" w:rsidP="003965D9">
            <w:pPr>
              <w:spacing w:line="480" w:lineRule="auto"/>
              <w:rPr>
                <w:color w:val="010205"/>
                <w:sz w:val="22"/>
                <w:szCs w:val="22"/>
              </w:rPr>
            </w:pPr>
            <w:r w:rsidRPr="00123607">
              <w:rPr>
                <w:color w:val="010205"/>
                <w:sz w:val="22"/>
                <w:szCs w:val="22"/>
              </w:rPr>
              <w:t xml:space="preserve">.824 </w:t>
            </w:r>
          </w:p>
          <w:p w14:paraId="0B055519" w14:textId="77777777" w:rsidR="00495259" w:rsidRPr="00123607" w:rsidRDefault="00495259" w:rsidP="003965D9">
            <w:pPr>
              <w:spacing w:line="480" w:lineRule="auto"/>
              <w:rPr>
                <w:color w:val="010205"/>
                <w:sz w:val="22"/>
                <w:szCs w:val="22"/>
              </w:rPr>
            </w:pPr>
            <w:r w:rsidRPr="00123607">
              <w:rPr>
                <w:color w:val="010205"/>
                <w:sz w:val="22"/>
                <w:szCs w:val="22"/>
              </w:rPr>
              <w:t>(2.62, 156.93)</w:t>
            </w:r>
          </w:p>
          <w:p w14:paraId="669E5E92" w14:textId="77777777" w:rsidR="00495259" w:rsidRPr="00123607" w:rsidRDefault="00495259" w:rsidP="003965D9">
            <w:pPr>
              <w:spacing w:line="480" w:lineRule="auto"/>
              <w:rPr>
                <w:color w:val="010205"/>
                <w:sz w:val="22"/>
                <w:szCs w:val="22"/>
              </w:rPr>
            </w:pPr>
            <w:r w:rsidRPr="00123607">
              <w:rPr>
                <w:color w:val="010205"/>
                <w:sz w:val="22"/>
                <w:szCs w:val="22"/>
              </w:rPr>
              <w:t>p=0.47</w:t>
            </w:r>
          </w:p>
          <w:p w14:paraId="649EF39C" w14:textId="77777777" w:rsidR="00495259" w:rsidRPr="00123607" w:rsidRDefault="00495259" w:rsidP="003965D9">
            <w:pPr>
              <w:spacing w:line="480" w:lineRule="auto"/>
              <w:rPr>
                <w:color w:val="010205"/>
                <w:sz w:val="22"/>
                <w:szCs w:val="22"/>
              </w:rPr>
            </w:pPr>
            <w:r w:rsidRPr="00123607">
              <w:rPr>
                <w:i/>
                <w:sz w:val="22"/>
                <w:szCs w:val="22"/>
              </w:rPr>
              <w:t>η</w:t>
            </w:r>
            <w:r w:rsidRPr="00123607">
              <w:rPr>
                <w:i/>
                <w:sz w:val="22"/>
                <w:szCs w:val="22"/>
                <w:vertAlign w:val="subscript"/>
              </w:rPr>
              <w:t>p</w:t>
            </w:r>
            <w:r w:rsidRPr="00123607">
              <w:rPr>
                <w:i/>
                <w:sz w:val="22"/>
                <w:szCs w:val="22"/>
              </w:rPr>
              <w:t xml:space="preserve">² </w:t>
            </w:r>
            <w:r w:rsidRPr="00123607">
              <w:rPr>
                <w:sz w:val="22"/>
                <w:szCs w:val="22"/>
              </w:rPr>
              <w:t>=.01</w:t>
            </w:r>
          </w:p>
        </w:tc>
        <w:tc>
          <w:tcPr>
            <w:tcW w:w="1185" w:type="dxa"/>
            <w:shd w:val="clear" w:color="auto" w:fill="auto"/>
          </w:tcPr>
          <w:p w14:paraId="40F48914" w14:textId="77777777" w:rsidR="00495259" w:rsidRPr="00123607" w:rsidRDefault="00495259" w:rsidP="003965D9">
            <w:pPr>
              <w:spacing w:line="480" w:lineRule="auto"/>
              <w:rPr>
                <w:sz w:val="22"/>
                <w:szCs w:val="22"/>
              </w:rPr>
            </w:pPr>
            <w:r w:rsidRPr="00123607">
              <w:rPr>
                <w:sz w:val="22"/>
                <w:szCs w:val="22"/>
              </w:rPr>
              <w:t>5.48</w:t>
            </w:r>
          </w:p>
          <w:p w14:paraId="003BA334" w14:textId="77777777" w:rsidR="00495259" w:rsidRPr="00123607" w:rsidRDefault="00495259" w:rsidP="003965D9">
            <w:pPr>
              <w:spacing w:line="480" w:lineRule="auto"/>
              <w:rPr>
                <w:sz w:val="22"/>
                <w:szCs w:val="22"/>
              </w:rPr>
            </w:pPr>
            <w:r w:rsidRPr="00123607">
              <w:rPr>
                <w:sz w:val="22"/>
                <w:szCs w:val="22"/>
              </w:rPr>
              <w:t>(1,60)</w:t>
            </w:r>
          </w:p>
          <w:p w14:paraId="0AF0BAB1" w14:textId="77777777" w:rsidR="00495259" w:rsidRPr="00123607" w:rsidRDefault="00495259" w:rsidP="003965D9">
            <w:pPr>
              <w:spacing w:line="480" w:lineRule="auto"/>
              <w:rPr>
                <w:sz w:val="22"/>
                <w:szCs w:val="22"/>
              </w:rPr>
            </w:pPr>
            <w:r w:rsidRPr="00123607">
              <w:rPr>
                <w:sz w:val="22"/>
                <w:szCs w:val="22"/>
              </w:rPr>
              <w:t>p=.02</w:t>
            </w:r>
          </w:p>
          <w:p w14:paraId="5036BFA4" w14:textId="77777777" w:rsidR="00495259" w:rsidRPr="00123607" w:rsidRDefault="00495259" w:rsidP="003965D9">
            <w:pPr>
              <w:spacing w:line="480" w:lineRule="auto"/>
              <w:rPr>
                <w:sz w:val="22"/>
                <w:szCs w:val="22"/>
              </w:rPr>
            </w:pPr>
            <w:r w:rsidRPr="00123607">
              <w:rPr>
                <w:i/>
                <w:sz w:val="22"/>
                <w:szCs w:val="22"/>
              </w:rPr>
              <w:t>η</w:t>
            </w:r>
            <w:r w:rsidRPr="00123607">
              <w:rPr>
                <w:i/>
                <w:sz w:val="22"/>
                <w:szCs w:val="22"/>
                <w:vertAlign w:val="subscript"/>
              </w:rPr>
              <w:t>p</w:t>
            </w:r>
            <w:r w:rsidRPr="00123607">
              <w:rPr>
                <w:i/>
                <w:sz w:val="22"/>
                <w:szCs w:val="22"/>
              </w:rPr>
              <w:t xml:space="preserve">² </w:t>
            </w:r>
            <w:r w:rsidRPr="00123607">
              <w:rPr>
                <w:sz w:val="22"/>
                <w:szCs w:val="22"/>
              </w:rPr>
              <w:t>=.08</w:t>
            </w:r>
          </w:p>
        </w:tc>
        <w:tc>
          <w:tcPr>
            <w:tcW w:w="1095" w:type="dxa"/>
            <w:shd w:val="clear" w:color="auto" w:fill="auto"/>
          </w:tcPr>
          <w:p w14:paraId="5F62C64A" w14:textId="77777777" w:rsidR="00495259" w:rsidRPr="00123607" w:rsidRDefault="00495259" w:rsidP="003965D9">
            <w:pPr>
              <w:spacing w:line="480" w:lineRule="auto"/>
              <w:rPr>
                <w:b/>
                <w:bCs/>
                <w:sz w:val="22"/>
                <w:szCs w:val="22"/>
              </w:rPr>
            </w:pPr>
            <w:r w:rsidRPr="00123607">
              <w:rPr>
                <w:sz w:val="22"/>
                <w:szCs w:val="22"/>
              </w:rPr>
              <w:t>9.55 (2.62, 156.93)</w:t>
            </w:r>
          </w:p>
          <w:p w14:paraId="6B5DFFFD" w14:textId="77777777" w:rsidR="00495259" w:rsidRPr="00123607" w:rsidRDefault="00495259" w:rsidP="003965D9">
            <w:pPr>
              <w:spacing w:line="480" w:lineRule="auto"/>
              <w:rPr>
                <w:sz w:val="22"/>
                <w:szCs w:val="22"/>
              </w:rPr>
            </w:pPr>
            <w:r w:rsidRPr="00123607">
              <w:rPr>
                <w:b/>
                <w:bCs/>
                <w:sz w:val="22"/>
                <w:szCs w:val="22"/>
              </w:rPr>
              <w:t>p&lt;.001</w:t>
            </w:r>
          </w:p>
          <w:p w14:paraId="10327776" w14:textId="77777777" w:rsidR="00495259" w:rsidRPr="00123607" w:rsidRDefault="00495259" w:rsidP="003965D9">
            <w:pPr>
              <w:spacing w:line="480" w:lineRule="auto"/>
              <w:rPr>
                <w:sz w:val="22"/>
                <w:szCs w:val="22"/>
              </w:rPr>
            </w:pPr>
            <w:r w:rsidRPr="00123607">
              <w:rPr>
                <w:i/>
                <w:sz w:val="22"/>
                <w:szCs w:val="22"/>
              </w:rPr>
              <w:t>η</w:t>
            </w:r>
            <w:r w:rsidRPr="00123607">
              <w:rPr>
                <w:i/>
                <w:sz w:val="22"/>
                <w:szCs w:val="22"/>
                <w:vertAlign w:val="subscript"/>
              </w:rPr>
              <w:t>p</w:t>
            </w:r>
            <w:r w:rsidRPr="00123607">
              <w:rPr>
                <w:i/>
                <w:sz w:val="22"/>
                <w:szCs w:val="22"/>
              </w:rPr>
              <w:t>²=.014</w:t>
            </w:r>
          </w:p>
          <w:p w14:paraId="7B1DA8BB" w14:textId="77777777" w:rsidR="00495259" w:rsidRPr="00123607" w:rsidRDefault="00495259" w:rsidP="003965D9">
            <w:pPr>
              <w:spacing w:line="480" w:lineRule="auto"/>
              <w:rPr>
                <w:sz w:val="22"/>
                <w:szCs w:val="22"/>
              </w:rPr>
            </w:pPr>
          </w:p>
        </w:tc>
        <w:tc>
          <w:tcPr>
            <w:tcW w:w="1230" w:type="dxa"/>
            <w:shd w:val="clear" w:color="auto" w:fill="auto"/>
          </w:tcPr>
          <w:p w14:paraId="3BDEF6FC" w14:textId="77777777" w:rsidR="00495259" w:rsidRPr="00123607" w:rsidRDefault="00495259" w:rsidP="003965D9">
            <w:pPr>
              <w:spacing w:line="480" w:lineRule="auto"/>
              <w:rPr>
                <w:b/>
                <w:bCs/>
                <w:sz w:val="22"/>
                <w:szCs w:val="22"/>
              </w:rPr>
            </w:pPr>
            <w:r w:rsidRPr="00123607">
              <w:rPr>
                <w:b/>
                <w:bCs/>
                <w:sz w:val="22"/>
                <w:szCs w:val="22"/>
              </w:rPr>
              <w:t>a&lt;.001</w:t>
            </w:r>
          </w:p>
          <w:p w14:paraId="73B5EE7F" w14:textId="77777777" w:rsidR="00495259" w:rsidRPr="00123607" w:rsidRDefault="00495259" w:rsidP="003965D9">
            <w:pPr>
              <w:spacing w:line="480" w:lineRule="auto"/>
              <w:rPr>
                <w:b/>
                <w:bCs/>
                <w:sz w:val="22"/>
                <w:szCs w:val="22"/>
              </w:rPr>
            </w:pPr>
            <w:r w:rsidRPr="00123607">
              <w:rPr>
                <w:b/>
                <w:bCs/>
                <w:sz w:val="22"/>
                <w:szCs w:val="22"/>
              </w:rPr>
              <w:t>b&lt;.001</w:t>
            </w:r>
          </w:p>
          <w:p w14:paraId="258B6CE2" w14:textId="77777777" w:rsidR="00495259" w:rsidRPr="00123607" w:rsidRDefault="00495259" w:rsidP="003965D9">
            <w:pPr>
              <w:spacing w:line="480" w:lineRule="auto"/>
              <w:rPr>
                <w:b/>
                <w:bCs/>
                <w:sz w:val="22"/>
                <w:szCs w:val="22"/>
              </w:rPr>
            </w:pPr>
            <w:r w:rsidRPr="00123607">
              <w:rPr>
                <w:b/>
                <w:bCs/>
                <w:sz w:val="22"/>
                <w:szCs w:val="22"/>
              </w:rPr>
              <w:t>c&lt;.006</w:t>
            </w:r>
          </w:p>
          <w:p w14:paraId="70DCDF8F" w14:textId="77777777" w:rsidR="00495259" w:rsidRPr="00123607" w:rsidRDefault="00495259" w:rsidP="003965D9">
            <w:pPr>
              <w:spacing w:line="480" w:lineRule="auto"/>
              <w:rPr>
                <w:sz w:val="22"/>
                <w:szCs w:val="22"/>
              </w:rPr>
            </w:pPr>
            <w:r w:rsidRPr="00123607">
              <w:rPr>
                <w:sz w:val="22"/>
                <w:szCs w:val="22"/>
              </w:rPr>
              <w:t>d=.41</w:t>
            </w:r>
          </w:p>
          <w:p w14:paraId="64795966" w14:textId="77777777" w:rsidR="00495259" w:rsidRPr="00123607" w:rsidRDefault="00495259" w:rsidP="003965D9">
            <w:pPr>
              <w:spacing w:line="480" w:lineRule="auto"/>
              <w:rPr>
                <w:sz w:val="22"/>
                <w:szCs w:val="22"/>
              </w:rPr>
            </w:pPr>
            <w:r w:rsidRPr="00123607">
              <w:rPr>
                <w:sz w:val="22"/>
                <w:szCs w:val="22"/>
              </w:rPr>
              <w:t>e=.10</w:t>
            </w:r>
          </w:p>
          <w:p w14:paraId="1E677FFD" w14:textId="77777777" w:rsidR="00495259" w:rsidRPr="00123607" w:rsidRDefault="00495259" w:rsidP="003965D9">
            <w:pPr>
              <w:spacing w:line="480" w:lineRule="auto"/>
              <w:rPr>
                <w:sz w:val="22"/>
                <w:szCs w:val="22"/>
              </w:rPr>
            </w:pPr>
            <w:r w:rsidRPr="00123607">
              <w:rPr>
                <w:sz w:val="22"/>
                <w:szCs w:val="22"/>
              </w:rPr>
              <w:t>f=.15</w:t>
            </w:r>
          </w:p>
        </w:tc>
      </w:tr>
      <w:tr w:rsidR="00495259" w:rsidRPr="00123607" w14:paraId="40864C3C" w14:textId="77777777" w:rsidTr="003965D9">
        <w:tc>
          <w:tcPr>
            <w:tcW w:w="1650" w:type="dxa"/>
            <w:shd w:val="clear" w:color="auto" w:fill="auto"/>
          </w:tcPr>
          <w:p w14:paraId="0B256CDF" w14:textId="77777777" w:rsidR="00495259" w:rsidRPr="00123607" w:rsidRDefault="00495259" w:rsidP="003965D9">
            <w:pPr>
              <w:spacing w:line="480" w:lineRule="auto"/>
              <w:rPr>
                <w:sz w:val="22"/>
                <w:szCs w:val="22"/>
              </w:rPr>
            </w:pPr>
            <w:r w:rsidRPr="00123607">
              <w:rPr>
                <w:sz w:val="22"/>
                <w:szCs w:val="22"/>
              </w:rPr>
              <w:t>Columbia Suicide Scale</w:t>
            </w:r>
          </w:p>
        </w:tc>
        <w:tc>
          <w:tcPr>
            <w:tcW w:w="735" w:type="dxa"/>
            <w:shd w:val="clear" w:color="auto" w:fill="auto"/>
          </w:tcPr>
          <w:p w14:paraId="35CE50F9" w14:textId="77777777" w:rsidR="00495259" w:rsidRPr="00123607" w:rsidRDefault="00495259" w:rsidP="003965D9">
            <w:pPr>
              <w:spacing w:line="480" w:lineRule="auto"/>
              <w:rPr>
                <w:sz w:val="22"/>
                <w:szCs w:val="22"/>
              </w:rPr>
            </w:pPr>
            <w:r w:rsidRPr="00123607">
              <w:rPr>
                <w:sz w:val="22"/>
                <w:szCs w:val="22"/>
              </w:rPr>
              <w:t>1.88</w:t>
            </w:r>
          </w:p>
          <w:p w14:paraId="47052F82" w14:textId="77777777" w:rsidR="00495259" w:rsidRPr="00123607" w:rsidRDefault="00495259" w:rsidP="003965D9">
            <w:pPr>
              <w:spacing w:line="480" w:lineRule="auto"/>
              <w:rPr>
                <w:sz w:val="22"/>
                <w:szCs w:val="22"/>
              </w:rPr>
            </w:pPr>
            <w:r w:rsidRPr="00123607">
              <w:rPr>
                <w:sz w:val="22"/>
                <w:szCs w:val="22"/>
              </w:rPr>
              <w:t>(2.08)</w:t>
            </w:r>
          </w:p>
        </w:tc>
        <w:tc>
          <w:tcPr>
            <w:tcW w:w="835" w:type="dxa"/>
            <w:shd w:val="clear" w:color="auto" w:fill="auto"/>
          </w:tcPr>
          <w:p w14:paraId="2CFC59E8" w14:textId="77777777" w:rsidR="00495259" w:rsidRPr="00123607" w:rsidRDefault="00495259" w:rsidP="003965D9">
            <w:pPr>
              <w:spacing w:line="480" w:lineRule="auto"/>
              <w:rPr>
                <w:sz w:val="22"/>
                <w:szCs w:val="22"/>
              </w:rPr>
            </w:pPr>
            <w:r w:rsidRPr="00123607">
              <w:rPr>
                <w:sz w:val="22"/>
                <w:szCs w:val="22"/>
              </w:rPr>
              <w:t>1.84</w:t>
            </w:r>
          </w:p>
          <w:p w14:paraId="6811DE4A" w14:textId="77777777" w:rsidR="00495259" w:rsidRPr="00123607" w:rsidRDefault="00495259" w:rsidP="003965D9">
            <w:pPr>
              <w:spacing w:line="480" w:lineRule="auto"/>
              <w:rPr>
                <w:sz w:val="22"/>
                <w:szCs w:val="22"/>
              </w:rPr>
            </w:pPr>
            <w:r w:rsidRPr="00123607">
              <w:rPr>
                <w:sz w:val="22"/>
                <w:szCs w:val="22"/>
              </w:rPr>
              <w:t>(2.05)</w:t>
            </w:r>
          </w:p>
        </w:tc>
        <w:tc>
          <w:tcPr>
            <w:tcW w:w="710" w:type="dxa"/>
            <w:shd w:val="clear" w:color="auto" w:fill="auto"/>
          </w:tcPr>
          <w:p w14:paraId="1089A1E4" w14:textId="77777777" w:rsidR="00495259" w:rsidRPr="00123607" w:rsidRDefault="00495259" w:rsidP="003965D9">
            <w:pPr>
              <w:spacing w:line="480" w:lineRule="auto"/>
              <w:rPr>
                <w:sz w:val="22"/>
                <w:szCs w:val="22"/>
              </w:rPr>
            </w:pPr>
            <w:r w:rsidRPr="00123607">
              <w:rPr>
                <w:sz w:val="22"/>
                <w:szCs w:val="22"/>
              </w:rPr>
              <w:t>--</w:t>
            </w:r>
          </w:p>
        </w:tc>
        <w:tc>
          <w:tcPr>
            <w:tcW w:w="855" w:type="dxa"/>
            <w:shd w:val="clear" w:color="auto" w:fill="auto"/>
          </w:tcPr>
          <w:p w14:paraId="0B14559D" w14:textId="77777777" w:rsidR="00495259" w:rsidRPr="00123607" w:rsidRDefault="00495259" w:rsidP="003965D9">
            <w:pPr>
              <w:spacing w:line="480" w:lineRule="auto"/>
              <w:rPr>
                <w:sz w:val="22"/>
                <w:szCs w:val="22"/>
              </w:rPr>
            </w:pPr>
            <w:r w:rsidRPr="00123607">
              <w:rPr>
                <w:sz w:val="22"/>
                <w:szCs w:val="22"/>
              </w:rPr>
              <w:t>--</w:t>
            </w:r>
          </w:p>
        </w:tc>
        <w:tc>
          <w:tcPr>
            <w:tcW w:w="855" w:type="dxa"/>
            <w:shd w:val="clear" w:color="auto" w:fill="auto"/>
          </w:tcPr>
          <w:p w14:paraId="26251AD7" w14:textId="77777777" w:rsidR="00495259" w:rsidRPr="00123607" w:rsidRDefault="00495259" w:rsidP="003965D9">
            <w:pPr>
              <w:spacing w:line="480" w:lineRule="auto"/>
              <w:rPr>
                <w:sz w:val="22"/>
                <w:szCs w:val="22"/>
              </w:rPr>
            </w:pPr>
            <w:r w:rsidRPr="00123607">
              <w:rPr>
                <w:sz w:val="22"/>
                <w:szCs w:val="22"/>
              </w:rPr>
              <w:t>1.83</w:t>
            </w:r>
          </w:p>
          <w:p w14:paraId="7883636C" w14:textId="77777777" w:rsidR="00495259" w:rsidRPr="00123607" w:rsidRDefault="00495259" w:rsidP="003965D9">
            <w:pPr>
              <w:spacing w:line="480" w:lineRule="auto"/>
              <w:rPr>
                <w:sz w:val="22"/>
                <w:szCs w:val="22"/>
              </w:rPr>
            </w:pPr>
            <w:r w:rsidRPr="00123607">
              <w:rPr>
                <w:sz w:val="22"/>
                <w:szCs w:val="22"/>
              </w:rPr>
              <w:t xml:space="preserve"> (1.84)</w:t>
            </w:r>
          </w:p>
        </w:tc>
        <w:tc>
          <w:tcPr>
            <w:tcW w:w="855" w:type="dxa"/>
            <w:shd w:val="clear" w:color="auto" w:fill="auto"/>
          </w:tcPr>
          <w:p w14:paraId="638A24B6" w14:textId="77777777" w:rsidR="00495259" w:rsidRPr="00123607" w:rsidRDefault="00495259" w:rsidP="003965D9">
            <w:pPr>
              <w:spacing w:line="480" w:lineRule="auto"/>
              <w:rPr>
                <w:sz w:val="22"/>
                <w:szCs w:val="22"/>
              </w:rPr>
            </w:pPr>
            <w:r w:rsidRPr="00123607">
              <w:rPr>
                <w:sz w:val="22"/>
                <w:szCs w:val="22"/>
              </w:rPr>
              <w:t>1.83</w:t>
            </w:r>
          </w:p>
          <w:p w14:paraId="45AF4B55" w14:textId="77777777" w:rsidR="00495259" w:rsidRPr="00123607" w:rsidRDefault="00495259" w:rsidP="003965D9">
            <w:pPr>
              <w:spacing w:line="480" w:lineRule="auto"/>
              <w:rPr>
                <w:sz w:val="22"/>
                <w:szCs w:val="22"/>
              </w:rPr>
            </w:pPr>
            <w:r w:rsidRPr="00123607">
              <w:rPr>
                <w:sz w:val="22"/>
                <w:szCs w:val="22"/>
              </w:rPr>
              <w:t xml:space="preserve"> (1.74)</w:t>
            </w:r>
          </w:p>
        </w:tc>
        <w:tc>
          <w:tcPr>
            <w:tcW w:w="855" w:type="dxa"/>
            <w:shd w:val="clear" w:color="auto" w:fill="auto"/>
          </w:tcPr>
          <w:p w14:paraId="70E9E753" w14:textId="77777777" w:rsidR="00495259" w:rsidRPr="00123607" w:rsidRDefault="00495259" w:rsidP="003965D9">
            <w:pPr>
              <w:spacing w:line="480" w:lineRule="auto"/>
              <w:rPr>
                <w:sz w:val="22"/>
                <w:szCs w:val="22"/>
              </w:rPr>
            </w:pPr>
            <w:r w:rsidRPr="00123607">
              <w:rPr>
                <w:sz w:val="22"/>
                <w:szCs w:val="22"/>
              </w:rPr>
              <w:t>2.29</w:t>
            </w:r>
          </w:p>
          <w:p w14:paraId="585C471F" w14:textId="77777777" w:rsidR="00495259" w:rsidRPr="00123607" w:rsidRDefault="00495259" w:rsidP="003965D9">
            <w:pPr>
              <w:spacing w:line="480" w:lineRule="auto"/>
              <w:rPr>
                <w:sz w:val="22"/>
                <w:szCs w:val="22"/>
              </w:rPr>
            </w:pPr>
            <w:r w:rsidRPr="00123607">
              <w:rPr>
                <w:sz w:val="22"/>
                <w:szCs w:val="22"/>
              </w:rPr>
              <w:t xml:space="preserve"> (1.45)</w:t>
            </w:r>
          </w:p>
        </w:tc>
        <w:tc>
          <w:tcPr>
            <w:tcW w:w="855" w:type="dxa"/>
            <w:shd w:val="clear" w:color="auto" w:fill="auto"/>
          </w:tcPr>
          <w:p w14:paraId="672166B9" w14:textId="77777777" w:rsidR="00495259" w:rsidRPr="00123607" w:rsidRDefault="00495259" w:rsidP="003965D9">
            <w:pPr>
              <w:spacing w:line="480" w:lineRule="auto"/>
              <w:rPr>
                <w:sz w:val="22"/>
                <w:szCs w:val="22"/>
              </w:rPr>
            </w:pPr>
            <w:r w:rsidRPr="00123607">
              <w:rPr>
                <w:sz w:val="22"/>
                <w:szCs w:val="22"/>
              </w:rPr>
              <w:t>2.37</w:t>
            </w:r>
          </w:p>
          <w:p w14:paraId="076EA7B8" w14:textId="77777777" w:rsidR="00495259" w:rsidRPr="00123607" w:rsidRDefault="00495259" w:rsidP="003965D9">
            <w:pPr>
              <w:spacing w:line="480" w:lineRule="auto"/>
              <w:rPr>
                <w:sz w:val="22"/>
                <w:szCs w:val="22"/>
              </w:rPr>
            </w:pPr>
            <w:r w:rsidRPr="00123607">
              <w:rPr>
                <w:sz w:val="22"/>
                <w:szCs w:val="22"/>
              </w:rPr>
              <w:t xml:space="preserve"> (1.78)</w:t>
            </w:r>
          </w:p>
        </w:tc>
        <w:tc>
          <w:tcPr>
            <w:tcW w:w="1290" w:type="dxa"/>
            <w:shd w:val="clear" w:color="auto" w:fill="auto"/>
          </w:tcPr>
          <w:p w14:paraId="3B24EF86" w14:textId="77777777" w:rsidR="00495259" w:rsidRPr="00123607" w:rsidRDefault="00495259" w:rsidP="003965D9">
            <w:pPr>
              <w:spacing w:line="480" w:lineRule="auto"/>
              <w:rPr>
                <w:sz w:val="22"/>
                <w:szCs w:val="22"/>
              </w:rPr>
            </w:pPr>
            <w:r w:rsidRPr="00123607">
              <w:rPr>
                <w:sz w:val="22"/>
                <w:szCs w:val="22"/>
              </w:rPr>
              <w:t>0.03</w:t>
            </w:r>
          </w:p>
          <w:p w14:paraId="1305AB91" w14:textId="77777777" w:rsidR="00495259" w:rsidRPr="00123607" w:rsidRDefault="00495259" w:rsidP="003965D9">
            <w:pPr>
              <w:spacing w:line="480" w:lineRule="auto"/>
              <w:rPr>
                <w:sz w:val="22"/>
                <w:szCs w:val="22"/>
              </w:rPr>
            </w:pPr>
            <w:r w:rsidRPr="00123607">
              <w:rPr>
                <w:sz w:val="22"/>
                <w:szCs w:val="22"/>
              </w:rPr>
              <w:t xml:space="preserve"> (1.80,111.81)</w:t>
            </w:r>
          </w:p>
          <w:p w14:paraId="5B93A2E1" w14:textId="77777777" w:rsidR="00495259" w:rsidRPr="00123607" w:rsidRDefault="00495259" w:rsidP="003965D9">
            <w:pPr>
              <w:spacing w:line="480" w:lineRule="auto"/>
              <w:rPr>
                <w:sz w:val="22"/>
                <w:szCs w:val="22"/>
              </w:rPr>
            </w:pPr>
            <w:r w:rsidRPr="00123607">
              <w:rPr>
                <w:sz w:val="22"/>
                <w:szCs w:val="22"/>
              </w:rPr>
              <w:t>p=.96</w:t>
            </w:r>
          </w:p>
          <w:p w14:paraId="49DC7D56" w14:textId="77777777" w:rsidR="00495259" w:rsidRPr="00123607" w:rsidRDefault="00495259" w:rsidP="003965D9">
            <w:pPr>
              <w:spacing w:line="480" w:lineRule="auto"/>
              <w:rPr>
                <w:sz w:val="22"/>
                <w:szCs w:val="22"/>
              </w:rPr>
            </w:pPr>
            <w:r w:rsidRPr="00123607">
              <w:rPr>
                <w:i/>
                <w:sz w:val="22"/>
                <w:szCs w:val="22"/>
              </w:rPr>
              <w:t>η</w:t>
            </w:r>
            <w:r w:rsidRPr="00123607">
              <w:rPr>
                <w:i/>
                <w:sz w:val="22"/>
                <w:szCs w:val="22"/>
                <w:vertAlign w:val="subscript"/>
              </w:rPr>
              <w:t>p</w:t>
            </w:r>
            <w:r w:rsidRPr="00123607">
              <w:rPr>
                <w:i/>
                <w:sz w:val="22"/>
                <w:szCs w:val="22"/>
              </w:rPr>
              <w:t xml:space="preserve">² </w:t>
            </w:r>
            <w:r w:rsidRPr="00123607">
              <w:rPr>
                <w:sz w:val="22"/>
                <w:szCs w:val="22"/>
              </w:rPr>
              <w:t>=.00</w:t>
            </w:r>
          </w:p>
        </w:tc>
        <w:tc>
          <w:tcPr>
            <w:tcW w:w="1185" w:type="dxa"/>
            <w:shd w:val="clear" w:color="auto" w:fill="auto"/>
          </w:tcPr>
          <w:p w14:paraId="2AC11FCA" w14:textId="77777777" w:rsidR="00495259" w:rsidRPr="00123607" w:rsidRDefault="00495259" w:rsidP="003965D9">
            <w:pPr>
              <w:spacing w:line="480" w:lineRule="auto"/>
              <w:rPr>
                <w:sz w:val="22"/>
                <w:szCs w:val="22"/>
              </w:rPr>
            </w:pPr>
            <w:r w:rsidRPr="00123607">
              <w:rPr>
                <w:sz w:val="22"/>
                <w:szCs w:val="22"/>
              </w:rPr>
              <w:t>0.002</w:t>
            </w:r>
          </w:p>
          <w:p w14:paraId="4DED502A" w14:textId="77777777" w:rsidR="00495259" w:rsidRPr="00123607" w:rsidRDefault="00495259" w:rsidP="003965D9">
            <w:pPr>
              <w:spacing w:line="480" w:lineRule="auto"/>
              <w:rPr>
                <w:sz w:val="22"/>
                <w:szCs w:val="22"/>
              </w:rPr>
            </w:pPr>
            <w:r w:rsidRPr="00123607">
              <w:rPr>
                <w:sz w:val="22"/>
                <w:szCs w:val="22"/>
              </w:rPr>
              <w:t xml:space="preserve"> (1,62)</w:t>
            </w:r>
          </w:p>
          <w:p w14:paraId="2429358C" w14:textId="77777777" w:rsidR="00495259" w:rsidRPr="00123607" w:rsidRDefault="00495259" w:rsidP="003965D9">
            <w:pPr>
              <w:spacing w:line="480" w:lineRule="auto"/>
              <w:rPr>
                <w:sz w:val="22"/>
                <w:szCs w:val="22"/>
              </w:rPr>
            </w:pPr>
            <w:r w:rsidRPr="00123607">
              <w:rPr>
                <w:sz w:val="22"/>
                <w:szCs w:val="22"/>
              </w:rPr>
              <w:t>p=.97</w:t>
            </w:r>
          </w:p>
          <w:p w14:paraId="5BF810FA" w14:textId="77777777" w:rsidR="00495259" w:rsidRPr="00123607" w:rsidRDefault="00495259" w:rsidP="003965D9">
            <w:pPr>
              <w:spacing w:line="480" w:lineRule="auto"/>
              <w:rPr>
                <w:sz w:val="22"/>
                <w:szCs w:val="22"/>
              </w:rPr>
            </w:pPr>
            <w:r w:rsidRPr="00123607">
              <w:rPr>
                <w:i/>
                <w:sz w:val="22"/>
                <w:szCs w:val="22"/>
              </w:rPr>
              <w:t>η</w:t>
            </w:r>
            <w:r w:rsidRPr="00123607">
              <w:rPr>
                <w:i/>
                <w:sz w:val="22"/>
                <w:szCs w:val="22"/>
                <w:vertAlign w:val="subscript"/>
              </w:rPr>
              <w:t>p</w:t>
            </w:r>
            <w:r w:rsidRPr="00123607">
              <w:rPr>
                <w:i/>
                <w:sz w:val="22"/>
                <w:szCs w:val="22"/>
              </w:rPr>
              <w:t xml:space="preserve">² </w:t>
            </w:r>
            <w:r w:rsidRPr="00123607">
              <w:rPr>
                <w:sz w:val="22"/>
                <w:szCs w:val="22"/>
              </w:rPr>
              <w:t>=.000</w:t>
            </w:r>
          </w:p>
        </w:tc>
        <w:tc>
          <w:tcPr>
            <w:tcW w:w="1095" w:type="dxa"/>
            <w:shd w:val="clear" w:color="auto" w:fill="auto"/>
          </w:tcPr>
          <w:p w14:paraId="56B02DD8" w14:textId="77777777" w:rsidR="00495259" w:rsidRPr="00123607" w:rsidRDefault="00495259" w:rsidP="003965D9">
            <w:pPr>
              <w:spacing w:line="480" w:lineRule="auto"/>
              <w:rPr>
                <w:sz w:val="22"/>
                <w:szCs w:val="22"/>
              </w:rPr>
            </w:pPr>
            <w:r w:rsidRPr="00123607">
              <w:rPr>
                <w:sz w:val="22"/>
                <w:szCs w:val="22"/>
              </w:rPr>
              <w:t>2.88</w:t>
            </w:r>
          </w:p>
          <w:p w14:paraId="3FDBAE4E" w14:textId="77777777" w:rsidR="00495259" w:rsidRPr="00123607" w:rsidRDefault="00495259" w:rsidP="003965D9">
            <w:pPr>
              <w:spacing w:line="480" w:lineRule="auto"/>
              <w:rPr>
                <w:sz w:val="22"/>
                <w:szCs w:val="22"/>
              </w:rPr>
            </w:pPr>
            <w:r w:rsidRPr="00123607">
              <w:rPr>
                <w:sz w:val="22"/>
                <w:szCs w:val="22"/>
              </w:rPr>
              <w:t xml:space="preserve"> (1.80,111.81)</w:t>
            </w:r>
          </w:p>
          <w:p w14:paraId="69BAC352" w14:textId="77777777" w:rsidR="00495259" w:rsidRPr="00123607" w:rsidRDefault="00495259" w:rsidP="003965D9">
            <w:pPr>
              <w:spacing w:line="480" w:lineRule="auto"/>
              <w:rPr>
                <w:sz w:val="22"/>
                <w:szCs w:val="22"/>
              </w:rPr>
            </w:pPr>
            <w:r w:rsidRPr="00123607">
              <w:rPr>
                <w:sz w:val="22"/>
                <w:szCs w:val="22"/>
              </w:rPr>
              <w:t>p=.06</w:t>
            </w:r>
          </w:p>
          <w:p w14:paraId="3CE40A97" w14:textId="77777777" w:rsidR="00495259" w:rsidRPr="00123607" w:rsidRDefault="00495259" w:rsidP="003965D9">
            <w:pPr>
              <w:spacing w:line="480" w:lineRule="auto"/>
              <w:rPr>
                <w:sz w:val="22"/>
                <w:szCs w:val="22"/>
              </w:rPr>
            </w:pPr>
            <w:r w:rsidRPr="00123607">
              <w:rPr>
                <w:i/>
                <w:sz w:val="22"/>
                <w:szCs w:val="22"/>
              </w:rPr>
              <w:t>η</w:t>
            </w:r>
            <w:r w:rsidRPr="00123607">
              <w:rPr>
                <w:i/>
                <w:sz w:val="22"/>
                <w:szCs w:val="22"/>
                <w:vertAlign w:val="subscript"/>
              </w:rPr>
              <w:t>p</w:t>
            </w:r>
            <w:r w:rsidRPr="00123607">
              <w:rPr>
                <w:i/>
                <w:sz w:val="22"/>
                <w:szCs w:val="22"/>
              </w:rPr>
              <w:t xml:space="preserve">² </w:t>
            </w:r>
            <w:r w:rsidRPr="00123607">
              <w:rPr>
                <w:sz w:val="22"/>
                <w:szCs w:val="22"/>
              </w:rPr>
              <w:t>=.04</w:t>
            </w:r>
          </w:p>
        </w:tc>
        <w:tc>
          <w:tcPr>
            <w:tcW w:w="1230" w:type="dxa"/>
            <w:shd w:val="clear" w:color="auto" w:fill="auto"/>
          </w:tcPr>
          <w:p w14:paraId="1377089E" w14:textId="77777777" w:rsidR="00495259" w:rsidRPr="00123607" w:rsidRDefault="00495259" w:rsidP="003965D9">
            <w:pPr>
              <w:spacing w:line="480" w:lineRule="auto"/>
              <w:rPr>
                <w:sz w:val="22"/>
                <w:szCs w:val="22"/>
              </w:rPr>
            </w:pPr>
            <w:r w:rsidRPr="00123607">
              <w:rPr>
                <w:sz w:val="22"/>
                <w:szCs w:val="22"/>
              </w:rPr>
              <w:t>a = --</w:t>
            </w:r>
          </w:p>
          <w:p w14:paraId="58924CFE" w14:textId="77777777" w:rsidR="00495259" w:rsidRPr="00123607" w:rsidRDefault="00495259" w:rsidP="003965D9">
            <w:pPr>
              <w:spacing w:line="480" w:lineRule="auto"/>
              <w:rPr>
                <w:sz w:val="22"/>
                <w:szCs w:val="22"/>
              </w:rPr>
            </w:pPr>
            <w:r w:rsidRPr="00123607">
              <w:rPr>
                <w:sz w:val="22"/>
                <w:szCs w:val="22"/>
              </w:rPr>
              <w:t>b=.88</w:t>
            </w:r>
          </w:p>
          <w:p w14:paraId="7FA0A3EE" w14:textId="77777777" w:rsidR="00495259" w:rsidRPr="00123607" w:rsidRDefault="00495259" w:rsidP="003965D9">
            <w:pPr>
              <w:spacing w:line="480" w:lineRule="auto"/>
              <w:rPr>
                <w:sz w:val="22"/>
                <w:szCs w:val="22"/>
              </w:rPr>
            </w:pPr>
            <w:r w:rsidRPr="00123607">
              <w:rPr>
                <w:sz w:val="22"/>
                <w:szCs w:val="22"/>
              </w:rPr>
              <w:t>c=.08</w:t>
            </w:r>
          </w:p>
          <w:p w14:paraId="50BDE4BC" w14:textId="77777777" w:rsidR="00495259" w:rsidRPr="00123607" w:rsidRDefault="00495259" w:rsidP="003965D9">
            <w:pPr>
              <w:spacing w:line="480" w:lineRule="auto"/>
              <w:rPr>
                <w:sz w:val="22"/>
                <w:szCs w:val="22"/>
              </w:rPr>
            </w:pPr>
            <w:r w:rsidRPr="00123607">
              <w:rPr>
                <w:sz w:val="22"/>
                <w:szCs w:val="22"/>
              </w:rPr>
              <w:t>d= --</w:t>
            </w:r>
          </w:p>
          <w:p w14:paraId="1FFCE321" w14:textId="77777777" w:rsidR="00495259" w:rsidRPr="00123607" w:rsidRDefault="00495259" w:rsidP="003965D9">
            <w:pPr>
              <w:spacing w:line="480" w:lineRule="auto"/>
              <w:rPr>
                <w:sz w:val="22"/>
                <w:szCs w:val="22"/>
              </w:rPr>
            </w:pPr>
            <w:r w:rsidRPr="00123607">
              <w:rPr>
                <w:sz w:val="22"/>
                <w:szCs w:val="22"/>
              </w:rPr>
              <w:t>e= --</w:t>
            </w:r>
          </w:p>
          <w:p w14:paraId="43A232DE" w14:textId="77777777" w:rsidR="00495259" w:rsidRPr="00123607" w:rsidRDefault="00495259" w:rsidP="003965D9">
            <w:pPr>
              <w:spacing w:line="480" w:lineRule="auto"/>
              <w:rPr>
                <w:b/>
                <w:bCs/>
                <w:sz w:val="22"/>
                <w:szCs w:val="22"/>
              </w:rPr>
            </w:pPr>
            <w:r w:rsidRPr="00123607">
              <w:rPr>
                <w:b/>
                <w:bCs/>
                <w:sz w:val="22"/>
                <w:szCs w:val="22"/>
              </w:rPr>
              <w:t>f=.04</w:t>
            </w:r>
          </w:p>
        </w:tc>
      </w:tr>
      <w:tr w:rsidR="00495259" w:rsidRPr="00123607" w14:paraId="69868F7C" w14:textId="77777777" w:rsidTr="003965D9">
        <w:tc>
          <w:tcPr>
            <w:tcW w:w="1650" w:type="dxa"/>
            <w:shd w:val="clear" w:color="auto" w:fill="auto"/>
          </w:tcPr>
          <w:p w14:paraId="7B276E9D" w14:textId="77777777" w:rsidR="00495259" w:rsidRPr="00123607" w:rsidRDefault="00495259" w:rsidP="003965D9">
            <w:pPr>
              <w:spacing w:line="480" w:lineRule="auto"/>
              <w:rPr>
                <w:sz w:val="22"/>
                <w:szCs w:val="22"/>
              </w:rPr>
            </w:pPr>
            <w:r w:rsidRPr="00123607">
              <w:rPr>
                <w:sz w:val="22"/>
                <w:szCs w:val="22"/>
              </w:rPr>
              <w:t>Coping Self-Efficacy Scale</w:t>
            </w:r>
          </w:p>
        </w:tc>
        <w:tc>
          <w:tcPr>
            <w:tcW w:w="735" w:type="dxa"/>
            <w:shd w:val="clear" w:color="auto" w:fill="auto"/>
          </w:tcPr>
          <w:p w14:paraId="32CB6E8D" w14:textId="77777777" w:rsidR="00495259" w:rsidRPr="00123607" w:rsidRDefault="00495259" w:rsidP="003965D9">
            <w:pPr>
              <w:spacing w:line="480" w:lineRule="auto"/>
              <w:rPr>
                <w:sz w:val="22"/>
                <w:szCs w:val="22"/>
              </w:rPr>
            </w:pPr>
            <w:r w:rsidRPr="00123607">
              <w:rPr>
                <w:sz w:val="22"/>
                <w:szCs w:val="22"/>
              </w:rPr>
              <w:t>3.93</w:t>
            </w:r>
          </w:p>
          <w:p w14:paraId="415CF841" w14:textId="77777777" w:rsidR="00495259" w:rsidRPr="00123607" w:rsidRDefault="00495259" w:rsidP="003965D9">
            <w:pPr>
              <w:spacing w:line="480" w:lineRule="auto"/>
              <w:rPr>
                <w:sz w:val="22"/>
                <w:szCs w:val="22"/>
              </w:rPr>
            </w:pPr>
            <w:r w:rsidRPr="00123607">
              <w:rPr>
                <w:sz w:val="22"/>
                <w:szCs w:val="22"/>
              </w:rPr>
              <w:t>(2.02)</w:t>
            </w:r>
          </w:p>
        </w:tc>
        <w:tc>
          <w:tcPr>
            <w:tcW w:w="835" w:type="dxa"/>
            <w:shd w:val="clear" w:color="auto" w:fill="auto"/>
          </w:tcPr>
          <w:p w14:paraId="26ACB812" w14:textId="77777777" w:rsidR="00495259" w:rsidRPr="00123607" w:rsidRDefault="00495259" w:rsidP="003965D9">
            <w:pPr>
              <w:spacing w:line="480" w:lineRule="auto"/>
              <w:rPr>
                <w:sz w:val="22"/>
                <w:szCs w:val="22"/>
              </w:rPr>
            </w:pPr>
            <w:r w:rsidRPr="00123607">
              <w:rPr>
                <w:sz w:val="22"/>
                <w:szCs w:val="22"/>
              </w:rPr>
              <w:t>4.33</w:t>
            </w:r>
          </w:p>
          <w:p w14:paraId="4B1E57F1" w14:textId="77777777" w:rsidR="00495259" w:rsidRPr="00123607" w:rsidRDefault="00495259" w:rsidP="003965D9">
            <w:pPr>
              <w:spacing w:line="480" w:lineRule="auto"/>
              <w:rPr>
                <w:sz w:val="22"/>
                <w:szCs w:val="22"/>
              </w:rPr>
            </w:pPr>
            <w:r w:rsidRPr="00123607">
              <w:rPr>
                <w:sz w:val="22"/>
                <w:szCs w:val="22"/>
              </w:rPr>
              <w:t>(1.73)</w:t>
            </w:r>
          </w:p>
        </w:tc>
        <w:tc>
          <w:tcPr>
            <w:tcW w:w="710" w:type="dxa"/>
            <w:shd w:val="clear" w:color="auto" w:fill="auto"/>
          </w:tcPr>
          <w:p w14:paraId="66208460" w14:textId="77777777" w:rsidR="00495259" w:rsidRPr="00123607" w:rsidRDefault="00495259" w:rsidP="003965D9">
            <w:pPr>
              <w:spacing w:line="480" w:lineRule="auto"/>
              <w:rPr>
                <w:sz w:val="22"/>
                <w:szCs w:val="22"/>
              </w:rPr>
            </w:pPr>
            <w:r w:rsidRPr="00123607">
              <w:rPr>
                <w:sz w:val="22"/>
                <w:szCs w:val="22"/>
              </w:rPr>
              <w:t>--</w:t>
            </w:r>
          </w:p>
        </w:tc>
        <w:tc>
          <w:tcPr>
            <w:tcW w:w="855" w:type="dxa"/>
            <w:shd w:val="clear" w:color="auto" w:fill="auto"/>
          </w:tcPr>
          <w:p w14:paraId="08835030" w14:textId="77777777" w:rsidR="00495259" w:rsidRPr="00123607" w:rsidRDefault="00495259" w:rsidP="003965D9">
            <w:pPr>
              <w:spacing w:line="480" w:lineRule="auto"/>
              <w:rPr>
                <w:sz w:val="22"/>
                <w:szCs w:val="22"/>
              </w:rPr>
            </w:pPr>
            <w:r w:rsidRPr="00123607">
              <w:rPr>
                <w:sz w:val="22"/>
                <w:szCs w:val="22"/>
              </w:rPr>
              <w:t>--</w:t>
            </w:r>
          </w:p>
        </w:tc>
        <w:tc>
          <w:tcPr>
            <w:tcW w:w="855" w:type="dxa"/>
            <w:shd w:val="clear" w:color="auto" w:fill="auto"/>
          </w:tcPr>
          <w:p w14:paraId="30A7F7D6" w14:textId="77777777" w:rsidR="00495259" w:rsidRPr="00123607" w:rsidRDefault="00495259" w:rsidP="003965D9">
            <w:pPr>
              <w:spacing w:line="480" w:lineRule="auto"/>
              <w:rPr>
                <w:sz w:val="22"/>
                <w:szCs w:val="22"/>
              </w:rPr>
            </w:pPr>
            <w:r w:rsidRPr="00123607">
              <w:rPr>
                <w:sz w:val="22"/>
                <w:szCs w:val="22"/>
              </w:rPr>
              <w:t>5.26</w:t>
            </w:r>
          </w:p>
          <w:p w14:paraId="36DBA1A3" w14:textId="77777777" w:rsidR="00495259" w:rsidRPr="00123607" w:rsidRDefault="00495259" w:rsidP="003965D9">
            <w:pPr>
              <w:spacing w:line="480" w:lineRule="auto"/>
              <w:rPr>
                <w:sz w:val="22"/>
                <w:szCs w:val="22"/>
              </w:rPr>
            </w:pPr>
            <w:r w:rsidRPr="00123607">
              <w:rPr>
                <w:sz w:val="22"/>
                <w:szCs w:val="22"/>
              </w:rPr>
              <w:t xml:space="preserve"> (1.57)</w:t>
            </w:r>
          </w:p>
        </w:tc>
        <w:tc>
          <w:tcPr>
            <w:tcW w:w="855" w:type="dxa"/>
            <w:shd w:val="clear" w:color="auto" w:fill="auto"/>
          </w:tcPr>
          <w:p w14:paraId="22D4BC57" w14:textId="77777777" w:rsidR="00495259" w:rsidRPr="00123607" w:rsidRDefault="00495259" w:rsidP="003965D9">
            <w:pPr>
              <w:spacing w:line="480" w:lineRule="auto"/>
              <w:rPr>
                <w:sz w:val="22"/>
                <w:szCs w:val="22"/>
              </w:rPr>
            </w:pPr>
            <w:r w:rsidRPr="00123607">
              <w:rPr>
                <w:sz w:val="22"/>
                <w:szCs w:val="22"/>
              </w:rPr>
              <w:t>5.30</w:t>
            </w:r>
          </w:p>
          <w:p w14:paraId="564A0C14" w14:textId="77777777" w:rsidR="00495259" w:rsidRPr="00123607" w:rsidRDefault="00495259" w:rsidP="003965D9">
            <w:pPr>
              <w:spacing w:line="480" w:lineRule="auto"/>
              <w:rPr>
                <w:sz w:val="22"/>
                <w:szCs w:val="22"/>
              </w:rPr>
            </w:pPr>
            <w:r w:rsidRPr="00123607">
              <w:rPr>
                <w:sz w:val="22"/>
                <w:szCs w:val="22"/>
              </w:rPr>
              <w:t xml:space="preserve"> (1.64)</w:t>
            </w:r>
          </w:p>
        </w:tc>
        <w:tc>
          <w:tcPr>
            <w:tcW w:w="855" w:type="dxa"/>
            <w:shd w:val="clear" w:color="auto" w:fill="auto"/>
          </w:tcPr>
          <w:p w14:paraId="71BE3720" w14:textId="77777777" w:rsidR="00495259" w:rsidRPr="00123607" w:rsidRDefault="00495259" w:rsidP="003965D9">
            <w:pPr>
              <w:spacing w:line="480" w:lineRule="auto"/>
              <w:rPr>
                <w:sz w:val="22"/>
                <w:szCs w:val="22"/>
              </w:rPr>
            </w:pPr>
            <w:r w:rsidRPr="00123607">
              <w:rPr>
                <w:sz w:val="22"/>
                <w:szCs w:val="22"/>
              </w:rPr>
              <w:t>4.89</w:t>
            </w:r>
          </w:p>
          <w:p w14:paraId="2955BAFE" w14:textId="77777777" w:rsidR="00495259" w:rsidRPr="00123607" w:rsidRDefault="00495259" w:rsidP="003965D9">
            <w:pPr>
              <w:spacing w:line="480" w:lineRule="auto"/>
              <w:rPr>
                <w:sz w:val="22"/>
                <w:szCs w:val="22"/>
              </w:rPr>
            </w:pPr>
            <w:r w:rsidRPr="00123607">
              <w:rPr>
                <w:sz w:val="22"/>
                <w:szCs w:val="22"/>
              </w:rPr>
              <w:t xml:space="preserve"> (1.90)</w:t>
            </w:r>
          </w:p>
        </w:tc>
        <w:tc>
          <w:tcPr>
            <w:tcW w:w="855" w:type="dxa"/>
            <w:shd w:val="clear" w:color="auto" w:fill="auto"/>
          </w:tcPr>
          <w:p w14:paraId="58F35932" w14:textId="77777777" w:rsidR="00495259" w:rsidRPr="00123607" w:rsidRDefault="00495259" w:rsidP="003965D9">
            <w:pPr>
              <w:spacing w:line="480" w:lineRule="auto"/>
              <w:rPr>
                <w:sz w:val="22"/>
                <w:szCs w:val="22"/>
              </w:rPr>
            </w:pPr>
            <w:r w:rsidRPr="00123607">
              <w:rPr>
                <w:sz w:val="22"/>
                <w:szCs w:val="22"/>
              </w:rPr>
              <w:t>4.95</w:t>
            </w:r>
          </w:p>
          <w:p w14:paraId="0AB1B27A" w14:textId="77777777" w:rsidR="00495259" w:rsidRPr="00123607" w:rsidRDefault="00495259" w:rsidP="003965D9">
            <w:pPr>
              <w:spacing w:line="480" w:lineRule="auto"/>
              <w:rPr>
                <w:sz w:val="22"/>
                <w:szCs w:val="22"/>
              </w:rPr>
            </w:pPr>
            <w:r w:rsidRPr="00123607">
              <w:rPr>
                <w:sz w:val="22"/>
                <w:szCs w:val="22"/>
              </w:rPr>
              <w:t xml:space="preserve"> (1.48)</w:t>
            </w:r>
          </w:p>
        </w:tc>
        <w:tc>
          <w:tcPr>
            <w:tcW w:w="1290" w:type="dxa"/>
            <w:shd w:val="clear" w:color="auto" w:fill="auto"/>
          </w:tcPr>
          <w:p w14:paraId="5E18A798" w14:textId="77777777" w:rsidR="00495259" w:rsidRPr="00123607" w:rsidRDefault="00495259" w:rsidP="003965D9">
            <w:pPr>
              <w:spacing w:line="480" w:lineRule="auto"/>
              <w:rPr>
                <w:sz w:val="22"/>
                <w:szCs w:val="22"/>
              </w:rPr>
            </w:pPr>
            <w:r w:rsidRPr="00123607">
              <w:rPr>
                <w:sz w:val="22"/>
                <w:szCs w:val="22"/>
              </w:rPr>
              <w:t>0.66</w:t>
            </w:r>
          </w:p>
          <w:p w14:paraId="72E251AD" w14:textId="77777777" w:rsidR="00495259" w:rsidRPr="00123607" w:rsidRDefault="00495259" w:rsidP="003965D9">
            <w:pPr>
              <w:spacing w:line="480" w:lineRule="auto"/>
              <w:rPr>
                <w:sz w:val="22"/>
                <w:szCs w:val="22"/>
              </w:rPr>
            </w:pPr>
            <w:r w:rsidRPr="00123607">
              <w:rPr>
                <w:sz w:val="22"/>
                <w:szCs w:val="22"/>
              </w:rPr>
              <w:t>(1.80,111.55)</w:t>
            </w:r>
          </w:p>
          <w:p w14:paraId="6F64436B" w14:textId="77777777" w:rsidR="00495259" w:rsidRPr="00123607" w:rsidRDefault="00495259" w:rsidP="003965D9">
            <w:pPr>
              <w:spacing w:line="480" w:lineRule="auto"/>
              <w:rPr>
                <w:sz w:val="22"/>
                <w:szCs w:val="22"/>
              </w:rPr>
            </w:pPr>
            <w:r w:rsidRPr="00123607">
              <w:rPr>
                <w:sz w:val="22"/>
                <w:szCs w:val="22"/>
              </w:rPr>
              <w:t>p=.50</w:t>
            </w:r>
          </w:p>
          <w:p w14:paraId="747B5D86" w14:textId="77777777" w:rsidR="00495259" w:rsidRPr="00123607" w:rsidRDefault="00495259" w:rsidP="003965D9">
            <w:pPr>
              <w:spacing w:line="480" w:lineRule="auto"/>
              <w:rPr>
                <w:sz w:val="22"/>
                <w:szCs w:val="22"/>
              </w:rPr>
            </w:pPr>
            <w:r w:rsidRPr="00123607">
              <w:rPr>
                <w:i/>
                <w:sz w:val="22"/>
                <w:szCs w:val="22"/>
              </w:rPr>
              <w:t>η</w:t>
            </w:r>
            <w:r w:rsidRPr="00123607">
              <w:rPr>
                <w:i/>
                <w:sz w:val="22"/>
                <w:szCs w:val="22"/>
                <w:vertAlign w:val="subscript"/>
              </w:rPr>
              <w:t>p</w:t>
            </w:r>
            <w:r w:rsidRPr="00123607">
              <w:rPr>
                <w:i/>
                <w:sz w:val="22"/>
                <w:szCs w:val="22"/>
              </w:rPr>
              <w:t xml:space="preserve">² </w:t>
            </w:r>
            <w:r w:rsidRPr="00123607">
              <w:rPr>
                <w:sz w:val="22"/>
                <w:szCs w:val="22"/>
              </w:rPr>
              <w:t>=.01</w:t>
            </w:r>
          </w:p>
        </w:tc>
        <w:tc>
          <w:tcPr>
            <w:tcW w:w="1185" w:type="dxa"/>
            <w:shd w:val="clear" w:color="auto" w:fill="auto"/>
          </w:tcPr>
          <w:p w14:paraId="3BBFCF0C" w14:textId="77777777" w:rsidR="00495259" w:rsidRPr="00123607" w:rsidRDefault="00495259" w:rsidP="003965D9">
            <w:pPr>
              <w:spacing w:line="480" w:lineRule="auto"/>
              <w:rPr>
                <w:sz w:val="22"/>
                <w:szCs w:val="22"/>
              </w:rPr>
            </w:pPr>
            <w:r w:rsidRPr="00123607">
              <w:rPr>
                <w:sz w:val="22"/>
                <w:szCs w:val="22"/>
              </w:rPr>
              <w:t>0.185</w:t>
            </w:r>
          </w:p>
          <w:p w14:paraId="4876D274" w14:textId="77777777" w:rsidR="00495259" w:rsidRPr="00123607" w:rsidRDefault="00495259" w:rsidP="003965D9">
            <w:pPr>
              <w:spacing w:line="480" w:lineRule="auto"/>
              <w:rPr>
                <w:sz w:val="22"/>
                <w:szCs w:val="22"/>
              </w:rPr>
            </w:pPr>
            <w:r w:rsidRPr="00123607">
              <w:rPr>
                <w:sz w:val="22"/>
                <w:szCs w:val="22"/>
              </w:rPr>
              <w:t xml:space="preserve"> (1,62)</w:t>
            </w:r>
          </w:p>
          <w:p w14:paraId="117496D7" w14:textId="77777777" w:rsidR="00495259" w:rsidRPr="00123607" w:rsidRDefault="00495259" w:rsidP="003965D9">
            <w:pPr>
              <w:spacing w:line="480" w:lineRule="auto"/>
              <w:rPr>
                <w:sz w:val="22"/>
                <w:szCs w:val="22"/>
              </w:rPr>
            </w:pPr>
            <w:r w:rsidRPr="00123607">
              <w:rPr>
                <w:sz w:val="22"/>
                <w:szCs w:val="22"/>
              </w:rPr>
              <w:t>p=.67</w:t>
            </w:r>
          </w:p>
          <w:p w14:paraId="40CB82C2" w14:textId="77777777" w:rsidR="00495259" w:rsidRPr="00123607" w:rsidRDefault="00495259" w:rsidP="003965D9">
            <w:pPr>
              <w:spacing w:line="480" w:lineRule="auto"/>
              <w:rPr>
                <w:sz w:val="22"/>
                <w:szCs w:val="22"/>
              </w:rPr>
            </w:pPr>
            <w:r w:rsidRPr="00123607">
              <w:rPr>
                <w:i/>
                <w:sz w:val="22"/>
                <w:szCs w:val="22"/>
              </w:rPr>
              <w:t>η</w:t>
            </w:r>
            <w:r w:rsidRPr="00123607">
              <w:rPr>
                <w:i/>
                <w:sz w:val="22"/>
                <w:szCs w:val="22"/>
                <w:vertAlign w:val="subscript"/>
              </w:rPr>
              <w:t>p</w:t>
            </w:r>
            <w:r w:rsidRPr="00123607">
              <w:rPr>
                <w:i/>
                <w:sz w:val="22"/>
                <w:szCs w:val="22"/>
              </w:rPr>
              <w:t xml:space="preserve">² </w:t>
            </w:r>
            <w:r w:rsidRPr="00123607">
              <w:rPr>
                <w:sz w:val="22"/>
                <w:szCs w:val="22"/>
              </w:rPr>
              <w:t>=.003</w:t>
            </w:r>
          </w:p>
        </w:tc>
        <w:tc>
          <w:tcPr>
            <w:tcW w:w="1095" w:type="dxa"/>
            <w:shd w:val="clear" w:color="auto" w:fill="auto"/>
          </w:tcPr>
          <w:p w14:paraId="5A641F59" w14:textId="77777777" w:rsidR="00495259" w:rsidRPr="00123607" w:rsidRDefault="00495259" w:rsidP="003965D9">
            <w:pPr>
              <w:spacing w:line="480" w:lineRule="auto"/>
              <w:rPr>
                <w:sz w:val="22"/>
                <w:szCs w:val="22"/>
              </w:rPr>
            </w:pPr>
            <w:r w:rsidRPr="00123607">
              <w:rPr>
                <w:sz w:val="22"/>
                <w:szCs w:val="22"/>
              </w:rPr>
              <w:t>21.21</w:t>
            </w:r>
          </w:p>
          <w:p w14:paraId="4E136F20" w14:textId="77777777" w:rsidR="00495259" w:rsidRPr="00123607" w:rsidRDefault="00495259" w:rsidP="003965D9">
            <w:pPr>
              <w:spacing w:line="480" w:lineRule="auto"/>
              <w:rPr>
                <w:sz w:val="22"/>
                <w:szCs w:val="22"/>
              </w:rPr>
            </w:pPr>
            <w:r w:rsidRPr="00123607">
              <w:rPr>
                <w:sz w:val="22"/>
                <w:szCs w:val="22"/>
              </w:rPr>
              <w:t>(1.80,111.55)</w:t>
            </w:r>
          </w:p>
          <w:p w14:paraId="5A9AF7A3" w14:textId="77777777" w:rsidR="00495259" w:rsidRPr="00123607" w:rsidRDefault="00495259" w:rsidP="003965D9">
            <w:pPr>
              <w:spacing w:line="480" w:lineRule="auto"/>
              <w:rPr>
                <w:sz w:val="22"/>
                <w:szCs w:val="22"/>
              </w:rPr>
            </w:pPr>
            <w:r w:rsidRPr="00123607">
              <w:rPr>
                <w:b/>
                <w:bCs/>
                <w:sz w:val="22"/>
                <w:szCs w:val="22"/>
              </w:rPr>
              <w:t>p=&lt;.001</w:t>
            </w:r>
          </w:p>
          <w:p w14:paraId="061B2054" w14:textId="77777777" w:rsidR="00495259" w:rsidRPr="00123607" w:rsidRDefault="00495259" w:rsidP="003965D9">
            <w:pPr>
              <w:spacing w:line="480" w:lineRule="auto"/>
              <w:rPr>
                <w:sz w:val="22"/>
                <w:szCs w:val="22"/>
              </w:rPr>
            </w:pPr>
            <w:r w:rsidRPr="00123607">
              <w:rPr>
                <w:i/>
                <w:sz w:val="22"/>
                <w:szCs w:val="22"/>
              </w:rPr>
              <w:t>η</w:t>
            </w:r>
            <w:r w:rsidRPr="00123607">
              <w:rPr>
                <w:i/>
                <w:sz w:val="22"/>
                <w:szCs w:val="22"/>
                <w:vertAlign w:val="subscript"/>
              </w:rPr>
              <w:t>p</w:t>
            </w:r>
            <w:r w:rsidRPr="00123607">
              <w:rPr>
                <w:i/>
                <w:sz w:val="22"/>
                <w:szCs w:val="22"/>
              </w:rPr>
              <w:t xml:space="preserve">² </w:t>
            </w:r>
            <w:r w:rsidRPr="00123607">
              <w:rPr>
                <w:sz w:val="22"/>
                <w:szCs w:val="22"/>
              </w:rPr>
              <w:t>=.26</w:t>
            </w:r>
          </w:p>
        </w:tc>
        <w:tc>
          <w:tcPr>
            <w:tcW w:w="1230" w:type="dxa"/>
            <w:shd w:val="clear" w:color="auto" w:fill="auto"/>
          </w:tcPr>
          <w:p w14:paraId="59B3F082" w14:textId="77777777" w:rsidR="00495259" w:rsidRPr="00123607" w:rsidRDefault="00495259" w:rsidP="003965D9">
            <w:pPr>
              <w:spacing w:line="480" w:lineRule="auto"/>
              <w:rPr>
                <w:sz w:val="22"/>
                <w:szCs w:val="22"/>
              </w:rPr>
            </w:pPr>
            <w:r w:rsidRPr="00123607">
              <w:rPr>
                <w:sz w:val="22"/>
                <w:szCs w:val="22"/>
              </w:rPr>
              <w:t>a= --</w:t>
            </w:r>
          </w:p>
          <w:p w14:paraId="671E9BB1" w14:textId="77777777" w:rsidR="00495259" w:rsidRPr="00123607" w:rsidRDefault="00495259" w:rsidP="003965D9">
            <w:pPr>
              <w:spacing w:line="480" w:lineRule="auto"/>
              <w:rPr>
                <w:sz w:val="22"/>
                <w:szCs w:val="22"/>
              </w:rPr>
            </w:pPr>
            <w:r w:rsidRPr="00123607">
              <w:rPr>
                <w:b/>
                <w:bCs/>
                <w:sz w:val="22"/>
                <w:szCs w:val="22"/>
              </w:rPr>
              <w:t>b&lt;.001</w:t>
            </w:r>
          </w:p>
          <w:p w14:paraId="1C47C7CB" w14:textId="77777777" w:rsidR="00495259" w:rsidRPr="00123607" w:rsidRDefault="00495259" w:rsidP="003965D9">
            <w:pPr>
              <w:spacing w:line="480" w:lineRule="auto"/>
              <w:rPr>
                <w:b/>
                <w:bCs/>
                <w:sz w:val="22"/>
                <w:szCs w:val="22"/>
              </w:rPr>
            </w:pPr>
            <w:r w:rsidRPr="00123607">
              <w:rPr>
                <w:b/>
                <w:bCs/>
                <w:sz w:val="22"/>
                <w:szCs w:val="22"/>
              </w:rPr>
              <w:t>c&lt;.001</w:t>
            </w:r>
          </w:p>
          <w:p w14:paraId="08C87F35" w14:textId="77777777" w:rsidR="00495259" w:rsidRPr="00123607" w:rsidRDefault="00495259" w:rsidP="003965D9">
            <w:pPr>
              <w:spacing w:line="480" w:lineRule="auto"/>
              <w:rPr>
                <w:sz w:val="22"/>
                <w:szCs w:val="22"/>
              </w:rPr>
            </w:pPr>
            <w:r w:rsidRPr="00123607">
              <w:rPr>
                <w:sz w:val="22"/>
                <w:szCs w:val="22"/>
              </w:rPr>
              <w:t>d= --</w:t>
            </w:r>
          </w:p>
          <w:p w14:paraId="0EC4BA2C" w14:textId="77777777" w:rsidR="00495259" w:rsidRPr="00123607" w:rsidRDefault="00495259" w:rsidP="003965D9">
            <w:pPr>
              <w:spacing w:line="480" w:lineRule="auto"/>
              <w:rPr>
                <w:sz w:val="22"/>
                <w:szCs w:val="22"/>
              </w:rPr>
            </w:pPr>
            <w:r w:rsidRPr="00123607">
              <w:rPr>
                <w:sz w:val="22"/>
                <w:szCs w:val="22"/>
              </w:rPr>
              <w:t>e= --</w:t>
            </w:r>
          </w:p>
          <w:p w14:paraId="2C26DA04" w14:textId="77777777" w:rsidR="00495259" w:rsidRPr="00123607" w:rsidRDefault="00495259" w:rsidP="003965D9">
            <w:pPr>
              <w:spacing w:line="480" w:lineRule="auto"/>
              <w:rPr>
                <w:color w:val="FF0000"/>
                <w:sz w:val="22"/>
                <w:szCs w:val="22"/>
              </w:rPr>
            </w:pPr>
            <w:r w:rsidRPr="00123607">
              <w:rPr>
                <w:b/>
                <w:bCs/>
                <w:sz w:val="22"/>
                <w:szCs w:val="22"/>
              </w:rPr>
              <w:t>f= .02</w:t>
            </w:r>
          </w:p>
        </w:tc>
      </w:tr>
      <w:tr w:rsidR="00495259" w:rsidRPr="00123607" w14:paraId="265A4147" w14:textId="77777777" w:rsidTr="0039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50" w:type="dxa"/>
          </w:tcPr>
          <w:p w14:paraId="6A3B858D" w14:textId="77777777" w:rsidR="00495259" w:rsidRPr="00123607" w:rsidRDefault="00495259" w:rsidP="003965D9">
            <w:pPr>
              <w:spacing w:line="480" w:lineRule="auto"/>
            </w:pPr>
          </w:p>
        </w:tc>
        <w:tc>
          <w:tcPr>
            <w:tcW w:w="735" w:type="dxa"/>
          </w:tcPr>
          <w:p w14:paraId="087F5595" w14:textId="77777777" w:rsidR="00495259" w:rsidRPr="00123607" w:rsidRDefault="00495259" w:rsidP="003965D9">
            <w:pPr>
              <w:spacing w:line="480" w:lineRule="auto"/>
            </w:pPr>
          </w:p>
        </w:tc>
        <w:tc>
          <w:tcPr>
            <w:tcW w:w="835" w:type="dxa"/>
          </w:tcPr>
          <w:p w14:paraId="1802E310" w14:textId="77777777" w:rsidR="00495259" w:rsidRPr="00123607" w:rsidRDefault="00495259" w:rsidP="003965D9">
            <w:pPr>
              <w:spacing w:line="480" w:lineRule="auto"/>
            </w:pPr>
          </w:p>
        </w:tc>
        <w:tc>
          <w:tcPr>
            <w:tcW w:w="710" w:type="dxa"/>
          </w:tcPr>
          <w:p w14:paraId="41CD9D8D" w14:textId="77777777" w:rsidR="00495259" w:rsidRPr="00123607" w:rsidRDefault="00495259" w:rsidP="003965D9">
            <w:pPr>
              <w:spacing w:line="480" w:lineRule="auto"/>
            </w:pPr>
          </w:p>
        </w:tc>
        <w:tc>
          <w:tcPr>
            <w:tcW w:w="855" w:type="dxa"/>
          </w:tcPr>
          <w:p w14:paraId="082201AB" w14:textId="77777777" w:rsidR="00495259" w:rsidRPr="00123607" w:rsidRDefault="00495259" w:rsidP="003965D9">
            <w:pPr>
              <w:spacing w:line="480" w:lineRule="auto"/>
            </w:pPr>
          </w:p>
        </w:tc>
        <w:tc>
          <w:tcPr>
            <w:tcW w:w="855" w:type="dxa"/>
          </w:tcPr>
          <w:p w14:paraId="1BA6AFA0" w14:textId="77777777" w:rsidR="00495259" w:rsidRPr="00123607" w:rsidRDefault="00495259" w:rsidP="003965D9">
            <w:pPr>
              <w:spacing w:line="480" w:lineRule="auto"/>
            </w:pPr>
          </w:p>
        </w:tc>
        <w:tc>
          <w:tcPr>
            <w:tcW w:w="855" w:type="dxa"/>
          </w:tcPr>
          <w:p w14:paraId="64AC50EF" w14:textId="77777777" w:rsidR="00495259" w:rsidRPr="00123607" w:rsidRDefault="00495259" w:rsidP="003965D9">
            <w:pPr>
              <w:spacing w:line="480" w:lineRule="auto"/>
            </w:pPr>
          </w:p>
        </w:tc>
        <w:tc>
          <w:tcPr>
            <w:tcW w:w="855" w:type="dxa"/>
          </w:tcPr>
          <w:p w14:paraId="41A9C96D" w14:textId="77777777" w:rsidR="00495259" w:rsidRPr="00123607" w:rsidRDefault="00495259" w:rsidP="003965D9">
            <w:pPr>
              <w:spacing w:line="480" w:lineRule="auto"/>
            </w:pPr>
          </w:p>
        </w:tc>
        <w:tc>
          <w:tcPr>
            <w:tcW w:w="855" w:type="dxa"/>
          </w:tcPr>
          <w:p w14:paraId="29A123F4" w14:textId="77777777" w:rsidR="00495259" w:rsidRPr="00123607" w:rsidRDefault="00495259" w:rsidP="003965D9">
            <w:pPr>
              <w:spacing w:line="480" w:lineRule="auto"/>
            </w:pPr>
          </w:p>
        </w:tc>
        <w:tc>
          <w:tcPr>
            <w:tcW w:w="1290" w:type="dxa"/>
          </w:tcPr>
          <w:p w14:paraId="25ED1AD0" w14:textId="77777777" w:rsidR="00495259" w:rsidRPr="00123607" w:rsidRDefault="00495259" w:rsidP="003965D9">
            <w:pPr>
              <w:spacing w:line="480" w:lineRule="auto"/>
            </w:pPr>
          </w:p>
        </w:tc>
        <w:tc>
          <w:tcPr>
            <w:tcW w:w="1185" w:type="dxa"/>
          </w:tcPr>
          <w:p w14:paraId="142A68DE" w14:textId="77777777" w:rsidR="00495259" w:rsidRPr="00123607" w:rsidRDefault="00495259" w:rsidP="003965D9">
            <w:pPr>
              <w:spacing w:line="480" w:lineRule="auto"/>
            </w:pPr>
          </w:p>
        </w:tc>
        <w:tc>
          <w:tcPr>
            <w:tcW w:w="1095" w:type="dxa"/>
          </w:tcPr>
          <w:p w14:paraId="3A05D52E" w14:textId="77777777" w:rsidR="00495259" w:rsidRPr="00123607" w:rsidRDefault="00495259" w:rsidP="003965D9">
            <w:pPr>
              <w:spacing w:line="480" w:lineRule="auto"/>
            </w:pPr>
          </w:p>
        </w:tc>
        <w:tc>
          <w:tcPr>
            <w:tcW w:w="1230" w:type="dxa"/>
          </w:tcPr>
          <w:p w14:paraId="0CD018F6" w14:textId="77777777" w:rsidR="00495259" w:rsidRPr="00123607" w:rsidRDefault="00495259" w:rsidP="003965D9">
            <w:pPr>
              <w:spacing w:line="480" w:lineRule="auto"/>
            </w:pPr>
          </w:p>
        </w:tc>
      </w:tr>
    </w:tbl>
    <w:p w14:paraId="4DD2984E" w14:textId="77777777" w:rsidR="00502B2F" w:rsidRDefault="00502B2F" w:rsidP="00FA2858">
      <w:pPr>
        <w:widowControl w:val="0"/>
        <w:spacing w:line="480" w:lineRule="auto"/>
        <w:rPr>
          <w:sz w:val="22"/>
          <w:szCs w:val="22"/>
        </w:rPr>
      </w:pPr>
    </w:p>
    <w:p w14:paraId="3627AABC" w14:textId="77777777" w:rsidR="00495259" w:rsidRPr="00123607" w:rsidRDefault="00495259" w:rsidP="00495259">
      <w:pPr>
        <w:widowControl w:val="0"/>
        <w:spacing w:line="480" w:lineRule="auto"/>
        <w:rPr>
          <w:sz w:val="22"/>
          <w:szCs w:val="22"/>
        </w:rPr>
      </w:pPr>
      <w:r w:rsidRPr="00123607">
        <w:rPr>
          <w:sz w:val="22"/>
          <w:szCs w:val="22"/>
          <w:vertAlign w:val="superscript"/>
        </w:rPr>
        <w:t>1</w:t>
      </w:r>
      <w:r w:rsidRPr="00123607">
        <w:rPr>
          <w:sz w:val="22"/>
          <w:szCs w:val="22"/>
        </w:rPr>
        <w:t xml:space="preserve">Effect size (partial eta squared, </w:t>
      </w:r>
      <w:r w:rsidRPr="00123607">
        <w:rPr>
          <w:i/>
          <w:color w:val="000000"/>
          <w:sz w:val="22"/>
          <w:szCs w:val="22"/>
        </w:rPr>
        <w:t>η</w:t>
      </w:r>
      <w:r w:rsidRPr="00123607">
        <w:rPr>
          <w:i/>
          <w:color w:val="000000"/>
          <w:sz w:val="22"/>
          <w:szCs w:val="22"/>
          <w:vertAlign w:val="subscript"/>
        </w:rPr>
        <w:t>p</w:t>
      </w:r>
      <w:r w:rsidRPr="00123607">
        <w:rPr>
          <w:i/>
          <w:color w:val="000000"/>
          <w:sz w:val="22"/>
          <w:szCs w:val="22"/>
        </w:rPr>
        <w:t>²</w:t>
      </w:r>
      <w:r w:rsidRPr="00123607">
        <w:rPr>
          <w:sz w:val="22"/>
          <w:szCs w:val="22"/>
        </w:rPr>
        <w:t>) are interpreted as 0.01 (small), 0.09 (medium) and 0.25 (large) per Watson</w:t>
      </w:r>
      <w:r w:rsidRPr="00123607">
        <w:rPr>
          <w:sz w:val="22"/>
          <w:szCs w:val="22"/>
          <w:vertAlign w:val="superscript"/>
        </w:rPr>
        <w:t>40</w:t>
      </w:r>
      <w:r w:rsidRPr="00123607">
        <w:rPr>
          <w:sz w:val="22"/>
          <w:szCs w:val="22"/>
        </w:rPr>
        <w:t xml:space="preserve">; they are reported to three decimal places to avoid misinterpretation due to rounding. </w:t>
      </w:r>
    </w:p>
    <w:p w14:paraId="2ACDB39B" w14:textId="77777777" w:rsidR="00495259" w:rsidRPr="00123607" w:rsidRDefault="00495259" w:rsidP="00495259">
      <w:pPr>
        <w:widowControl w:val="0"/>
        <w:spacing w:line="480" w:lineRule="auto"/>
        <w:rPr>
          <w:b/>
          <w:sz w:val="22"/>
          <w:szCs w:val="22"/>
        </w:rPr>
      </w:pPr>
      <w:r w:rsidRPr="00123607">
        <w:rPr>
          <w:sz w:val="22"/>
          <w:szCs w:val="22"/>
          <w:vertAlign w:val="superscript"/>
        </w:rPr>
        <w:t>2</w:t>
      </w:r>
      <w:r w:rsidRPr="00123607">
        <w:rPr>
          <w:sz w:val="22"/>
          <w:szCs w:val="22"/>
        </w:rPr>
        <w:t xml:space="preserve"> “a” refers to baseline compared to 6 weeks. “b” is baseline to end of treatment. “c” is baseline to 1 year </w:t>
      </w:r>
      <w:proofErr w:type="spellStart"/>
      <w:r w:rsidRPr="00123607">
        <w:rPr>
          <w:sz w:val="22"/>
          <w:szCs w:val="22"/>
        </w:rPr>
        <w:t>followup</w:t>
      </w:r>
      <w:proofErr w:type="spellEnd"/>
      <w:r w:rsidRPr="00123607">
        <w:rPr>
          <w:sz w:val="22"/>
          <w:szCs w:val="22"/>
        </w:rPr>
        <w:t xml:space="preserve">. "d" is 6 weeks compared to end of treatment. "e" is 6 weeks compared to 1-year </w:t>
      </w:r>
      <w:proofErr w:type="spellStart"/>
      <w:r w:rsidRPr="00123607">
        <w:rPr>
          <w:sz w:val="22"/>
          <w:szCs w:val="22"/>
        </w:rPr>
        <w:t>followup</w:t>
      </w:r>
      <w:proofErr w:type="spellEnd"/>
      <w:r w:rsidRPr="00123607">
        <w:rPr>
          <w:sz w:val="22"/>
          <w:szCs w:val="22"/>
        </w:rPr>
        <w:t xml:space="preserve">. "f" is end of treatment compared to 1-year </w:t>
      </w:r>
      <w:proofErr w:type="spellStart"/>
      <w:r w:rsidRPr="00123607">
        <w:rPr>
          <w:sz w:val="22"/>
          <w:szCs w:val="22"/>
        </w:rPr>
        <w:t>followup</w:t>
      </w:r>
      <w:proofErr w:type="spellEnd"/>
      <w:r w:rsidRPr="00123607">
        <w:rPr>
          <w:sz w:val="22"/>
          <w:szCs w:val="22"/>
        </w:rPr>
        <w:t>. Significant timepoints are bolded.</w:t>
      </w:r>
    </w:p>
    <w:p w14:paraId="30701BD3" w14:textId="77777777" w:rsidR="00495259" w:rsidRDefault="00495259" w:rsidP="00495259">
      <w:pPr>
        <w:widowControl w:val="0"/>
        <w:spacing w:line="480" w:lineRule="auto"/>
        <w:rPr>
          <w:sz w:val="22"/>
          <w:szCs w:val="22"/>
        </w:rPr>
      </w:pPr>
      <w:r w:rsidRPr="006430FA">
        <w:rPr>
          <w:sz w:val="22"/>
          <w:szCs w:val="22"/>
          <w:vertAlign w:val="superscript"/>
        </w:rPr>
        <w:t>3</w:t>
      </w:r>
      <w:r w:rsidRPr="00123607">
        <w:rPr>
          <w:sz w:val="22"/>
          <w:szCs w:val="22"/>
        </w:rPr>
        <w:t xml:space="preserve">Higher scores indicate worse pathology on all measures except the </w:t>
      </w:r>
      <w:r>
        <w:rPr>
          <w:sz w:val="22"/>
          <w:szCs w:val="22"/>
        </w:rPr>
        <w:t>Coping Self Efficacy Scale</w:t>
      </w:r>
      <w:r w:rsidRPr="00123607">
        <w:rPr>
          <w:sz w:val="22"/>
          <w:szCs w:val="22"/>
        </w:rPr>
        <w:t xml:space="preserve"> on which higher scores indicate stronger mental health.  </w:t>
      </w:r>
    </w:p>
    <w:p w14:paraId="4422AFB9" w14:textId="17716810" w:rsidR="00502B2F" w:rsidRPr="00FA2858" w:rsidRDefault="00502B2F" w:rsidP="00FA2858">
      <w:pPr>
        <w:widowControl w:val="0"/>
        <w:spacing w:line="480" w:lineRule="auto"/>
        <w:rPr>
          <w:sz w:val="22"/>
          <w:szCs w:val="22"/>
        </w:rPr>
        <w:sectPr w:rsidR="00502B2F" w:rsidRPr="00FA2858" w:rsidSect="00123607">
          <w:pgSz w:w="15840" w:h="12240" w:orient="landscape"/>
          <w:pgMar w:top="1440" w:right="1440" w:bottom="1440" w:left="1440" w:header="720" w:footer="720" w:gutter="0"/>
          <w:cols w:space="720"/>
        </w:sectPr>
      </w:pPr>
    </w:p>
    <w:p w14:paraId="47689F99" w14:textId="5035DBC3" w:rsidR="00502B2F" w:rsidRPr="00493C0A" w:rsidRDefault="000F556D" w:rsidP="00493C0A">
      <w:pPr>
        <w:jc w:val="center"/>
        <w:rPr>
          <w:b/>
          <w:sz w:val="28"/>
          <w:szCs w:val="28"/>
        </w:rPr>
      </w:pPr>
      <w:ins w:id="109" w:author="Microsoft Office User" w:date="2022-02-27T13:29:00Z">
        <w:r w:rsidRPr="00493C0A">
          <w:rPr>
            <w:b/>
            <w:sz w:val="28"/>
            <w:szCs w:val="28"/>
          </w:rPr>
          <w:lastRenderedPageBreak/>
          <w:pict w14:anchorId="6E6B7F45">
            <v:rect id="_x0000_s1046" alt="" style="position:absolute;left:0;text-align:left;margin-left:-31.85pt;margin-top:485.7pt;width:223.9pt;height:58.5pt;z-index:251661312;mso-wrap-style:square;mso-wrap-edited:f;mso-width-percent:0;mso-height-percent:0;mso-width-percent:0;mso-height-percent:0;v-text-anchor:top">
              <v:stroke>
                <o:left v:ext="view" joinstyle="miter"/>
                <o:top v:ext="view" joinstyle="miter"/>
                <o:right v:ext="view" joinstyle="miter"/>
                <o:bottom v:ext="view" joinstyle="miter"/>
              </v:stroke>
              <v:textbox style="mso-next-textbox:#_x0000_s1046;mso-column-margin:2mm" inset=",7.2pt,,7.2pt">
                <w:txbxContent>
                  <w:p w14:paraId="59A08139" w14:textId="77777777" w:rsidR="00502B2F" w:rsidRDefault="00502B2F" w:rsidP="00172316">
                    <w:pPr>
                      <w:rPr>
                        <w:rFonts w:cs="Calibri"/>
                      </w:rPr>
                    </w:pPr>
                    <w:r w:rsidRPr="00172316">
                      <w:rPr>
                        <w:rFonts w:ascii="Arial" w:hAnsi="Arial" w:cs="Arial"/>
                        <w:sz w:val="20"/>
                        <w:szCs w:val="20"/>
                      </w:rPr>
                      <w:t>Analysed  (n=</w:t>
                    </w:r>
                    <w:r>
                      <w:rPr>
                        <w:rFonts w:ascii="Arial" w:hAnsi="Arial" w:cs="Arial"/>
                        <w:sz w:val="20"/>
                        <w:szCs w:val="20"/>
                      </w:rPr>
                      <w:t>32</w:t>
                    </w:r>
                    <w:r w:rsidRPr="00172316">
                      <w:rPr>
                        <w:rFonts w:ascii="Arial" w:hAnsi="Arial" w:cs="Arial"/>
                        <w:sz w:val="20"/>
                        <w:szCs w:val="20"/>
                      </w:rPr>
                      <w:t>)</w:t>
                    </w:r>
                    <w:r>
                      <w:rPr>
                        <w:rFonts w:ascii="Arial" w:hAnsi="Arial" w:cs="Arial"/>
                        <w:sz w:val="20"/>
                        <w:szCs w:val="20"/>
                      </w:rPr>
                      <w:br/>
                    </w:r>
                    <w:r>
                      <w:rPr>
                        <w:rFonts w:ascii="Symbol" w:hAnsi="Symbol"/>
                        <w:sz w:val="16"/>
                        <w:szCs w:val="16"/>
                        <w:lang w:val="x-none"/>
                      </w:rPr>
                      <w:t></w:t>
                    </w:r>
                    <w:r>
                      <w:t> </w:t>
                    </w:r>
                    <w:r w:rsidRPr="00172316">
                      <w:rPr>
                        <w:rFonts w:ascii="Arial" w:hAnsi="Arial" w:cs="Arial"/>
                        <w:sz w:val="20"/>
                        <w:szCs w:val="20"/>
                      </w:rPr>
                      <w:t>Excluded from analysis (n=</w:t>
                    </w:r>
                    <w:r>
                      <w:rPr>
                        <w:rFonts w:ascii="Arial" w:hAnsi="Arial" w:cs="Arial"/>
                        <w:sz w:val="20"/>
                        <w:szCs w:val="20"/>
                      </w:rPr>
                      <w:t>0</w:t>
                    </w:r>
                    <w:r w:rsidRPr="00172316">
                      <w:rPr>
                        <w:rFonts w:ascii="Arial" w:hAnsi="Arial" w:cs="Arial"/>
                        <w:sz w:val="20"/>
                        <w:szCs w:val="20"/>
                      </w:rPr>
                      <w:t>)</w:t>
                    </w:r>
                  </w:p>
                </w:txbxContent>
              </v:textbox>
            </v:rect>
          </w:pict>
        </w:r>
        <w:r w:rsidRPr="00493C0A">
          <w:rPr>
            <w:b/>
            <w:sz w:val="28"/>
            <w:szCs w:val="28"/>
          </w:rPr>
          <w:pict w14:anchorId="683880F7">
            <v:shapetype id="_x0000_t32" coordsize="21600,21600" o:spt="32" o:oned="t" path="m,l21600,21600e" filled="f">
              <v:path arrowok="t" fillok="f" o:connecttype="none"/>
              <o:lock v:ext="edit" shapetype="t"/>
            </v:shapetype>
            <v:shape id="_x0000_s1045" type="#_x0000_t32" alt="" style="position:absolute;left:0;text-align:left;margin-left:81.75pt;margin-top:449.4pt;width:0;height:36.3pt;z-index:251672576;mso-wrap-edited:f;mso-width-percent:0;mso-height-percent:0;mso-wrap-distance-left:2.88pt;mso-wrap-distance-top:2.88pt;mso-wrap-distance-right:2.88pt;mso-wrap-distance-bottom:2.88pt;mso-width-percent:0;mso-height-percent:0" o:connectortype="straight">
              <v:stroke endarrow="block"/>
              <v:shadow color="#ccc"/>
            </v:shape>
          </w:pict>
        </w:r>
        <w:r w:rsidRPr="00493C0A">
          <w:rPr>
            <w:b/>
            <w:sz w:val="28"/>
            <w:szCs w:val="28"/>
          </w:rPr>
          <w:pict w14:anchorId="1B8842E7">
            <v:roundrect id="_x0000_s1044" alt="" style="position:absolute;left:0;text-align:left;margin-left:185.95pt;margin-top:40.8pt;width:121.85pt;height:25.45pt;z-index:251679744;mso-wrap-style:square;mso-wrap-edited:f;mso-width-percent:0;mso-height-percent:0;mso-width-percent:0;mso-height-percent:0;v-text-anchor:top" arcsize="10923f" fillcolor="#a9c7fd">
              <v:textbox style="mso-next-textbox:#_x0000_s1044;mso-column-margin:2mm" inset="3.6pt,,3.6pt">
                <w:txbxContent>
                  <w:p w14:paraId="7D8A3CE6" w14:textId="77777777" w:rsidR="00502B2F" w:rsidRDefault="00502B2F" w:rsidP="00493C0A">
                    <w:pPr>
                      <w:pStyle w:val="Heading2"/>
                      <w:spacing w:before="0"/>
                      <w:jc w:val="center"/>
                      <w:rPr>
                        <w:rFonts w:ascii="Candara" w:hAnsi="Candara"/>
                      </w:rPr>
                    </w:pPr>
                    <w:r>
                      <w:rPr>
                        <w:rFonts w:ascii="Candara" w:hAnsi="Candara"/>
                      </w:rPr>
                      <w:t>Enrollment</w:t>
                    </w:r>
                  </w:p>
                </w:txbxContent>
              </v:textbox>
            </v:roundrect>
          </w:pict>
        </w:r>
        <w:r w:rsidRPr="00493C0A">
          <w:rPr>
            <w:b/>
            <w:sz w:val="28"/>
            <w:szCs w:val="28"/>
          </w:rPr>
          <w:pict w14:anchorId="7FD8A905">
            <v:roundrect id="_x0000_s1043" alt="" style="position:absolute;left:0;text-align:left;margin-left:180.95pt;margin-top:369.15pt;width:113.7pt;height:24.6pt;z-index:251669504;mso-wrap-style:square;mso-wrap-edited:f;mso-width-percent:0;mso-height-percent:0;mso-width-percent:0;mso-height-percent:0;v-text-anchor:top" arcsize="10923f" fillcolor="#a9c7fd">
              <v:textbox style="mso-next-textbox:#_x0000_s1043;mso-column-margin:2mm" inset="3.6pt,,3.6pt">
                <w:txbxContent>
                  <w:p w14:paraId="3B4F318D" w14:textId="77777777" w:rsidR="00502B2F" w:rsidRDefault="00502B2F" w:rsidP="00493C0A">
                    <w:pPr>
                      <w:pStyle w:val="Heading2"/>
                      <w:spacing w:before="0"/>
                      <w:jc w:val="center"/>
                      <w:rPr>
                        <w:rFonts w:ascii="Candara" w:hAnsi="Candara"/>
                      </w:rPr>
                    </w:pPr>
                    <w:r>
                      <w:rPr>
                        <w:rFonts w:ascii="Candara" w:hAnsi="Candara"/>
                      </w:rPr>
                      <w:t>Follow-Up</w:t>
                    </w:r>
                  </w:p>
                </w:txbxContent>
              </v:textbox>
            </v:roundrect>
          </w:pict>
        </w:r>
        <w:r w:rsidRPr="00493C0A">
          <w:rPr>
            <w:b/>
            <w:sz w:val="28"/>
            <w:szCs w:val="28"/>
          </w:rPr>
          <w:pict w14:anchorId="61864816">
            <v:shape id="_x0000_s1042" type="#_x0000_t32" alt="" style="position:absolute;left:0;text-align:left;margin-left:397.45pt;margin-top:447.75pt;width:.05pt;height:36.3pt;z-index:251673600;mso-wrap-edited:f;mso-width-percent:0;mso-height-percent:0;mso-wrap-distance-left:2.88pt;mso-wrap-distance-top:2.88pt;mso-wrap-distance-right:2.88pt;mso-wrap-distance-bottom:2.88pt;mso-width-percent:0;mso-height-percent:0" o:connectortype="straight">
              <v:stroke endarrow="block"/>
              <v:shadow color="#ccc"/>
            </v:shape>
          </w:pict>
        </w:r>
        <w:r w:rsidRPr="00493C0A">
          <w:rPr>
            <w:b/>
            <w:sz w:val="28"/>
            <w:szCs w:val="28"/>
          </w:rPr>
          <w:pict w14:anchorId="0501226A">
            <v:roundrect id="_x0000_s1041" alt="" style="position:absolute;left:0;text-align:left;margin-left:183.1pt;margin-top:464.75pt;width:112.35pt;height:23.4pt;z-index:251668480;mso-wrap-style:square;mso-wrap-edited:f;mso-width-percent:0;mso-height-percent:0;mso-width-percent:0;mso-height-percent:0;v-text-anchor:top" arcsize="10923f" fillcolor="#a9c7fd">
              <v:textbox style="mso-next-textbox:#_x0000_s1041;mso-column-margin:2mm" inset="3.6pt,,3.6pt">
                <w:txbxContent>
                  <w:p w14:paraId="682CBA93" w14:textId="77777777" w:rsidR="00502B2F" w:rsidRDefault="00502B2F" w:rsidP="00493C0A">
                    <w:pPr>
                      <w:pStyle w:val="Heading2"/>
                      <w:spacing w:before="0"/>
                      <w:jc w:val="center"/>
                      <w:rPr>
                        <w:rFonts w:ascii="Candara" w:hAnsi="Candara"/>
                      </w:rPr>
                    </w:pPr>
                    <w:r>
                      <w:rPr>
                        <w:rFonts w:ascii="Candara" w:hAnsi="Candara"/>
                      </w:rPr>
                      <w:t>Analysis</w:t>
                    </w:r>
                  </w:p>
                </w:txbxContent>
              </v:textbox>
            </v:roundrect>
          </w:pict>
        </w:r>
        <w:r w:rsidRPr="00493C0A">
          <w:rPr>
            <w:b/>
            <w:sz w:val="28"/>
            <w:szCs w:val="28"/>
          </w:rPr>
          <w:pict w14:anchorId="1FB8F217">
            <v:rect id="_x0000_s1040" alt="" style="position:absolute;left:0;text-align:left;margin-left:283.45pt;margin-top:484.05pt;width:223.9pt;height:58.5pt;z-index:251666432;mso-wrap-style:square;mso-wrap-edited:f;mso-width-percent:0;mso-height-percent:0;mso-width-percent:0;mso-height-percent:0;v-text-anchor:top">
              <v:stroke>
                <o:left v:ext="view" joinstyle="miter"/>
                <o:top v:ext="view" joinstyle="miter"/>
                <o:right v:ext="view" joinstyle="miter"/>
                <o:bottom v:ext="view" joinstyle="miter"/>
              </v:stroke>
              <v:textbox style="mso-next-textbox:#_x0000_s1040;mso-column-margin:2mm" inset=",7.2pt,,7.2pt">
                <w:txbxContent>
                  <w:p w14:paraId="16FE76C4" w14:textId="77777777" w:rsidR="00502B2F" w:rsidRDefault="00502B2F" w:rsidP="00172316">
                    <w:pPr>
                      <w:rPr>
                        <w:rFonts w:cs="Calibri"/>
                      </w:rPr>
                    </w:pPr>
                    <w:r w:rsidRPr="00172316">
                      <w:rPr>
                        <w:rFonts w:ascii="Arial" w:hAnsi="Arial" w:cs="Arial"/>
                        <w:sz w:val="20"/>
                        <w:szCs w:val="20"/>
                      </w:rPr>
                      <w:t>Analysed  (n=</w:t>
                    </w:r>
                    <w:r>
                      <w:rPr>
                        <w:rFonts w:ascii="Arial" w:hAnsi="Arial" w:cs="Arial"/>
                        <w:sz w:val="20"/>
                        <w:szCs w:val="20"/>
                      </w:rPr>
                      <w:t>33</w:t>
                    </w:r>
                    <w:r w:rsidRPr="00172316">
                      <w:rPr>
                        <w:rFonts w:ascii="Arial" w:hAnsi="Arial" w:cs="Arial"/>
                        <w:sz w:val="20"/>
                        <w:szCs w:val="20"/>
                      </w:rPr>
                      <w:t>)</w:t>
                    </w:r>
                    <w:r>
                      <w:rPr>
                        <w:rFonts w:ascii="Arial" w:hAnsi="Arial" w:cs="Arial"/>
                        <w:sz w:val="20"/>
                        <w:szCs w:val="20"/>
                      </w:rPr>
                      <w:br/>
                    </w:r>
                    <w:r>
                      <w:rPr>
                        <w:rFonts w:ascii="Symbol" w:hAnsi="Symbol"/>
                        <w:sz w:val="16"/>
                        <w:szCs w:val="16"/>
                        <w:lang w:val="x-none"/>
                      </w:rPr>
                      <w:t></w:t>
                    </w:r>
                    <w:r>
                      <w:t> </w:t>
                    </w:r>
                    <w:r w:rsidRPr="00172316">
                      <w:rPr>
                        <w:rFonts w:ascii="Arial" w:hAnsi="Arial" w:cs="Arial"/>
                        <w:sz w:val="20"/>
                        <w:szCs w:val="20"/>
                      </w:rPr>
                      <w:t>Excluded from analysis (give reasons) (n=</w:t>
                    </w:r>
                    <w:r>
                      <w:rPr>
                        <w:rFonts w:ascii="Arial" w:hAnsi="Arial" w:cs="Arial"/>
                        <w:sz w:val="20"/>
                        <w:szCs w:val="20"/>
                      </w:rPr>
                      <w:t>0</w:t>
                    </w:r>
                    <w:r w:rsidRPr="00172316">
                      <w:rPr>
                        <w:rFonts w:ascii="Arial" w:hAnsi="Arial" w:cs="Arial"/>
                        <w:sz w:val="20"/>
                        <w:szCs w:val="20"/>
                      </w:rPr>
                      <w:t>)</w:t>
                    </w:r>
                  </w:p>
                  <w:p w14:paraId="3B1EFD1E" w14:textId="77777777" w:rsidR="00502B2F" w:rsidRDefault="00502B2F" w:rsidP="00172316">
                    <w:pPr>
                      <w:rPr>
                        <w:rFonts w:cs="Calibri"/>
                      </w:rPr>
                    </w:pPr>
                  </w:p>
                </w:txbxContent>
              </v:textbox>
            </v:rect>
          </w:pict>
        </w:r>
        <w:r w:rsidRPr="00493C0A">
          <w:rPr>
            <w:b/>
            <w:sz w:val="28"/>
            <w:szCs w:val="28"/>
          </w:rPr>
          <w:pict w14:anchorId="5BC5E93A">
            <v:rect id="_x0000_s1039" alt="" style="position:absolute;left:0;text-align:left;margin-left:283.45pt;margin-top:389.25pt;width:223.9pt;height:58.5pt;z-index:251664384;mso-wrap-style:square;mso-wrap-edited:f;mso-width-percent:0;mso-height-percent:0;mso-width-percent:0;mso-height-percent:0;v-text-anchor:top">
              <v:stroke>
                <o:left v:ext="view" joinstyle="miter"/>
                <o:top v:ext="view" joinstyle="miter"/>
                <o:right v:ext="view" joinstyle="miter"/>
                <o:bottom v:ext="view" joinstyle="miter"/>
              </v:stroke>
              <v:textbox style="mso-next-textbox:#_x0000_s1039;mso-column-margin:2mm" inset=",7.2pt,,7.2pt">
                <w:txbxContent>
                  <w:p w14:paraId="2EE13F6B" w14:textId="77777777" w:rsidR="00502B2F" w:rsidRPr="00172316" w:rsidRDefault="00502B2F" w:rsidP="0041013B">
                    <w:pPr>
                      <w:rPr>
                        <w:rFonts w:ascii="Arial" w:hAnsi="Arial" w:cs="Arial"/>
                        <w:sz w:val="20"/>
                        <w:szCs w:val="20"/>
                      </w:rPr>
                    </w:pPr>
                    <w:r w:rsidRPr="00172316">
                      <w:rPr>
                        <w:rFonts w:ascii="Arial" w:hAnsi="Arial" w:cs="Arial"/>
                        <w:sz w:val="20"/>
                        <w:szCs w:val="20"/>
                      </w:rPr>
                      <w:t>Lost to follow-up (n=</w:t>
                    </w:r>
                    <w:r>
                      <w:rPr>
                        <w:rFonts w:ascii="Arial" w:hAnsi="Arial" w:cs="Arial"/>
                        <w:sz w:val="20"/>
                        <w:szCs w:val="20"/>
                      </w:rPr>
                      <w:t>5 at 6 weeks; 10 at end of treatment; 18 at 1-year</w:t>
                    </w:r>
                    <w:r w:rsidRPr="00172316">
                      <w:rPr>
                        <w:rFonts w:ascii="Arial" w:hAnsi="Arial" w:cs="Arial"/>
                        <w:sz w:val="20"/>
                        <w:szCs w:val="20"/>
                      </w:rPr>
                      <w:t>)</w:t>
                    </w:r>
                    <w:r>
                      <w:rPr>
                        <w:rFonts w:ascii="Arial" w:hAnsi="Arial" w:cs="Arial"/>
                        <w:sz w:val="20"/>
                        <w:szCs w:val="20"/>
                      </w:rPr>
                      <w:t xml:space="preserve">.                 </w:t>
                    </w:r>
                    <w:r w:rsidRPr="00172316">
                      <w:rPr>
                        <w:rFonts w:ascii="Arial" w:hAnsi="Arial" w:cs="Arial"/>
                        <w:sz w:val="20"/>
                        <w:szCs w:val="20"/>
                      </w:rPr>
                      <w:t>Discontinued intervention (n=</w:t>
                    </w:r>
                    <w:r>
                      <w:rPr>
                        <w:rFonts w:ascii="Arial" w:hAnsi="Arial" w:cs="Arial"/>
                        <w:sz w:val="20"/>
                        <w:szCs w:val="20"/>
                      </w:rPr>
                      <w:t>3</w:t>
                    </w:r>
                    <w:r w:rsidRPr="00172316">
                      <w:rPr>
                        <w:rFonts w:ascii="Arial" w:hAnsi="Arial" w:cs="Arial"/>
                        <w:sz w:val="20"/>
                        <w:szCs w:val="20"/>
                      </w:rPr>
                      <w:t>)</w:t>
                    </w:r>
                  </w:p>
                </w:txbxContent>
              </v:textbox>
            </v:rect>
          </w:pict>
        </w:r>
        <w:r w:rsidRPr="00493C0A">
          <w:rPr>
            <w:b/>
            <w:sz w:val="28"/>
            <w:szCs w:val="28"/>
          </w:rPr>
          <w:pict w14:anchorId="172801D6">
            <v:rect id="_x0000_s1038" alt="" style="position:absolute;left:0;text-align:left;margin-left:-30.55pt;margin-top:389.25pt;width:224.25pt;height:58.5pt;z-index:251662336;mso-wrap-style:square;mso-wrap-edited:f;mso-width-percent:0;mso-height-percent:0;mso-width-percent:0;mso-height-percent:0;v-text-anchor:top">
              <v:stroke>
                <o:left v:ext="view" joinstyle="miter"/>
                <o:top v:ext="view" joinstyle="miter"/>
                <o:right v:ext="view" joinstyle="miter"/>
                <o:bottom v:ext="view" joinstyle="miter"/>
              </v:stroke>
              <v:textbox style="mso-next-textbox:#_x0000_s1038;mso-column-margin:2mm" inset=",7.2pt,,7.2pt">
                <w:txbxContent>
                  <w:p w14:paraId="124AA558" w14:textId="77777777" w:rsidR="00502B2F" w:rsidRPr="00172316" w:rsidRDefault="00502B2F" w:rsidP="0041013B">
                    <w:pPr>
                      <w:rPr>
                        <w:rFonts w:ascii="Arial" w:hAnsi="Arial" w:cs="Arial"/>
                        <w:sz w:val="20"/>
                        <w:szCs w:val="20"/>
                      </w:rPr>
                    </w:pPr>
                    <w:r w:rsidRPr="00172316">
                      <w:rPr>
                        <w:rFonts w:ascii="Arial" w:hAnsi="Arial" w:cs="Arial"/>
                        <w:sz w:val="20"/>
                        <w:szCs w:val="20"/>
                      </w:rPr>
                      <w:t>Lost to follow-up (n=</w:t>
                    </w:r>
                    <w:r>
                      <w:rPr>
                        <w:rFonts w:ascii="Arial" w:hAnsi="Arial" w:cs="Arial"/>
                        <w:sz w:val="20"/>
                        <w:szCs w:val="20"/>
                      </w:rPr>
                      <w:t>6 at 6 weeks; 9 at end of treatment; 14 at 1-year</w:t>
                    </w:r>
                    <w:r w:rsidRPr="00172316">
                      <w:rPr>
                        <w:rFonts w:ascii="Arial" w:hAnsi="Arial" w:cs="Arial"/>
                        <w:sz w:val="20"/>
                        <w:szCs w:val="20"/>
                      </w:rPr>
                      <w:t>)</w:t>
                    </w:r>
                    <w:r>
                      <w:rPr>
                        <w:rFonts w:ascii="Arial" w:hAnsi="Arial" w:cs="Arial"/>
                        <w:sz w:val="20"/>
                        <w:szCs w:val="20"/>
                      </w:rPr>
                      <w:t xml:space="preserve">                 </w:t>
                    </w:r>
                    <w:r w:rsidRPr="00172316">
                      <w:rPr>
                        <w:rFonts w:ascii="Arial" w:hAnsi="Arial" w:cs="Arial"/>
                        <w:sz w:val="20"/>
                        <w:szCs w:val="20"/>
                      </w:rPr>
                      <w:t>Discontinued intervention (n=</w:t>
                    </w:r>
                    <w:r>
                      <w:rPr>
                        <w:rFonts w:ascii="Arial" w:hAnsi="Arial" w:cs="Arial"/>
                        <w:sz w:val="20"/>
                        <w:szCs w:val="20"/>
                      </w:rPr>
                      <w:t>3</w:t>
                    </w:r>
                    <w:r w:rsidRPr="00172316">
                      <w:rPr>
                        <w:rFonts w:ascii="Arial" w:hAnsi="Arial" w:cs="Arial"/>
                        <w:sz w:val="20"/>
                        <w:szCs w:val="20"/>
                      </w:rPr>
                      <w:t>)</w:t>
                    </w:r>
                  </w:p>
                </w:txbxContent>
              </v:textbox>
            </v:rect>
          </w:pict>
        </w:r>
        <w:r w:rsidRPr="00493C0A">
          <w:rPr>
            <w:b/>
            <w:sz w:val="28"/>
            <w:szCs w:val="28"/>
          </w:rPr>
          <w:pict w14:anchorId="1D19B08A">
            <v:shape id="_x0000_s1037" type="#_x0000_t32" alt="" style="position:absolute;left:0;text-align:left;margin-left:395.3pt;margin-top:351.7pt;width:0;height:37.55pt;z-index:251671552;mso-wrap-edited:f;mso-width-percent:0;mso-height-percent:0;mso-wrap-distance-left:2.88pt;mso-wrap-distance-top:2.88pt;mso-wrap-distance-right:2.88pt;mso-wrap-distance-bottom:2.88pt;mso-width-percent:0;mso-height-percent:0" o:connectortype="straight">
              <v:stroke endarrow="block"/>
              <v:shadow color="#ccc"/>
            </v:shape>
          </w:pict>
        </w:r>
        <w:r w:rsidRPr="00493C0A">
          <w:rPr>
            <w:b/>
            <w:sz w:val="28"/>
            <w:szCs w:val="28"/>
          </w:rPr>
          <w:pict w14:anchorId="73BA59F6">
            <v:shapetype id="_x0000_t33" coordsize="21600,21600" o:spt="33" o:oned="t" path="m,l21600,r,21600e" filled="f">
              <v:stroke joinstyle="miter"/>
              <v:path arrowok="t" fillok="f" o:connecttype="none"/>
              <o:lock v:ext="edit" shapetype="t"/>
            </v:shapetype>
            <v:shape id="_x0000_s1036" type="#_x0000_t33" alt="" style="position:absolute;left:0;text-align:left;margin-left:82.85pt;margin-top:242.55pt;width:183.6pt;height:31.5pt;rotation:180;flip:y;z-index:251674624;mso-wrap-edited:f;mso-width-percent:0;mso-height-percent:0;mso-wrap-distance-left:2.88pt;mso-wrap-distance-top:2.88pt;mso-wrap-distance-right:2.88pt;mso-wrap-distance-bottom:2.88pt;mso-width-percent:0;mso-height-percent:0" o:connectortype="elbow" adj="-1020706,5862857,-1020706">
              <v:stroke endarrow="block"/>
              <v:shadow color="#ccc"/>
            </v:shape>
          </w:pict>
        </w:r>
        <w:r w:rsidRPr="00493C0A">
          <w:rPr>
            <w:b/>
            <w:sz w:val="28"/>
            <w:szCs w:val="28"/>
          </w:rPr>
          <w:pict w14:anchorId="0A9C4E5E">
            <v:shape id="_x0000_s1035" type="#_x0000_t32" alt="" style="position:absolute;left:0;text-align:left;margin-left:82.85pt;margin-top:350.55pt;width:0;height:38.7pt;z-index:251670528;mso-wrap-edited:f;mso-width-percent:0;mso-height-percent:0;mso-wrap-distance-left:2.88pt;mso-wrap-distance-top:2.88pt;mso-wrap-distance-right:2.88pt;mso-wrap-distance-bottom:2.88pt;mso-width-percent:0;mso-height-percent:0" o:connectortype="straight">
              <v:stroke endarrow="block"/>
              <v:shadow color="#ccc"/>
            </v:shape>
          </w:pict>
        </w:r>
        <w:r w:rsidRPr="00493C0A">
          <w:rPr>
            <w:b/>
            <w:sz w:val="28"/>
            <w:szCs w:val="28"/>
          </w:rPr>
          <w:pict w14:anchorId="45A7D398">
            <v:rect id="_x0000_s1034" alt="" style="position:absolute;left:0;text-align:left;margin-left:-30.55pt;margin-top:274.05pt;width:224.25pt;height:76.5pt;z-index:251663360;mso-wrap-style:square;mso-wrap-edited:f;mso-width-percent:0;mso-height-percent:0;mso-width-percent:0;mso-height-percent:0;v-text-anchor:top">
              <v:stroke>
                <o:left v:ext="view" joinstyle="miter"/>
                <o:top v:ext="view" joinstyle="miter"/>
                <o:right v:ext="view" joinstyle="miter"/>
                <o:bottom v:ext="view" joinstyle="miter"/>
              </v:stroke>
              <v:textbox style="mso-next-textbox:#_x0000_s1034;mso-column-margin:2mm" inset=",7.2pt,,7.2pt">
                <w:txbxContent>
                  <w:p w14:paraId="54B5E0A8" w14:textId="77777777" w:rsidR="00502B2F" w:rsidRPr="00172316" w:rsidRDefault="00502B2F" w:rsidP="0041013B">
                    <w:pPr>
                      <w:rPr>
                        <w:rFonts w:ascii="Arial" w:hAnsi="Arial" w:cs="Arial"/>
                        <w:sz w:val="20"/>
                        <w:szCs w:val="20"/>
                      </w:rPr>
                    </w:pPr>
                    <w:r w:rsidRPr="00172316">
                      <w:rPr>
                        <w:rFonts w:ascii="Arial" w:hAnsi="Arial" w:cs="Arial"/>
                        <w:sz w:val="20"/>
                        <w:szCs w:val="20"/>
                      </w:rPr>
                      <w:t xml:space="preserve">Allocated to </w:t>
                    </w:r>
                    <w:r>
                      <w:rPr>
                        <w:rFonts w:ascii="Arial" w:hAnsi="Arial" w:cs="Arial"/>
                        <w:sz w:val="20"/>
                        <w:szCs w:val="20"/>
                      </w:rPr>
                      <w:t>Seeking Safety</w:t>
                    </w:r>
                    <w:r w:rsidRPr="00172316">
                      <w:rPr>
                        <w:rFonts w:ascii="Arial" w:hAnsi="Arial" w:cs="Arial"/>
                        <w:sz w:val="20"/>
                        <w:szCs w:val="20"/>
                      </w:rPr>
                      <w:t xml:space="preserve"> (n=</w:t>
                    </w:r>
                    <w:r>
                      <w:rPr>
                        <w:rFonts w:ascii="Arial" w:hAnsi="Arial" w:cs="Arial"/>
                        <w:sz w:val="20"/>
                        <w:szCs w:val="20"/>
                      </w:rPr>
                      <w:t>32</w:t>
                    </w:r>
                    <w:r w:rsidRPr="00172316">
                      <w:rPr>
                        <w:rFonts w:ascii="Arial" w:hAnsi="Arial" w:cs="Arial"/>
                        <w:sz w:val="20"/>
                        <w:szCs w:val="20"/>
                      </w:rPr>
                      <w:t>)</w:t>
                    </w:r>
                  </w:p>
                  <w:p w14:paraId="60787601" w14:textId="77777777" w:rsidR="00502B2F" w:rsidRDefault="00502B2F" w:rsidP="0041013B">
                    <w:pPr>
                      <w:ind w:left="360" w:hanging="360"/>
                      <w:rPr>
                        <w:rFonts w:cs="Calibri"/>
                      </w:rPr>
                    </w:pPr>
                    <w:r>
                      <w:rPr>
                        <w:rFonts w:ascii="Symbol" w:hAnsi="Symbol"/>
                        <w:sz w:val="16"/>
                        <w:szCs w:val="16"/>
                        <w:lang w:val="x-none"/>
                      </w:rPr>
                      <w:t></w:t>
                    </w:r>
                    <w:r>
                      <w:t> </w:t>
                    </w:r>
                    <w:r w:rsidRPr="00172316">
                      <w:rPr>
                        <w:rFonts w:ascii="Arial" w:hAnsi="Arial" w:cs="Arial"/>
                        <w:sz w:val="20"/>
                        <w:szCs w:val="20"/>
                      </w:rPr>
                      <w:t>Received allocated intervention (n=</w:t>
                    </w:r>
                    <w:r>
                      <w:rPr>
                        <w:rFonts w:ascii="Arial" w:hAnsi="Arial" w:cs="Arial"/>
                        <w:sz w:val="20"/>
                        <w:szCs w:val="20"/>
                      </w:rPr>
                      <w:t>29</w:t>
                    </w:r>
                    <w:r w:rsidRPr="00172316">
                      <w:rPr>
                        <w:rFonts w:ascii="Arial" w:hAnsi="Arial" w:cs="Arial"/>
                        <w:sz w:val="20"/>
                        <w:szCs w:val="20"/>
                      </w:rPr>
                      <w:t>)</w:t>
                    </w:r>
                  </w:p>
                  <w:p w14:paraId="0853F090" w14:textId="77777777" w:rsidR="00502B2F" w:rsidRDefault="00502B2F" w:rsidP="0041013B">
                    <w:pPr>
                      <w:ind w:left="360" w:hanging="360"/>
                      <w:rPr>
                        <w:rFonts w:cs="Calibri"/>
                      </w:rPr>
                    </w:pPr>
                    <w:r>
                      <w:rPr>
                        <w:rFonts w:ascii="Symbol" w:hAnsi="Symbol"/>
                        <w:sz w:val="16"/>
                        <w:szCs w:val="16"/>
                        <w:lang w:val="x-none"/>
                      </w:rPr>
                      <w:t></w:t>
                    </w:r>
                    <w:r>
                      <w:t> </w:t>
                    </w:r>
                    <w:r w:rsidRPr="00172316">
                      <w:rPr>
                        <w:rFonts w:ascii="Arial" w:hAnsi="Arial" w:cs="Arial"/>
                        <w:sz w:val="20"/>
                        <w:szCs w:val="20"/>
                      </w:rPr>
                      <w:t>Did not receive allocated interventio</w:t>
                    </w:r>
                    <w:r>
                      <w:rPr>
                        <w:rFonts w:ascii="Arial" w:hAnsi="Arial" w:cs="Arial"/>
                        <w:sz w:val="20"/>
                        <w:szCs w:val="20"/>
                      </w:rPr>
                      <w:t>n</w:t>
                    </w:r>
                    <w:r w:rsidRPr="00172316">
                      <w:rPr>
                        <w:rFonts w:ascii="Arial" w:hAnsi="Arial" w:cs="Arial"/>
                        <w:sz w:val="20"/>
                        <w:szCs w:val="20"/>
                      </w:rPr>
                      <w:t xml:space="preserve"> (n=</w:t>
                    </w:r>
                    <w:r>
                      <w:rPr>
                        <w:rFonts w:ascii="Arial" w:hAnsi="Arial" w:cs="Arial"/>
                        <w:sz w:val="20"/>
                        <w:szCs w:val="20"/>
                      </w:rPr>
                      <w:t>3</w:t>
                    </w:r>
                    <w:r w:rsidRPr="00172316">
                      <w:rPr>
                        <w:rFonts w:ascii="Arial" w:hAnsi="Arial" w:cs="Arial"/>
                        <w:sz w:val="20"/>
                        <w:szCs w:val="20"/>
                      </w:rPr>
                      <w:t>)</w:t>
                    </w:r>
                  </w:p>
                </w:txbxContent>
              </v:textbox>
            </v:rect>
          </w:pict>
        </w:r>
        <w:r w:rsidRPr="00493C0A">
          <w:rPr>
            <w:b/>
            <w:sz w:val="28"/>
            <w:szCs w:val="28"/>
          </w:rPr>
          <w:pict w14:anchorId="4309B108">
            <v:roundrect id="_x0000_s1033" alt="" style="position:absolute;left:0;text-align:left;margin-left:175.8pt;margin-top:260.45pt;width:112.9pt;height:23.1pt;z-index:251667456;mso-wrap-style:square;mso-wrap-edited:f;mso-width-percent:0;mso-height-percent:0;mso-width-percent:0;mso-height-percent:0;v-text-anchor:top" arcsize="10923f" fillcolor="#a9c7fd">
              <v:textbox style="mso-next-textbox:#_x0000_s1033;mso-column-margin:2mm" inset="3.6pt,,3.6pt">
                <w:txbxContent>
                  <w:p w14:paraId="174082E1" w14:textId="77777777" w:rsidR="00502B2F" w:rsidRDefault="00502B2F" w:rsidP="00493C0A">
                    <w:pPr>
                      <w:pStyle w:val="Heading2"/>
                      <w:spacing w:before="0"/>
                      <w:jc w:val="center"/>
                      <w:rPr>
                        <w:rFonts w:ascii="Candara" w:hAnsi="Candara"/>
                      </w:rPr>
                    </w:pPr>
                    <w:r>
                      <w:rPr>
                        <w:rFonts w:ascii="Candara" w:hAnsi="Candara"/>
                      </w:rPr>
                      <w:t>Allocation</w:t>
                    </w:r>
                  </w:p>
                </w:txbxContent>
              </v:textbox>
            </v:roundrect>
          </w:pict>
        </w:r>
        <w:r w:rsidRPr="00493C0A">
          <w:rPr>
            <w:b/>
            <w:sz w:val="28"/>
            <w:szCs w:val="28"/>
          </w:rPr>
          <w:pict w14:anchorId="621AC13A">
            <v:shape id="_x0000_s1032" type="#_x0000_t32" alt="" style="position:absolute;left:0;text-align:left;margin-left:249.8pt;margin-top:151.45pt;width:51.7pt;height:.05pt;z-index:251678720;mso-wrap-edited:f;mso-width-percent:0;mso-height-percent:0;mso-wrap-distance-left:2.88pt;mso-wrap-distance-top:2.88pt;mso-wrap-distance-right:2.88pt;mso-wrap-distance-bottom:2.88pt;mso-width-percent:0;mso-height-percent:0" o:connectortype="straight">
              <v:stroke endarrow="block"/>
              <v:shadow color="#ccc"/>
            </v:shape>
          </w:pict>
        </w:r>
        <w:r w:rsidRPr="00493C0A">
          <w:rPr>
            <w:b/>
            <w:sz w:val="28"/>
            <w:szCs w:val="28"/>
          </w:rPr>
          <w:pict w14:anchorId="4BF89142">
            <v:rect id="_x0000_s1031" alt="" style="position:absolute;left:0;text-align:left;margin-left:283.45pt;margin-top:275.2pt;width:223.9pt;height:76.5pt;z-index:251665408;mso-wrap-style:square;mso-wrap-edited:f;mso-width-percent:0;mso-height-percent:0;mso-width-percent:0;mso-height-percent:0;v-text-anchor:top">
              <v:stroke>
                <o:left v:ext="view" joinstyle="miter"/>
                <o:top v:ext="view" joinstyle="miter"/>
                <o:right v:ext="view" joinstyle="miter"/>
                <o:bottom v:ext="view" joinstyle="miter"/>
              </v:stroke>
              <v:textbox style="mso-next-textbox:#_x0000_s1031;mso-column-margin:2mm" inset=",7.2pt,,7.2pt">
                <w:txbxContent>
                  <w:p w14:paraId="20E9BEEB" w14:textId="77777777" w:rsidR="00502B2F" w:rsidRPr="00172316" w:rsidRDefault="00502B2F" w:rsidP="00172316">
                    <w:pPr>
                      <w:rPr>
                        <w:rFonts w:ascii="Arial" w:hAnsi="Arial" w:cs="Arial"/>
                        <w:sz w:val="20"/>
                        <w:szCs w:val="20"/>
                      </w:rPr>
                    </w:pPr>
                    <w:r w:rsidRPr="00172316">
                      <w:rPr>
                        <w:rFonts w:ascii="Arial" w:hAnsi="Arial" w:cs="Arial"/>
                        <w:sz w:val="20"/>
                        <w:szCs w:val="20"/>
                      </w:rPr>
                      <w:t xml:space="preserve">Allocated to </w:t>
                    </w:r>
                    <w:r>
                      <w:rPr>
                        <w:rFonts w:ascii="Arial" w:hAnsi="Arial" w:cs="Arial"/>
                        <w:sz w:val="20"/>
                        <w:szCs w:val="20"/>
                      </w:rPr>
                      <w:t>CBT-PG</w:t>
                    </w:r>
                    <w:r w:rsidRPr="00172316">
                      <w:rPr>
                        <w:rFonts w:ascii="Arial" w:hAnsi="Arial" w:cs="Arial"/>
                        <w:sz w:val="20"/>
                        <w:szCs w:val="20"/>
                      </w:rPr>
                      <w:t xml:space="preserve"> (n=</w:t>
                    </w:r>
                    <w:r>
                      <w:rPr>
                        <w:rFonts w:ascii="Arial" w:hAnsi="Arial" w:cs="Arial"/>
                        <w:sz w:val="20"/>
                        <w:szCs w:val="20"/>
                      </w:rPr>
                      <w:t>33</w:t>
                    </w:r>
                    <w:r w:rsidRPr="00172316">
                      <w:rPr>
                        <w:rFonts w:ascii="Arial" w:hAnsi="Arial" w:cs="Arial"/>
                        <w:sz w:val="20"/>
                        <w:szCs w:val="20"/>
                      </w:rPr>
                      <w:t>)</w:t>
                    </w:r>
                  </w:p>
                  <w:p w14:paraId="424DF44B" w14:textId="77777777" w:rsidR="00502B2F" w:rsidRDefault="00502B2F" w:rsidP="00172316">
                    <w:pPr>
                      <w:ind w:left="360" w:hanging="360"/>
                      <w:rPr>
                        <w:rFonts w:cs="Calibri"/>
                      </w:rPr>
                    </w:pPr>
                    <w:r>
                      <w:rPr>
                        <w:rFonts w:ascii="Symbol" w:hAnsi="Symbol"/>
                        <w:sz w:val="16"/>
                        <w:szCs w:val="16"/>
                        <w:lang w:val="x-none"/>
                      </w:rPr>
                      <w:t></w:t>
                    </w:r>
                    <w:r>
                      <w:t> </w:t>
                    </w:r>
                    <w:r w:rsidRPr="00172316">
                      <w:rPr>
                        <w:rFonts w:ascii="Arial" w:hAnsi="Arial" w:cs="Arial"/>
                        <w:sz w:val="20"/>
                        <w:szCs w:val="20"/>
                      </w:rPr>
                      <w:t>Received allocated intervention (n=</w:t>
                    </w:r>
                    <w:r>
                      <w:rPr>
                        <w:rFonts w:ascii="Arial" w:hAnsi="Arial" w:cs="Arial"/>
                        <w:sz w:val="20"/>
                        <w:szCs w:val="20"/>
                      </w:rPr>
                      <w:t>26</w:t>
                    </w:r>
                    <w:r w:rsidRPr="00172316">
                      <w:rPr>
                        <w:rFonts w:ascii="Arial" w:hAnsi="Arial" w:cs="Arial"/>
                        <w:sz w:val="20"/>
                        <w:szCs w:val="20"/>
                      </w:rPr>
                      <w:t>)</w:t>
                    </w:r>
                  </w:p>
                  <w:p w14:paraId="43A1C08E" w14:textId="77777777" w:rsidR="00502B2F" w:rsidRPr="00172316" w:rsidRDefault="00502B2F" w:rsidP="00172316">
                    <w:pPr>
                      <w:ind w:left="360" w:hanging="360"/>
                      <w:rPr>
                        <w:rFonts w:cs="Calibri"/>
                      </w:rPr>
                    </w:pPr>
                    <w:r>
                      <w:rPr>
                        <w:rFonts w:ascii="Symbol" w:hAnsi="Symbol"/>
                        <w:sz w:val="16"/>
                        <w:szCs w:val="16"/>
                        <w:lang w:val="x-none"/>
                      </w:rPr>
                      <w:t></w:t>
                    </w:r>
                    <w:r>
                      <w:t> </w:t>
                    </w:r>
                    <w:r w:rsidRPr="00172316">
                      <w:rPr>
                        <w:rFonts w:ascii="Arial" w:hAnsi="Arial" w:cs="Arial"/>
                        <w:sz w:val="20"/>
                        <w:szCs w:val="20"/>
                      </w:rPr>
                      <w:t>Did not receive allocated intervention (n=</w:t>
                    </w:r>
                    <w:r>
                      <w:rPr>
                        <w:rFonts w:ascii="Arial" w:hAnsi="Arial" w:cs="Arial"/>
                        <w:sz w:val="20"/>
                        <w:szCs w:val="20"/>
                      </w:rPr>
                      <w:t>7</w:t>
                    </w:r>
                    <w:r w:rsidRPr="00172316">
                      <w:rPr>
                        <w:rFonts w:ascii="Arial" w:hAnsi="Arial" w:cs="Arial"/>
                        <w:sz w:val="20"/>
                        <w:szCs w:val="20"/>
                      </w:rPr>
                      <w:t>)</w:t>
                    </w:r>
                  </w:p>
                </w:txbxContent>
              </v:textbox>
            </v:rect>
          </w:pict>
        </w:r>
        <w:r w:rsidRPr="00493C0A">
          <w:rPr>
            <w:b/>
            <w:sz w:val="28"/>
            <w:szCs w:val="28"/>
          </w:rPr>
          <w:pict w14:anchorId="718ED3F9">
            <v:shape id="_x0000_s1030" type="#_x0000_t32" alt="" style="position:absolute;left:0;text-align:left;margin-left:249.75pt;margin-top:106.25pt;width:.05pt;height:136.45pt;z-index:251676672;mso-wrap-edited:f;mso-width-percent:0;mso-height-percent:0;mso-wrap-distance-left:2.88pt;mso-wrap-distance-top:2.88pt;mso-wrap-distance-right:2.88pt;mso-wrap-distance-bottom:2.88pt;mso-width-percent:0;mso-height-percent:0" o:connectortype="straight">
              <v:stroke endarrow="block"/>
              <v:shadow color="#ccc"/>
            </v:shape>
          </w:pict>
        </w:r>
        <w:r w:rsidRPr="00493C0A">
          <w:rPr>
            <w:b/>
            <w:sz w:val="28"/>
            <w:szCs w:val="28"/>
          </w:rPr>
          <w:pict w14:anchorId="37787B4F">
            <v:rect id="_x0000_s1029" alt="" style="position:absolute;left:0;text-align:left;margin-left:189pt;margin-top:196.35pt;width:126.9pt;height:27pt;z-index:251677696;mso-wrap-style:square;mso-wrap-edited:f;mso-width-percent:0;mso-height-percent:0;mso-width-percent:0;mso-height-percent:0;v-text-anchor:top">
              <v:stroke>
                <o:left v:ext="view" joinstyle="miter"/>
                <o:top v:ext="view" joinstyle="miter"/>
                <o:right v:ext="view" joinstyle="miter"/>
                <o:bottom v:ext="view" joinstyle="miter"/>
              </v:stroke>
              <v:textbox style="mso-next-textbox:#_x0000_s1029;mso-column-margin:2mm" inset=",7.2pt,,7.2pt">
                <w:txbxContent>
                  <w:p w14:paraId="2F64E339" w14:textId="77777777" w:rsidR="00502B2F" w:rsidRPr="00172316" w:rsidRDefault="00502B2F" w:rsidP="0041013B">
                    <w:pPr>
                      <w:widowControl w:val="0"/>
                      <w:jc w:val="center"/>
                      <w:rPr>
                        <w:rFonts w:ascii="Arial" w:hAnsi="Arial" w:cs="Arial"/>
                        <w:sz w:val="20"/>
                        <w:szCs w:val="20"/>
                      </w:rPr>
                    </w:pPr>
                    <w:r w:rsidRPr="00172316">
                      <w:rPr>
                        <w:rFonts w:ascii="Arial" w:hAnsi="Arial" w:cs="Arial"/>
                        <w:sz w:val="20"/>
                        <w:szCs w:val="20"/>
                      </w:rPr>
                      <w:t>Randomized (n=</w:t>
                    </w:r>
                    <w:r>
                      <w:rPr>
                        <w:rFonts w:ascii="Arial" w:hAnsi="Arial" w:cs="Arial"/>
                        <w:sz w:val="20"/>
                        <w:szCs w:val="20"/>
                      </w:rPr>
                      <w:t>65</w:t>
                    </w:r>
                    <w:r w:rsidRPr="00172316">
                      <w:rPr>
                        <w:rFonts w:ascii="Arial" w:hAnsi="Arial" w:cs="Arial"/>
                        <w:sz w:val="20"/>
                        <w:szCs w:val="20"/>
                      </w:rPr>
                      <w:t>)</w:t>
                    </w:r>
                  </w:p>
                </w:txbxContent>
              </v:textbox>
            </v:rect>
          </w:pict>
        </w:r>
        <w:r w:rsidRPr="00493C0A">
          <w:rPr>
            <w:b/>
            <w:sz w:val="28"/>
            <w:szCs w:val="28"/>
          </w:rPr>
          <w:pict w14:anchorId="5AFBB00D">
            <v:rect id="_x0000_s1028" alt="" style="position:absolute;left:0;text-align:left;margin-left:301.5pt;margin-top:115.45pt;width:193.5pt;height:1in;z-index:251660288;mso-wrap-style:square;mso-wrap-edited:f;mso-width-percent:0;mso-height-percent:0;mso-width-percent:0;mso-height-percent:0;v-text-anchor:top">
              <v:stroke>
                <o:left v:ext="view" joinstyle="miter"/>
                <o:top v:ext="view" joinstyle="miter"/>
                <o:right v:ext="view" joinstyle="miter"/>
                <o:bottom v:ext="view" joinstyle="miter"/>
              </v:stroke>
              <v:textbox style="mso-next-textbox:#_x0000_s1028;mso-column-margin:2mm" inset=",7.2pt,,7.2pt">
                <w:txbxContent>
                  <w:p w14:paraId="4C6DE12A" w14:textId="77777777" w:rsidR="00502B2F" w:rsidRPr="00172316" w:rsidRDefault="00502B2F" w:rsidP="0041013B">
                    <w:pPr>
                      <w:rPr>
                        <w:rFonts w:ascii="Arial" w:hAnsi="Arial" w:cs="Arial"/>
                        <w:sz w:val="20"/>
                        <w:szCs w:val="20"/>
                      </w:rPr>
                    </w:pPr>
                    <w:r w:rsidRPr="00172316">
                      <w:rPr>
                        <w:rFonts w:ascii="Arial" w:hAnsi="Arial" w:cs="Arial"/>
                        <w:sz w:val="20"/>
                        <w:szCs w:val="20"/>
                      </w:rPr>
                      <w:t>Excluded  (n=</w:t>
                    </w:r>
                    <w:r>
                      <w:rPr>
                        <w:rFonts w:ascii="Arial" w:hAnsi="Arial" w:cs="Arial"/>
                        <w:sz w:val="20"/>
                        <w:szCs w:val="20"/>
                      </w:rPr>
                      <w:t>51</w:t>
                    </w:r>
                    <w:r w:rsidRPr="00172316">
                      <w:rPr>
                        <w:rFonts w:ascii="Arial" w:hAnsi="Arial" w:cs="Arial"/>
                        <w:sz w:val="20"/>
                        <w:szCs w:val="20"/>
                      </w:rPr>
                      <w:t>)</w:t>
                    </w:r>
                  </w:p>
                  <w:p w14:paraId="2E63F1D5" w14:textId="77777777" w:rsidR="00502B2F" w:rsidRPr="00172316" w:rsidRDefault="00502B2F" w:rsidP="0041013B">
                    <w:pPr>
                      <w:ind w:left="360" w:hanging="360"/>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rPr>
                      <w:t xml:space="preserve">  </w:t>
                    </w:r>
                    <w:r w:rsidRPr="00172316">
                      <w:rPr>
                        <w:rFonts w:ascii="Arial" w:hAnsi="Arial" w:cs="Arial"/>
                        <w:sz w:val="20"/>
                        <w:szCs w:val="20"/>
                      </w:rPr>
                      <w:t>Not meeting inclusion criteria (n=</w:t>
                    </w:r>
                    <w:r>
                      <w:rPr>
                        <w:rFonts w:ascii="Arial" w:hAnsi="Arial" w:cs="Arial"/>
                        <w:sz w:val="20"/>
                        <w:szCs w:val="20"/>
                      </w:rPr>
                      <w:t>39</w:t>
                    </w:r>
                    <w:r w:rsidRPr="00172316">
                      <w:rPr>
                        <w:rFonts w:ascii="Arial" w:hAnsi="Arial" w:cs="Arial"/>
                        <w:sz w:val="20"/>
                        <w:szCs w:val="20"/>
                      </w:rPr>
                      <w:t>)</w:t>
                    </w:r>
                  </w:p>
                  <w:p w14:paraId="4B414F98" w14:textId="77777777" w:rsidR="00502B2F" w:rsidRPr="00172316" w:rsidRDefault="00502B2F" w:rsidP="0041013B">
                    <w:pPr>
                      <w:ind w:left="360" w:hanging="360"/>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rPr>
                      <w:t xml:space="preserve">  </w:t>
                    </w:r>
                    <w:bookmarkStart w:id="110" w:name="_Hlk94644606"/>
                    <w:r w:rsidRPr="00172316">
                      <w:rPr>
                        <w:rFonts w:ascii="Arial" w:hAnsi="Arial" w:cs="Arial"/>
                        <w:sz w:val="20"/>
                        <w:szCs w:val="20"/>
                      </w:rPr>
                      <w:t>Declined to participate (n=</w:t>
                    </w:r>
                    <w:r>
                      <w:rPr>
                        <w:rFonts w:ascii="Arial" w:hAnsi="Arial" w:cs="Arial"/>
                        <w:sz w:val="20"/>
                        <w:szCs w:val="20"/>
                      </w:rPr>
                      <w:t>6</w:t>
                    </w:r>
                    <w:r w:rsidRPr="00172316">
                      <w:rPr>
                        <w:rFonts w:ascii="Arial" w:hAnsi="Arial" w:cs="Arial"/>
                        <w:sz w:val="20"/>
                        <w:szCs w:val="20"/>
                      </w:rPr>
                      <w:t>)</w:t>
                    </w:r>
                    <w:bookmarkEnd w:id="110"/>
                  </w:p>
                  <w:p w14:paraId="2397648B" w14:textId="77777777" w:rsidR="00502B2F" w:rsidRPr="00172316" w:rsidRDefault="00502B2F" w:rsidP="0041013B">
                    <w:pPr>
                      <w:ind w:left="360" w:hanging="360"/>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rPr>
                      <w:t xml:space="preserve"> </w:t>
                    </w:r>
                    <w:r w:rsidRPr="00172316">
                      <w:rPr>
                        <w:rFonts w:cs="Calibri"/>
                        <w:sz w:val="20"/>
                        <w:szCs w:val="20"/>
                      </w:rPr>
                      <w:t xml:space="preserve"> </w:t>
                    </w:r>
                    <w:bookmarkStart w:id="111" w:name="_Hlk94644614"/>
                    <w:r w:rsidRPr="00172316">
                      <w:rPr>
                        <w:rFonts w:ascii="Arial" w:hAnsi="Arial" w:cs="Arial"/>
                        <w:sz w:val="20"/>
                        <w:szCs w:val="20"/>
                      </w:rPr>
                      <w:t>Other reasons (n=</w:t>
                    </w:r>
                    <w:r>
                      <w:rPr>
                        <w:rFonts w:ascii="Arial" w:hAnsi="Arial" w:cs="Arial"/>
                        <w:sz w:val="20"/>
                        <w:szCs w:val="20"/>
                      </w:rPr>
                      <w:t>6</w:t>
                    </w:r>
                    <w:r w:rsidRPr="00172316">
                      <w:rPr>
                        <w:rFonts w:ascii="Arial" w:hAnsi="Arial" w:cs="Arial"/>
                        <w:sz w:val="20"/>
                        <w:szCs w:val="20"/>
                      </w:rPr>
                      <w:t>)</w:t>
                    </w:r>
                    <w:bookmarkEnd w:id="111"/>
                  </w:p>
                </w:txbxContent>
              </v:textbox>
            </v:rect>
          </w:pict>
        </w:r>
        <w:r w:rsidRPr="00493C0A">
          <w:rPr>
            <w:b/>
            <w:sz w:val="28"/>
            <w:szCs w:val="28"/>
          </w:rPr>
          <w:pict w14:anchorId="152B7A9F">
            <v:rect id="_x0000_s1027" alt="" style="position:absolute;left:0;text-align:left;margin-left:171pt;margin-top:74.95pt;width:157.5pt;height:31.3pt;z-index:251659264;mso-wrap-style:square;mso-wrap-edited:f;mso-width-percent:0;mso-height-percent:0;mso-width-percent:0;mso-height-percent:0;v-text-anchor:top">
              <v:stroke>
                <o:left v:ext="view" joinstyle="miter"/>
                <o:top v:ext="view" joinstyle="miter"/>
                <o:right v:ext="view" joinstyle="miter"/>
                <o:bottom v:ext="view" joinstyle="miter"/>
              </v:stroke>
              <v:textbox style="mso-next-textbox:#_x0000_s1027;mso-column-margin:2mm" inset=",7.2pt,,7.2pt">
                <w:txbxContent>
                  <w:p w14:paraId="01F8F8AC" w14:textId="77777777" w:rsidR="00502B2F" w:rsidRPr="00172316" w:rsidRDefault="00502B2F" w:rsidP="0041013B">
                    <w:pPr>
                      <w:jc w:val="center"/>
                      <w:rPr>
                        <w:rFonts w:ascii="Arial" w:hAnsi="Arial" w:cs="Arial"/>
                        <w:sz w:val="20"/>
                        <w:szCs w:val="20"/>
                      </w:rPr>
                    </w:pPr>
                    <w:r w:rsidRPr="00172316">
                      <w:rPr>
                        <w:rFonts w:ascii="Arial" w:hAnsi="Arial" w:cs="Arial"/>
                        <w:sz w:val="20"/>
                        <w:szCs w:val="20"/>
                      </w:rPr>
                      <w:t>Assessed for eligibility (n=</w:t>
                    </w:r>
                    <w:r>
                      <w:rPr>
                        <w:rFonts w:ascii="Arial" w:hAnsi="Arial" w:cs="Arial"/>
                        <w:sz w:val="20"/>
                        <w:szCs w:val="20"/>
                      </w:rPr>
                      <w:t>116</w:t>
                    </w:r>
                    <w:r w:rsidRPr="00172316">
                      <w:rPr>
                        <w:rFonts w:ascii="Arial" w:hAnsi="Arial" w:cs="Arial"/>
                        <w:sz w:val="20"/>
                        <w:szCs w:val="20"/>
                      </w:rPr>
                      <w:t>)</w:t>
                    </w:r>
                  </w:p>
                </w:txbxContent>
              </v:textbox>
            </v:rect>
          </w:pict>
        </w:r>
        <w:r w:rsidRPr="00493C0A">
          <w:rPr>
            <w:b/>
            <w:sz w:val="28"/>
            <w:szCs w:val="28"/>
          </w:rPr>
          <w:pict w14:anchorId="73906144">
            <v:shape id="_x0000_s1026" type="#_x0000_t33" alt="" style="position:absolute;left:0;text-align:left;margin-left:211.75pt;margin-top:242.55pt;width:183.6pt;height:31.5pt;z-index:251675648;mso-wrap-edited:f;mso-width-percent:0;mso-height-percent:0;mso-wrap-distance-left:2.88pt;mso-wrap-distance-top:2.88pt;mso-wrap-distance-right:2.88pt;mso-wrap-distance-bottom:2.88pt;mso-width-percent:0;mso-height-percent:0" o:connectortype="elbow" adj="-1020706,-5862857,-1020706">
              <v:stroke endarrow="block"/>
              <v:shadow color="#ccc"/>
            </v:shape>
          </w:pict>
        </w:r>
      </w:ins>
      <w:r w:rsidR="00502B2F">
        <w:rPr>
          <w:b/>
          <w:sz w:val="28"/>
          <w:szCs w:val="28"/>
        </w:rPr>
        <w:t xml:space="preserve">Figure 1. </w:t>
      </w:r>
      <w:r w:rsidR="00502B2F" w:rsidRPr="00493C0A">
        <w:rPr>
          <w:b/>
          <w:sz w:val="28"/>
          <w:szCs w:val="28"/>
        </w:rPr>
        <w:t>CONSORT Flow Diagram</w:t>
      </w:r>
    </w:p>
    <w:p w14:paraId="5C34A1A9" w14:textId="77777777" w:rsidR="00502B2F" w:rsidRDefault="00502B2F" w:rsidP="00FA2858">
      <w:pPr>
        <w:tabs>
          <w:tab w:val="left" w:pos="360"/>
        </w:tabs>
        <w:jc w:val="center"/>
        <w:rPr>
          <w:rFonts w:ascii="Arial" w:hAnsi="Arial" w:cs="Arial"/>
          <w:b/>
          <w:bCs/>
          <w:sz w:val="22"/>
          <w:szCs w:val="22"/>
        </w:rPr>
      </w:pPr>
    </w:p>
    <w:p w14:paraId="7CADA6DC" w14:textId="77777777" w:rsidR="00502B2F" w:rsidRDefault="00502B2F" w:rsidP="00FA2858">
      <w:pPr>
        <w:tabs>
          <w:tab w:val="left" w:pos="360"/>
        </w:tabs>
        <w:jc w:val="center"/>
        <w:rPr>
          <w:rFonts w:ascii="Arial" w:hAnsi="Arial" w:cs="Arial"/>
          <w:b/>
          <w:bCs/>
          <w:sz w:val="22"/>
          <w:szCs w:val="22"/>
        </w:rPr>
      </w:pPr>
    </w:p>
    <w:p w14:paraId="3C1E91F7" w14:textId="77777777" w:rsidR="00502B2F" w:rsidRDefault="00502B2F" w:rsidP="00FA2858">
      <w:pPr>
        <w:tabs>
          <w:tab w:val="left" w:pos="360"/>
        </w:tabs>
        <w:jc w:val="center"/>
        <w:rPr>
          <w:rFonts w:ascii="Arial" w:hAnsi="Arial" w:cs="Arial"/>
          <w:b/>
          <w:bCs/>
          <w:sz w:val="22"/>
          <w:szCs w:val="22"/>
        </w:rPr>
      </w:pPr>
    </w:p>
    <w:p w14:paraId="57B8ED99" w14:textId="77777777" w:rsidR="00502B2F" w:rsidRDefault="00502B2F" w:rsidP="00FA2858">
      <w:pPr>
        <w:tabs>
          <w:tab w:val="left" w:pos="360"/>
        </w:tabs>
        <w:jc w:val="center"/>
        <w:rPr>
          <w:rFonts w:ascii="Arial" w:hAnsi="Arial" w:cs="Arial"/>
          <w:b/>
          <w:bCs/>
          <w:sz w:val="22"/>
          <w:szCs w:val="22"/>
        </w:rPr>
      </w:pPr>
    </w:p>
    <w:p w14:paraId="014A1B7B" w14:textId="77777777" w:rsidR="00502B2F" w:rsidRDefault="00502B2F" w:rsidP="00FA2858">
      <w:pPr>
        <w:tabs>
          <w:tab w:val="left" w:pos="360"/>
        </w:tabs>
        <w:jc w:val="center"/>
        <w:rPr>
          <w:rFonts w:ascii="Arial" w:hAnsi="Arial" w:cs="Arial"/>
          <w:b/>
          <w:bCs/>
          <w:sz w:val="22"/>
          <w:szCs w:val="22"/>
        </w:rPr>
      </w:pPr>
    </w:p>
    <w:p w14:paraId="6F8A2639" w14:textId="77777777" w:rsidR="00502B2F" w:rsidRDefault="00502B2F" w:rsidP="00FA2858">
      <w:pPr>
        <w:tabs>
          <w:tab w:val="left" w:pos="360"/>
        </w:tabs>
        <w:jc w:val="center"/>
        <w:rPr>
          <w:rFonts w:ascii="Arial" w:hAnsi="Arial" w:cs="Arial"/>
          <w:b/>
          <w:bCs/>
          <w:sz w:val="22"/>
          <w:szCs w:val="22"/>
        </w:rPr>
      </w:pPr>
    </w:p>
    <w:p w14:paraId="10763F53" w14:textId="77777777" w:rsidR="00502B2F" w:rsidRDefault="00502B2F" w:rsidP="00FA2858">
      <w:pPr>
        <w:tabs>
          <w:tab w:val="left" w:pos="360"/>
        </w:tabs>
        <w:jc w:val="center"/>
        <w:rPr>
          <w:rFonts w:ascii="Arial" w:hAnsi="Arial" w:cs="Arial"/>
          <w:b/>
          <w:bCs/>
          <w:sz w:val="22"/>
          <w:szCs w:val="22"/>
        </w:rPr>
      </w:pPr>
    </w:p>
    <w:p w14:paraId="68ECFEFE" w14:textId="77777777" w:rsidR="00502B2F" w:rsidRDefault="00502B2F" w:rsidP="00FA2858">
      <w:pPr>
        <w:tabs>
          <w:tab w:val="left" w:pos="360"/>
        </w:tabs>
        <w:jc w:val="center"/>
        <w:rPr>
          <w:rFonts w:ascii="Arial" w:hAnsi="Arial" w:cs="Arial"/>
          <w:b/>
          <w:bCs/>
          <w:sz w:val="22"/>
          <w:szCs w:val="22"/>
        </w:rPr>
      </w:pPr>
    </w:p>
    <w:p w14:paraId="6CC4F691" w14:textId="77777777" w:rsidR="00502B2F" w:rsidRDefault="00502B2F" w:rsidP="00FA2858">
      <w:pPr>
        <w:tabs>
          <w:tab w:val="left" w:pos="360"/>
        </w:tabs>
        <w:jc w:val="center"/>
        <w:rPr>
          <w:rFonts w:ascii="Arial" w:hAnsi="Arial" w:cs="Arial"/>
          <w:b/>
          <w:bCs/>
          <w:sz w:val="22"/>
          <w:szCs w:val="22"/>
        </w:rPr>
      </w:pPr>
    </w:p>
    <w:p w14:paraId="778EAE36" w14:textId="77777777" w:rsidR="00502B2F" w:rsidRDefault="00502B2F" w:rsidP="00FA2858">
      <w:pPr>
        <w:tabs>
          <w:tab w:val="left" w:pos="360"/>
        </w:tabs>
        <w:jc w:val="center"/>
        <w:rPr>
          <w:rFonts w:ascii="Arial" w:hAnsi="Arial" w:cs="Arial"/>
          <w:b/>
          <w:bCs/>
          <w:sz w:val="22"/>
          <w:szCs w:val="22"/>
        </w:rPr>
      </w:pPr>
    </w:p>
    <w:p w14:paraId="18917C13" w14:textId="77777777" w:rsidR="00502B2F" w:rsidRDefault="00502B2F" w:rsidP="00FA2858">
      <w:pPr>
        <w:tabs>
          <w:tab w:val="left" w:pos="360"/>
        </w:tabs>
        <w:jc w:val="center"/>
        <w:rPr>
          <w:rFonts w:ascii="Arial" w:hAnsi="Arial" w:cs="Arial"/>
          <w:b/>
          <w:bCs/>
          <w:sz w:val="22"/>
          <w:szCs w:val="22"/>
        </w:rPr>
      </w:pPr>
    </w:p>
    <w:p w14:paraId="75CB2D59" w14:textId="77777777" w:rsidR="00502B2F" w:rsidRDefault="00502B2F" w:rsidP="00FA2858">
      <w:pPr>
        <w:tabs>
          <w:tab w:val="left" w:pos="360"/>
        </w:tabs>
        <w:jc w:val="center"/>
        <w:rPr>
          <w:rFonts w:ascii="Arial" w:hAnsi="Arial" w:cs="Arial"/>
          <w:b/>
          <w:bCs/>
          <w:sz w:val="22"/>
          <w:szCs w:val="22"/>
        </w:rPr>
      </w:pPr>
    </w:p>
    <w:p w14:paraId="68957636" w14:textId="77777777" w:rsidR="00502B2F" w:rsidRDefault="00502B2F" w:rsidP="00FA2858">
      <w:pPr>
        <w:tabs>
          <w:tab w:val="left" w:pos="360"/>
        </w:tabs>
        <w:jc w:val="center"/>
        <w:rPr>
          <w:rFonts w:ascii="Arial" w:hAnsi="Arial" w:cs="Arial"/>
          <w:b/>
          <w:bCs/>
          <w:sz w:val="22"/>
          <w:szCs w:val="22"/>
        </w:rPr>
      </w:pPr>
    </w:p>
    <w:p w14:paraId="10E87FC9" w14:textId="77777777" w:rsidR="00502B2F" w:rsidRDefault="00502B2F" w:rsidP="00FA2858">
      <w:pPr>
        <w:tabs>
          <w:tab w:val="left" w:pos="360"/>
        </w:tabs>
        <w:jc w:val="center"/>
        <w:rPr>
          <w:rFonts w:ascii="Arial" w:hAnsi="Arial" w:cs="Arial"/>
          <w:b/>
          <w:bCs/>
          <w:sz w:val="22"/>
          <w:szCs w:val="22"/>
        </w:rPr>
      </w:pPr>
    </w:p>
    <w:p w14:paraId="03C9A80F" w14:textId="77777777" w:rsidR="00502B2F" w:rsidRDefault="00502B2F" w:rsidP="00FA2858">
      <w:pPr>
        <w:tabs>
          <w:tab w:val="left" w:pos="360"/>
        </w:tabs>
        <w:jc w:val="center"/>
        <w:rPr>
          <w:rFonts w:ascii="Arial" w:hAnsi="Arial" w:cs="Arial"/>
          <w:b/>
          <w:bCs/>
          <w:sz w:val="22"/>
          <w:szCs w:val="22"/>
        </w:rPr>
      </w:pPr>
    </w:p>
    <w:p w14:paraId="5C45AC7B" w14:textId="77777777" w:rsidR="00502B2F" w:rsidRDefault="00502B2F" w:rsidP="00FA2858">
      <w:pPr>
        <w:tabs>
          <w:tab w:val="left" w:pos="360"/>
        </w:tabs>
        <w:jc w:val="center"/>
        <w:rPr>
          <w:rFonts w:ascii="Arial" w:hAnsi="Arial" w:cs="Arial"/>
          <w:b/>
          <w:bCs/>
          <w:sz w:val="22"/>
          <w:szCs w:val="22"/>
        </w:rPr>
      </w:pPr>
    </w:p>
    <w:p w14:paraId="52B86503" w14:textId="77777777" w:rsidR="00502B2F" w:rsidRDefault="00502B2F" w:rsidP="00FA2858">
      <w:pPr>
        <w:tabs>
          <w:tab w:val="left" w:pos="360"/>
        </w:tabs>
        <w:jc w:val="center"/>
        <w:rPr>
          <w:rFonts w:ascii="Arial" w:hAnsi="Arial" w:cs="Arial"/>
          <w:b/>
          <w:bCs/>
          <w:sz w:val="22"/>
          <w:szCs w:val="22"/>
        </w:rPr>
      </w:pPr>
    </w:p>
    <w:p w14:paraId="5A2C538B" w14:textId="77777777" w:rsidR="00502B2F" w:rsidRDefault="00502B2F" w:rsidP="00FA2858">
      <w:pPr>
        <w:tabs>
          <w:tab w:val="left" w:pos="360"/>
        </w:tabs>
        <w:jc w:val="center"/>
        <w:rPr>
          <w:rFonts w:ascii="Arial" w:hAnsi="Arial" w:cs="Arial"/>
          <w:b/>
          <w:bCs/>
          <w:sz w:val="22"/>
          <w:szCs w:val="22"/>
        </w:rPr>
      </w:pPr>
    </w:p>
    <w:p w14:paraId="6B6BBCD3" w14:textId="77777777" w:rsidR="00502B2F" w:rsidRDefault="00502B2F" w:rsidP="00FA2858">
      <w:pPr>
        <w:tabs>
          <w:tab w:val="left" w:pos="360"/>
        </w:tabs>
        <w:jc w:val="center"/>
        <w:rPr>
          <w:rFonts w:ascii="Arial" w:hAnsi="Arial" w:cs="Arial"/>
          <w:b/>
          <w:bCs/>
          <w:sz w:val="22"/>
          <w:szCs w:val="22"/>
        </w:rPr>
      </w:pPr>
    </w:p>
    <w:p w14:paraId="3A545DB1" w14:textId="77777777" w:rsidR="00502B2F" w:rsidRDefault="00502B2F" w:rsidP="00FA2858">
      <w:pPr>
        <w:tabs>
          <w:tab w:val="left" w:pos="360"/>
        </w:tabs>
        <w:jc w:val="center"/>
        <w:rPr>
          <w:rFonts w:ascii="Arial" w:hAnsi="Arial" w:cs="Arial"/>
          <w:b/>
          <w:bCs/>
          <w:sz w:val="22"/>
          <w:szCs w:val="22"/>
        </w:rPr>
      </w:pPr>
    </w:p>
    <w:p w14:paraId="488EBB5D" w14:textId="77777777" w:rsidR="00502B2F" w:rsidRDefault="00502B2F" w:rsidP="00FA2858">
      <w:pPr>
        <w:tabs>
          <w:tab w:val="left" w:pos="360"/>
        </w:tabs>
        <w:jc w:val="center"/>
        <w:rPr>
          <w:rFonts w:ascii="Arial" w:hAnsi="Arial" w:cs="Arial"/>
          <w:b/>
          <w:bCs/>
          <w:sz w:val="22"/>
          <w:szCs w:val="22"/>
        </w:rPr>
      </w:pPr>
    </w:p>
    <w:p w14:paraId="48EA19E9" w14:textId="77777777" w:rsidR="00502B2F" w:rsidRDefault="00502B2F" w:rsidP="00FA2858">
      <w:pPr>
        <w:tabs>
          <w:tab w:val="left" w:pos="360"/>
        </w:tabs>
        <w:jc w:val="center"/>
        <w:rPr>
          <w:rFonts w:ascii="Arial" w:hAnsi="Arial" w:cs="Arial"/>
          <w:b/>
          <w:bCs/>
          <w:sz w:val="22"/>
          <w:szCs w:val="22"/>
        </w:rPr>
      </w:pPr>
    </w:p>
    <w:p w14:paraId="4FE2440D" w14:textId="77777777" w:rsidR="00502B2F" w:rsidRDefault="00502B2F" w:rsidP="00FA2858">
      <w:pPr>
        <w:tabs>
          <w:tab w:val="left" w:pos="360"/>
        </w:tabs>
        <w:jc w:val="center"/>
        <w:rPr>
          <w:rFonts w:ascii="Arial" w:hAnsi="Arial" w:cs="Arial"/>
          <w:b/>
          <w:bCs/>
          <w:sz w:val="22"/>
          <w:szCs w:val="22"/>
        </w:rPr>
      </w:pPr>
    </w:p>
    <w:p w14:paraId="248BB021" w14:textId="77777777" w:rsidR="00502B2F" w:rsidRDefault="00502B2F" w:rsidP="00FA2858">
      <w:pPr>
        <w:tabs>
          <w:tab w:val="left" w:pos="360"/>
        </w:tabs>
        <w:jc w:val="center"/>
        <w:rPr>
          <w:rFonts w:ascii="Arial" w:hAnsi="Arial" w:cs="Arial"/>
          <w:b/>
          <w:bCs/>
          <w:sz w:val="22"/>
          <w:szCs w:val="22"/>
        </w:rPr>
      </w:pPr>
    </w:p>
    <w:p w14:paraId="366E30AE" w14:textId="77777777" w:rsidR="00502B2F" w:rsidRDefault="00502B2F" w:rsidP="00FA2858">
      <w:pPr>
        <w:tabs>
          <w:tab w:val="left" w:pos="360"/>
        </w:tabs>
        <w:jc w:val="center"/>
        <w:rPr>
          <w:rFonts w:ascii="Arial" w:hAnsi="Arial" w:cs="Arial"/>
          <w:b/>
          <w:bCs/>
          <w:sz w:val="22"/>
          <w:szCs w:val="22"/>
        </w:rPr>
      </w:pPr>
    </w:p>
    <w:p w14:paraId="2603E582" w14:textId="77777777" w:rsidR="00502B2F" w:rsidRDefault="00502B2F" w:rsidP="00FA2858">
      <w:pPr>
        <w:tabs>
          <w:tab w:val="left" w:pos="360"/>
        </w:tabs>
        <w:jc w:val="center"/>
        <w:rPr>
          <w:rFonts w:ascii="Arial" w:hAnsi="Arial" w:cs="Arial"/>
          <w:b/>
          <w:bCs/>
          <w:sz w:val="22"/>
          <w:szCs w:val="22"/>
        </w:rPr>
      </w:pPr>
    </w:p>
    <w:p w14:paraId="534D5139" w14:textId="77777777" w:rsidR="00502B2F" w:rsidRDefault="00502B2F" w:rsidP="00FA2858">
      <w:pPr>
        <w:tabs>
          <w:tab w:val="left" w:pos="360"/>
        </w:tabs>
        <w:jc w:val="center"/>
        <w:rPr>
          <w:rFonts w:ascii="Arial" w:hAnsi="Arial" w:cs="Arial"/>
          <w:b/>
          <w:bCs/>
          <w:sz w:val="22"/>
          <w:szCs w:val="22"/>
        </w:rPr>
      </w:pPr>
    </w:p>
    <w:p w14:paraId="0A747735" w14:textId="77777777" w:rsidR="00502B2F" w:rsidRDefault="00502B2F" w:rsidP="00FA2858">
      <w:pPr>
        <w:tabs>
          <w:tab w:val="left" w:pos="360"/>
        </w:tabs>
        <w:jc w:val="center"/>
        <w:rPr>
          <w:rFonts w:ascii="Arial" w:hAnsi="Arial" w:cs="Arial"/>
          <w:b/>
          <w:bCs/>
          <w:sz w:val="22"/>
          <w:szCs w:val="22"/>
        </w:rPr>
      </w:pPr>
    </w:p>
    <w:p w14:paraId="7C9D56FB" w14:textId="77777777" w:rsidR="00502B2F" w:rsidRDefault="00502B2F" w:rsidP="00FA2858">
      <w:pPr>
        <w:tabs>
          <w:tab w:val="left" w:pos="360"/>
        </w:tabs>
        <w:jc w:val="center"/>
        <w:rPr>
          <w:rFonts w:ascii="Arial" w:hAnsi="Arial" w:cs="Arial"/>
          <w:b/>
          <w:bCs/>
          <w:sz w:val="22"/>
          <w:szCs w:val="22"/>
        </w:rPr>
      </w:pPr>
    </w:p>
    <w:p w14:paraId="29B67802" w14:textId="77777777" w:rsidR="00502B2F" w:rsidRDefault="00502B2F" w:rsidP="00FA2858">
      <w:pPr>
        <w:tabs>
          <w:tab w:val="left" w:pos="360"/>
        </w:tabs>
        <w:jc w:val="center"/>
        <w:rPr>
          <w:rFonts w:ascii="Arial" w:hAnsi="Arial" w:cs="Arial"/>
          <w:b/>
          <w:bCs/>
          <w:sz w:val="22"/>
          <w:szCs w:val="22"/>
        </w:rPr>
      </w:pPr>
    </w:p>
    <w:p w14:paraId="5D112465" w14:textId="77777777" w:rsidR="00502B2F" w:rsidRDefault="00502B2F" w:rsidP="00FA2858">
      <w:pPr>
        <w:tabs>
          <w:tab w:val="left" w:pos="360"/>
        </w:tabs>
        <w:jc w:val="center"/>
        <w:rPr>
          <w:rFonts w:ascii="Arial" w:hAnsi="Arial" w:cs="Arial"/>
          <w:b/>
          <w:bCs/>
          <w:sz w:val="22"/>
          <w:szCs w:val="22"/>
        </w:rPr>
      </w:pPr>
    </w:p>
    <w:p w14:paraId="34F5FDF6" w14:textId="77777777" w:rsidR="00502B2F" w:rsidRDefault="00502B2F" w:rsidP="00FA2858">
      <w:pPr>
        <w:tabs>
          <w:tab w:val="left" w:pos="360"/>
        </w:tabs>
        <w:jc w:val="center"/>
        <w:rPr>
          <w:rFonts w:ascii="Arial" w:hAnsi="Arial" w:cs="Arial"/>
          <w:b/>
          <w:bCs/>
          <w:sz w:val="22"/>
          <w:szCs w:val="22"/>
        </w:rPr>
      </w:pPr>
    </w:p>
    <w:p w14:paraId="52269852" w14:textId="77777777" w:rsidR="00502B2F" w:rsidRDefault="00502B2F" w:rsidP="00FA2858">
      <w:pPr>
        <w:tabs>
          <w:tab w:val="left" w:pos="360"/>
        </w:tabs>
        <w:jc w:val="center"/>
        <w:rPr>
          <w:rFonts w:ascii="Arial" w:hAnsi="Arial" w:cs="Arial"/>
          <w:b/>
          <w:bCs/>
          <w:sz w:val="22"/>
          <w:szCs w:val="22"/>
        </w:rPr>
      </w:pPr>
    </w:p>
    <w:p w14:paraId="16067544" w14:textId="77777777" w:rsidR="00502B2F" w:rsidRDefault="00502B2F" w:rsidP="00FA2858">
      <w:pPr>
        <w:tabs>
          <w:tab w:val="left" w:pos="360"/>
        </w:tabs>
        <w:jc w:val="center"/>
        <w:rPr>
          <w:rFonts w:ascii="Arial" w:hAnsi="Arial" w:cs="Arial"/>
          <w:b/>
          <w:bCs/>
          <w:sz w:val="22"/>
          <w:szCs w:val="22"/>
        </w:rPr>
      </w:pPr>
    </w:p>
    <w:p w14:paraId="334AA066" w14:textId="77777777" w:rsidR="00502B2F" w:rsidRDefault="00502B2F" w:rsidP="00FA2858">
      <w:pPr>
        <w:tabs>
          <w:tab w:val="left" w:pos="360"/>
        </w:tabs>
        <w:jc w:val="center"/>
        <w:rPr>
          <w:rFonts w:ascii="Arial" w:hAnsi="Arial" w:cs="Arial"/>
          <w:b/>
          <w:bCs/>
          <w:sz w:val="22"/>
          <w:szCs w:val="22"/>
        </w:rPr>
      </w:pPr>
    </w:p>
    <w:p w14:paraId="603F1072" w14:textId="77777777" w:rsidR="00502B2F" w:rsidRDefault="00502B2F" w:rsidP="00FA2858">
      <w:pPr>
        <w:tabs>
          <w:tab w:val="left" w:pos="360"/>
        </w:tabs>
        <w:jc w:val="center"/>
        <w:rPr>
          <w:rFonts w:ascii="Arial" w:hAnsi="Arial" w:cs="Arial"/>
          <w:b/>
          <w:bCs/>
          <w:sz w:val="22"/>
          <w:szCs w:val="22"/>
        </w:rPr>
      </w:pPr>
    </w:p>
    <w:p w14:paraId="7AA68589" w14:textId="77777777" w:rsidR="00502B2F" w:rsidRDefault="00502B2F" w:rsidP="00FA2858">
      <w:pPr>
        <w:tabs>
          <w:tab w:val="left" w:pos="360"/>
        </w:tabs>
        <w:jc w:val="center"/>
        <w:rPr>
          <w:rFonts w:ascii="Arial" w:hAnsi="Arial" w:cs="Arial"/>
          <w:b/>
          <w:bCs/>
          <w:sz w:val="22"/>
          <w:szCs w:val="22"/>
        </w:rPr>
      </w:pPr>
    </w:p>
    <w:p w14:paraId="6751261A" w14:textId="77777777" w:rsidR="00502B2F" w:rsidRDefault="00502B2F" w:rsidP="00FA2858">
      <w:pPr>
        <w:tabs>
          <w:tab w:val="left" w:pos="360"/>
        </w:tabs>
        <w:jc w:val="center"/>
        <w:rPr>
          <w:rFonts w:ascii="Arial" w:hAnsi="Arial" w:cs="Arial"/>
          <w:b/>
          <w:bCs/>
          <w:sz w:val="22"/>
          <w:szCs w:val="22"/>
        </w:rPr>
      </w:pPr>
    </w:p>
    <w:p w14:paraId="4E9997B3" w14:textId="77777777" w:rsidR="00502B2F" w:rsidRDefault="00502B2F" w:rsidP="00FA2858">
      <w:pPr>
        <w:tabs>
          <w:tab w:val="left" w:pos="360"/>
        </w:tabs>
        <w:jc w:val="center"/>
        <w:rPr>
          <w:rFonts w:ascii="Arial" w:hAnsi="Arial" w:cs="Arial"/>
          <w:b/>
          <w:bCs/>
          <w:sz w:val="22"/>
          <w:szCs w:val="22"/>
        </w:rPr>
      </w:pPr>
    </w:p>
    <w:p w14:paraId="65A6F596" w14:textId="77777777" w:rsidR="00502B2F" w:rsidRDefault="00502B2F" w:rsidP="00FA2858">
      <w:pPr>
        <w:tabs>
          <w:tab w:val="left" w:pos="360"/>
        </w:tabs>
        <w:jc w:val="center"/>
        <w:rPr>
          <w:rFonts w:ascii="Arial" w:hAnsi="Arial" w:cs="Arial"/>
          <w:b/>
          <w:bCs/>
          <w:sz w:val="22"/>
          <w:szCs w:val="22"/>
        </w:rPr>
      </w:pPr>
    </w:p>
    <w:p w14:paraId="77108FB7" w14:textId="77777777" w:rsidR="00502B2F" w:rsidRDefault="00502B2F" w:rsidP="00FA2858">
      <w:pPr>
        <w:tabs>
          <w:tab w:val="left" w:pos="360"/>
        </w:tabs>
        <w:jc w:val="center"/>
        <w:rPr>
          <w:rFonts w:ascii="Arial" w:hAnsi="Arial" w:cs="Arial"/>
          <w:b/>
          <w:bCs/>
          <w:sz w:val="22"/>
          <w:szCs w:val="22"/>
        </w:rPr>
      </w:pPr>
    </w:p>
    <w:p w14:paraId="5F4C3013" w14:textId="77777777" w:rsidR="00502B2F" w:rsidRDefault="00502B2F" w:rsidP="00FA2858">
      <w:pPr>
        <w:tabs>
          <w:tab w:val="left" w:pos="360"/>
        </w:tabs>
        <w:jc w:val="center"/>
        <w:rPr>
          <w:rFonts w:ascii="Arial" w:hAnsi="Arial" w:cs="Arial"/>
          <w:b/>
          <w:bCs/>
          <w:sz w:val="22"/>
          <w:szCs w:val="22"/>
        </w:rPr>
      </w:pPr>
    </w:p>
    <w:p w14:paraId="2AD7932A" w14:textId="77777777" w:rsidR="00502B2F" w:rsidRDefault="00502B2F" w:rsidP="00FA2858">
      <w:pPr>
        <w:tabs>
          <w:tab w:val="left" w:pos="360"/>
        </w:tabs>
        <w:jc w:val="center"/>
        <w:rPr>
          <w:rFonts w:ascii="Arial" w:hAnsi="Arial" w:cs="Arial"/>
          <w:b/>
          <w:bCs/>
          <w:sz w:val="22"/>
          <w:szCs w:val="22"/>
        </w:rPr>
      </w:pPr>
    </w:p>
    <w:p w14:paraId="3F6956F9" w14:textId="77777777" w:rsidR="00502B2F" w:rsidRDefault="00502B2F" w:rsidP="00FA2858">
      <w:pPr>
        <w:tabs>
          <w:tab w:val="left" w:pos="360"/>
        </w:tabs>
        <w:jc w:val="center"/>
        <w:rPr>
          <w:rFonts w:ascii="Arial" w:hAnsi="Arial" w:cs="Arial"/>
          <w:b/>
          <w:bCs/>
          <w:sz w:val="22"/>
          <w:szCs w:val="22"/>
        </w:rPr>
      </w:pPr>
    </w:p>
    <w:p w14:paraId="23BAC012" w14:textId="77777777" w:rsidR="00502B2F" w:rsidRDefault="00502B2F" w:rsidP="00FA2858">
      <w:pPr>
        <w:tabs>
          <w:tab w:val="left" w:pos="360"/>
        </w:tabs>
        <w:jc w:val="center"/>
        <w:rPr>
          <w:rFonts w:ascii="Arial" w:hAnsi="Arial" w:cs="Arial"/>
          <w:b/>
          <w:bCs/>
          <w:sz w:val="22"/>
          <w:szCs w:val="22"/>
        </w:rPr>
      </w:pPr>
    </w:p>
    <w:p w14:paraId="6B405E8A" w14:textId="77777777" w:rsidR="00502B2F" w:rsidRDefault="00502B2F" w:rsidP="00FA2858">
      <w:pPr>
        <w:tabs>
          <w:tab w:val="left" w:pos="360"/>
        </w:tabs>
        <w:jc w:val="center"/>
        <w:rPr>
          <w:rFonts w:ascii="Arial" w:hAnsi="Arial" w:cs="Arial"/>
          <w:b/>
          <w:bCs/>
          <w:sz w:val="22"/>
          <w:szCs w:val="22"/>
        </w:rPr>
      </w:pPr>
    </w:p>
    <w:p w14:paraId="4F3A05AE" w14:textId="77777777" w:rsidR="00502B2F" w:rsidRDefault="00502B2F" w:rsidP="00FA2858">
      <w:pPr>
        <w:tabs>
          <w:tab w:val="left" w:pos="360"/>
        </w:tabs>
        <w:jc w:val="center"/>
        <w:rPr>
          <w:rFonts w:ascii="Arial" w:hAnsi="Arial" w:cs="Arial"/>
          <w:b/>
          <w:bCs/>
          <w:sz w:val="22"/>
          <w:szCs w:val="22"/>
        </w:rPr>
      </w:pPr>
    </w:p>
    <w:p w14:paraId="06FE4F1C" w14:textId="77777777" w:rsidR="00502B2F" w:rsidRDefault="00502B2F" w:rsidP="00FA2858">
      <w:pPr>
        <w:tabs>
          <w:tab w:val="left" w:pos="360"/>
        </w:tabs>
        <w:jc w:val="center"/>
        <w:rPr>
          <w:rFonts w:ascii="Arial" w:hAnsi="Arial" w:cs="Arial"/>
          <w:b/>
          <w:bCs/>
          <w:sz w:val="22"/>
          <w:szCs w:val="22"/>
        </w:rPr>
      </w:pPr>
    </w:p>
    <w:p w14:paraId="6A8CC1E3" w14:textId="49F64DB5" w:rsidR="00437AE4" w:rsidRPr="00123607" w:rsidRDefault="00437AE4" w:rsidP="00D154FC">
      <w:pPr>
        <w:tabs>
          <w:tab w:val="left" w:pos="360"/>
        </w:tabs>
        <w:rPr>
          <w:rFonts w:ascii="Arial" w:hAnsi="Arial" w:cs="Arial"/>
          <w:sz w:val="22"/>
          <w:szCs w:val="22"/>
        </w:rPr>
      </w:pPr>
    </w:p>
    <w:sectPr w:rsidR="00437AE4" w:rsidRPr="00123607" w:rsidSect="00FA285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7D6E" w14:textId="77777777" w:rsidR="000F556D" w:rsidRDefault="000F556D">
      <w:r>
        <w:separator/>
      </w:r>
    </w:p>
  </w:endnote>
  <w:endnote w:type="continuationSeparator" w:id="0">
    <w:p w14:paraId="6AB54990" w14:textId="77777777" w:rsidR="000F556D" w:rsidRDefault="000F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2020803070505020304"/>
    <w:charset w:val="00"/>
    <w:family w:val="roman"/>
    <w:notTrueType/>
    <w:pitch w:val="default"/>
  </w:font>
  <w:font w:name="TimesNewRomanPSMT">
    <w:altName w:val="Times New Roman"/>
    <w:panose1 w:val="02020603050405020304"/>
    <w:charset w:val="00"/>
    <w:family w:val="roman"/>
    <w:notTrueType/>
    <w:pitch w:val="default"/>
  </w:font>
  <w:font w:name="Arial-ItalicMT">
    <w:altName w:val="Arial"/>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90F6" w14:textId="77777777" w:rsidR="00E511EC" w:rsidRDefault="00E511EC" w:rsidP="00C211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22F5E" w14:textId="77777777" w:rsidR="00E511EC" w:rsidRDefault="00E511EC" w:rsidP="005A3B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EBC0" w14:textId="77777777" w:rsidR="00E511EC" w:rsidRPr="00C211C3" w:rsidRDefault="00E511EC" w:rsidP="00C211C3">
    <w:pPr>
      <w:pStyle w:val="Footer"/>
      <w:framePr w:wrap="around" w:vAnchor="text" w:hAnchor="margin" w:xAlign="right" w:y="1"/>
      <w:rPr>
        <w:rStyle w:val="PageNumber"/>
        <w:rFonts w:ascii="Arial" w:hAnsi="Arial" w:cs="Arial"/>
        <w:sz w:val="22"/>
        <w:szCs w:val="22"/>
      </w:rPr>
    </w:pPr>
    <w:r w:rsidRPr="00C211C3">
      <w:rPr>
        <w:rStyle w:val="PageNumber"/>
        <w:rFonts w:ascii="Arial" w:hAnsi="Arial" w:cs="Arial"/>
        <w:sz w:val="22"/>
        <w:szCs w:val="22"/>
      </w:rPr>
      <w:fldChar w:fldCharType="begin"/>
    </w:r>
    <w:r w:rsidRPr="00C211C3">
      <w:rPr>
        <w:rStyle w:val="PageNumber"/>
        <w:rFonts w:ascii="Arial" w:hAnsi="Arial" w:cs="Arial"/>
        <w:sz w:val="22"/>
        <w:szCs w:val="22"/>
      </w:rPr>
      <w:instrText xml:space="preserve">PAGE  </w:instrText>
    </w:r>
    <w:r w:rsidRPr="00C211C3">
      <w:rPr>
        <w:rStyle w:val="PageNumber"/>
        <w:rFonts w:ascii="Arial" w:hAnsi="Arial" w:cs="Arial"/>
        <w:sz w:val="22"/>
        <w:szCs w:val="22"/>
      </w:rPr>
      <w:fldChar w:fldCharType="separate"/>
    </w:r>
    <w:r>
      <w:rPr>
        <w:rStyle w:val="PageNumber"/>
        <w:rFonts w:ascii="Arial" w:hAnsi="Arial" w:cs="Arial"/>
        <w:noProof/>
        <w:sz w:val="22"/>
        <w:szCs w:val="22"/>
      </w:rPr>
      <w:t>15</w:t>
    </w:r>
    <w:r w:rsidRPr="00C211C3">
      <w:rPr>
        <w:rStyle w:val="PageNumber"/>
        <w:rFonts w:ascii="Arial" w:hAnsi="Arial" w:cs="Arial"/>
        <w:sz w:val="22"/>
        <w:szCs w:val="22"/>
      </w:rPr>
      <w:fldChar w:fldCharType="end"/>
    </w:r>
  </w:p>
  <w:p w14:paraId="3A361E5C" w14:textId="77777777" w:rsidR="00E511EC" w:rsidRPr="00C211C3" w:rsidRDefault="00E511EC" w:rsidP="005A3BCF">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EBE8" w14:textId="77777777" w:rsidR="000F556D" w:rsidRDefault="000F556D">
      <w:r>
        <w:separator/>
      </w:r>
    </w:p>
  </w:footnote>
  <w:footnote w:type="continuationSeparator" w:id="0">
    <w:p w14:paraId="494ECDB7" w14:textId="77777777" w:rsidR="000F556D" w:rsidRDefault="000F5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411"/>
    <w:multiLevelType w:val="hybridMultilevel"/>
    <w:tmpl w:val="C88421A2"/>
    <w:lvl w:ilvl="0" w:tplc="AD46F3DE">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8278C5"/>
    <w:multiLevelType w:val="hybridMultilevel"/>
    <w:tmpl w:val="54A2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A22C3"/>
    <w:multiLevelType w:val="hybridMultilevel"/>
    <w:tmpl w:val="7D72F0AC"/>
    <w:lvl w:ilvl="0" w:tplc="BA58757E">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750F35"/>
    <w:multiLevelType w:val="multilevel"/>
    <w:tmpl w:val="08142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8E772C"/>
    <w:multiLevelType w:val="multilevel"/>
    <w:tmpl w:val="5A48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8B717D"/>
    <w:multiLevelType w:val="hybridMultilevel"/>
    <w:tmpl w:val="B21EA338"/>
    <w:lvl w:ilvl="0" w:tplc="1C2AE070">
      <w:start w:val="1"/>
      <w:numFmt w:val="decimal"/>
      <w:lvlText w:val="%1)"/>
      <w:lvlJc w:val="left"/>
      <w:pPr>
        <w:tabs>
          <w:tab w:val="num" w:pos="720"/>
        </w:tabs>
        <w:ind w:left="720" w:hanging="360"/>
      </w:pPr>
      <w:rPr>
        <w:rFonts w:cs="Times New Roman"/>
        <w:b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sppsp9pj52dt8ed0r6pe9tafawtdevv0tw5&quot;&gt;8-29-15 ENL master-Converted&lt;record-ids&gt;&lt;item&gt;199&lt;/item&gt;&lt;item&gt;224&lt;/item&gt;&lt;item&gt;445&lt;/item&gt;&lt;item&gt;494&lt;/item&gt;&lt;item&gt;510&lt;/item&gt;&lt;item&gt;775&lt;/item&gt;&lt;item&gt;863&lt;/item&gt;&lt;item&gt;988&lt;/item&gt;&lt;item&gt;1033&lt;/item&gt;&lt;item&gt;1097&lt;/item&gt;&lt;item&gt;1176&lt;/item&gt;&lt;item&gt;1189&lt;/item&gt;&lt;item&gt;1191&lt;/item&gt;&lt;item&gt;1258&lt;/item&gt;&lt;item&gt;1943&lt;/item&gt;&lt;item&gt;2016&lt;/item&gt;&lt;item&gt;2017&lt;/item&gt;&lt;item&gt;2181&lt;/item&gt;&lt;item&gt;2189&lt;/item&gt;&lt;item&gt;2221&lt;/item&gt;&lt;item&gt;2229&lt;/item&gt;&lt;item&gt;2257&lt;/item&gt;&lt;item&gt;2364&lt;/item&gt;&lt;item&gt;2565&lt;/item&gt;&lt;item&gt;2566&lt;/item&gt;&lt;item&gt;2567&lt;/item&gt;&lt;item&gt;2609&lt;/item&gt;&lt;item&gt;2663&lt;/item&gt;&lt;item&gt;2692&lt;/item&gt;&lt;item&gt;2693&lt;/item&gt;&lt;item&gt;2695&lt;/item&gt;&lt;item&gt;2728&lt;/item&gt;&lt;item&gt;2742&lt;/item&gt;&lt;item&gt;2749&lt;/item&gt;&lt;item&gt;2750&lt;/item&gt;&lt;item&gt;2753&lt;/item&gt;&lt;item&gt;2757&lt;/item&gt;&lt;item&gt;2929&lt;/item&gt;&lt;item&gt;2984&lt;/item&gt;&lt;item&gt;3236&lt;/item&gt;&lt;item&gt;3257&lt;/item&gt;&lt;item&gt;3286&lt;/item&gt;&lt;item&gt;3287&lt;/item&gt;&lt;item&gt;3293&lt;/item&gt;&lt;item&gt;3327&lt;/item&gt;&lt;item&gt;3329&lt;/item&gt;&lt;item&gt;3342&lt;/item&gt;&lt;item&gt;3375&lt;/item&gt;&lt;item&gt;3436&lt;/item&gt;&lt;item&gt;3440&lt;/item&gt;&lt;item&gt;3447&lt;/item&gt;&lt;item&gt;3454&lt;/item&gt;&lt;item&gt;3483&lt;/item&gt;&lt;item&gt;3552&lt;/item&gt;&lt;item&gt;3553&lt;/item&gt;&lt;item&gt;3560&lt;/item&gt;&lt;item&gt;3564&lt;/item&gt;&lt;item&gt;3565&lt;/item&gt;&lt;item&gt;3566&lt;/item&gt;&lt;item&gt;3568&lt;/item&gt;&lt;item&gt;3569&lt;/item&gt;&lt;item&gt;3570&lt;/item&gt;&lt;item&gt;3571&lt;/item&gt;&lt;item&gt;3572&lt;/item&gt;&lt;item&gt;3712&lt;/item&gt;&lt;item&gt;3735&lt;/item&gt;&lt;item&gt;3736&lt;/item&gt;&lt;item&gt;3737&lt;/item&gt;&lt;item&gt;3738&lt;/item&gt;&lt;item&gt;3740&lt;/item&gt;&lt;item&gt;3742&lt;/item&gt;&lt;item&gt;3743&lt;/item&gt;&lt;item&gt;3744&lt;/item&gt;&lt;item&gt;3745&lt;/item&gt;&lt;item&gt;3747&lt;/item&gt;&lt;item&gt;3748&lt;/item&gt;&lt;item&gt;3749&lt;/item&gt;&lt;item&gt;3750&lt;/item&gt;&lt;item&gt;3751&lt;/item&gt;&lt;item&gt;3752&lt;/item&gt;&lt;item&gt;3753&lt;/item&gt;&lt;item&gt;3755&lt;/item&gt;&lt;item&gt;3756&lt;/item&gt;&lt;item&gt;3757&lt;/item&gt;&lt;item&gt;3759&lt;/item&gt;&lt;item&gt;3761&lt;/item&gt;&lt;item&gt;3762&lt;/item&gt;&lt;item&gt;3763&lt;/item&gt;&lt;item&gt;3764&lt;/item&gt;&lt;item&gt;3803&lt;/item&gt;&lt;item&gt;3881&lt;/item&gt;&lt;item&gt;3936&lt;/item&gt;&lt;item&gt;3970&lt;/item&gt;&lt;item&gt;3975&lt;/item&gt;&lt;item&gt;3976&lt;/item&gt;&lt;item&gt;3977&lt;/item&gt;&lt;item&gt;3978&lt;/item&gt;&lt;item&gt;3979&lt;/item&gt;&lt;item&gt;3980&lt;/item&gt;&lt;item&gt;3981&lt;/item&gt;&lt;item&gt;3982&lt;/item&gt;&lt;item&gt;3983&lt;/item&gt;&lt;item&gt;3984&lt;/item&gt;&lt;/record-ids&gt;&lt;/item&gt;&lt;/Libraries&gt;"/>
  </w:docVars>
  <w:rsids>
    <w:rsidRoot w:val="00AD0BD1"/>
    <w:rsid w:val="00001C9D"/>
    <w:rsid w:val="00005658"/>
    <w:rsid w:val="00006756"/>
    <w:rsid w:val="000078D8"/>
    <w:rsid w:val="00012E95"/>
    <w:rsid w:val="00015A78"/>
    <w:rsid w:val="00015D5C"/>
    <w:rsid w:val="00016DB2"/>
    <w:rsid w:val="0002036A"/>
    <w:rsid w:val="000269F9"/>
    <w:rsid w:val="0003032B"/>
    <w:rsid w:val="00035AFB"/>
    <w:rsid w:val="00041A77"/>
    <w:rsid w:val="00044177"/>
    <w:rsid w:val="00054D2C"/>
    <w:rsid w:val="00054EAE"/>
    <w:rsid w:val="00057C89"/>
    <w:rsid w:val="000612A4"/>
    <w:rsid w:val="00062796"/>
    <w:rsid w:val="00062A64"/>
    <w:rsid w:val="00062C0A"/>
    <w:rsid w:val="000672E8"/>
    <w:rsid w:val="00067618"/>
    <w:rsid w:val="00070D04"/>
    <w:rsid w:val="000717CE"/>
    <w:rsid w:val="000730B3"/>
    <w:rsid w:val="000741E2"/>
    <w:rsid w:val="000760E7"/>
    <w:rsid w:val="000765E4"/>
    <w:rsid w:val="00076A0D"/>
    <w:rsid w:val="00080AEA"/>
    <w:rsid w:val="000825B0"/>
    <w:rsid w:val="00082CC8"/>
    <w:rsid w:val="00083E36"/>
    <w:rsid w:val="00084DEB"/>
    <w:rsid w:val="000863EE"/>
    <w:rsid w:val="00086974"/>
    <w:rsid w:val="0008783F"/>
    <w:rsid w:val="00092900"/>
    <w:rsid w:val="00093D88"/>
    <w:rsid w:val="00094707"/>
    <w:rsid w:val="00096B9E"/>
    <w:rsid w:val="00096E86"/>
    <w:rsid w:val="00097E4A"/>
    <w:rsid w:val="000A308F"/>
    <w:rsid w:val="000A512D"/>
    <w:rsid w:val="000A5995"/>
    <w:rsid w:val="000A72FD"/>
    <w:rsid w:val="000A7546"/>
    <w:rsid w:val="000A7593"/>
    <w:rsid w:val="000A7625"/>
    <w:rsid w:val="000B1865"/>
    <w:rsid w:val="000B22D6"/>
    <w:rsid w:val="000B5F5F"/>
    <w:rsid w:val="000C04C9"/>
    <w:rsid w:val="000C63C3"/>
    <w:rsid w:val="000D0C34"/>
    <w:rsid w:val="000D19D9"/>
    <w:rsid w:val="000D2EC1"/>
    <w:rsid w:val="000D3660"/>
    <w:rsid w:val="000D61C1"/>
    <w:rsid w:val="000D6F97"/>
    <w:rsid w:val="000E01FD"/>
    <w:rsid w:val="000E57C4"/>
    <w:rsid w:val="000E6340"/>
    <w:rsid w:val="000E7808"/>
    <w:rsid w:val="000F06DF"/>
    <w:rsid w:val="000F137D"/>
    <w:rsid w:val="000F2EF6"/>
    <w:rsid w:val="000F51D6"/>
    <w:rsid w:val="000F556D"/>
    <w:rsid w:val="000F5FD9"/>
    <w:rsid w:val="00100C09"/>
    <w:rsid w:val="00101D86"/>
    <w:rsid w:val="00102190"/>
    <w:rsid w:val="00104495"/>
    <w:rsid w:val="00110D5C"/>
    <w:rsid w:val="00112A95"/>
    <w:rsid w:val="00116747"/>
    <w:rsid w:val="0011694A"/>
    <w:rsid w:val="00122A14"/>
    <w:rsid w:val="001234F4"/>
    <w:rsid w:val="00123607"/>
    <w:rsid w:val="00126180"/>
    <w:rsid w:val="00126246"/>
    <w:rsid w:val="001269F2"/>
    <w:rsid w:val="001270B9"/>
    <w:rsid w:val="00131FF9"/>
    <w:rsid w:val="00132EDD"/>
    <w:rsid w:val="00134092"/>
    <w:rsid w:val="00135434"/>
    <w:rsid w:val="00136D5E"/>
    <w:rsid w:val="00136DDB"/>
    <w:rsid w:val="001377D5"/>
    <w:rsid w:val="00137EDB"/>
    <w:rsid w:val="00140288"/>
    <w:rsid w:val="0014137C"/>
    <w:rsid w:val="00145D00"/>
    <w:rsid w:val="00147550"/>
    <w:rsid w:val="00147F7A"/>
    <w:rsid w:val="0015221D"/>
    <w:rsid w:val="0015227B"/>
    <w:rsid w:val="001526B4"/>
    <w:rsid w:val="00154BA6"/>
    <w:rsid w:val="00156C08"/>
    <w:rsid w:val="00161DBD"/>
    <w:rsid w:val="00161F83"/>
    <w:rsid w:val="001630EA"/>
    <w:rsid w:val="00165C20"/>
    <w:rsid w:val="00166FBE"/>
    <w:rsid w:val="001709AA"/>
    <w:rsid w:val="001711A0"/>
    <w:rsid w:val="00173052"/>
    <w:rsid w:val="00174814"/>
    <w:rsid w:val="00175EE8"/>
    <w:rsid w:val="00176BF6"/>
    <w:rsid w:val="0018090E"/>
    <w:rsid w:val="00185AC6"/>
    <w:rsid w:val="00185D1C"/>
    <w:rsid w:val="00187383"/>
    <w:rsid w:val="00190817"/>
    <w:rsid w:val="0019084A"/>
    <w:rsid w:val="00191157"/>
    <w:rsid w:val="00193BC0"/>
    <w:rsid w:val="00195035"/>
    <w:rsid w:val="001959BF"/>
    <w:rsid w:val="0019733D"/>
    <w:rsid w:val="001A0649"/>
    <w:rsid w:val="001A0DCE"/>
    <w:rsid w:val="001A6855"/>
    <w:rsid w:val="001A7CBC"/>
    <w:rsid w:val="001B1097"/>
    <w:rsid w:val="001B169E"/>
    <w:rsid w:val="001B22A7"/>
    <w:rsid w:val="001B565C"/>
    <w:rsid w:val="001B6E26"/>
    <w:rsid w:val="001B798C"/>
    <w:rsid w:val="001C2A00"/>
    <w:rsid w:val="001C54A5"/>
    <w:rsid w:val="001C5A42"/>
    <w:rsid w:val="001C607B"/>
    <w:rsid w:val="001C735E"/>
    <w:rsid w:val="001D411B"/>
    <w:rsid w:val="001D4953"/>
    <w:rsid w:val="001D4A5D"/>
    <w:rsid w:val="001E156C"/>
    <w:rsid w:val="001E2838"/>
    <w:rsid w:val="001E29BD"/>
    <w:rsid w:val="001E3535"/>
    <w:rsid w:val="001E3F70"/>
    <w:rsid w:val="001E468F"/>
    <w:rsid w:val="001E6BF4"/>
    <w:rsid w:val="001F1D7F"/>
    <w:rsid w:val="001F1D9B"/>
    <w:rsid w:val="001F3BA0"/>
    <w:rsid w:val="0020197C"/>
    <w:rsid w:val="00202A70"/>
    <w:rsid w:val="00203021"/>
    <w:rsid w:val="00210765"/>
    <w:rsid w:val="00215484"/>
    <w:rsid w:val="002216E8"/>
    <w:rsid w:val="002228F1"/>
    <w:rsid w:val="002230BD"/>
    <w:rsid w:val="0022416F"/>
    <w:rsid w:val="00224A18"/>
    <w:rsid w:val="00225489"/>
    <w:rsid w:val="00225A8B"/>
    <w:rsid w:val="00231765"/>
    <w:rsid w:val="002323D0"/>
    <w:rsid w:val="00235A4A"/>
    <w:rsid w:val="00235D89"/>
    <w:rsid w:val="002360D2"/>
    <w:rsid w:val="00236A01"/>
    <w:rsid w:val="00242AF5"/>
    <w:rsid w:val="00244D67"/>
    <w:rsid w:val="00245874"/>
    <w:rsid w:val="0025200D"/>
    <w:rsid w:val="002534B1"/>
    <w:rsid w:val="00253F64"/>
    <w:rsid w:val="002557F5"/>
    <w:rsid w:val="00255FDC"/>
    <w:rsid w:val="0025755B"/>
    <w:rsid w:val="00260346"/>
    <w:rsid w:val="00262378"/>
    <w:rsid w:val="00263E0B"/>
    <w:rsid w:val="00265323"/>
    <w:rsid w:val="00265357"/>
    <w:rsid w:val="0026733F"/>
    <w:rsid w:val="002700B9"/>
    <w:rsid w:val="00271E87"/>
    <w:rsid w:val="002757D5"/>
    <w:rsid w:val="00276550"/>
    <w:rsid w:val="00281D24"/>
    <w:rsid w:val="00282A69"/>
    <w:rsid w:val="00283B77"/>
    <w:rsid w:val="0028404F"/>
    <w:rsid w:val="002841F6"/>
    <w:rsid w:val="002865B9"/>
    <w:rsid w:val="00291B31"/>
    <w:rsid w:val="00293856"/>
    <w:rsid w:val="00297B62"/>
    <w:rsid w:val="002A0A60"/>
    <w:rsid w:val="002A1ADA"/>
    <w:rsid w:val="002A2CE6"/>
    <w:rsid w:val="002A40B9"/>
    <w:rsid w:val="002A79C8"/>
    <w:rsid w:val="002B0D5C"/>
    <w:rsid w:val="002B1D4E"/>
    <w:rsid w:val="002B2A8B"/>
    <w:rsid w:val="002B75E9"/>
    <w:rsid w:val="002C2EDF"/>
    <w:rsid w:val="002C4AAE"/>
    <w:rsid w:val="002C76BF"/>
    <w:rsid w:val="002C7963"/>
    <w:rsid w:val="002C7CA8"/>
    <w:rsid w:val="002D0AF7"/>
    <w:rsid w:val="002D146D"/>
    <w:rsid w:val="002E0099"/>
    <w:rsid w:val="002E02CD"/>
    <w:rsid w:val="002E21D2"/>
    <w:rsid w:val="002E3A44"/>
    <w:rsid w:val="002F1879"/>
    <w:rsid w:val="002F5CD4"/>
    <w:rsid w:val="002F639B"/>
    <w:rsid w:val="002F646E"/>
    <w:rsid w:val="002F6730"/>
    <w:rsid w:val="002F68C4"/>
    <w:rsid w:val="002F7535"/>
    <w:rsid w:val="003021D6"/>
    <w:rsid w:val="00302BB3"/>
    <w:rsid w:val="00303254"/>
    <w:rsid w:val="003071F9"/>
    <w:rsid w:val="0030729A"/>
    <w:rsid w:val="00310F19"/>
    <w:rsid w:val="00312600"/>
    <w:rsid w:val="003126DE"/>
    <w:rsid w:val="0031412D"/>
    <w:rsid w:val="00314DA5"/>
    <w:rsid w:val="00315EDD"/>
    <w:rsid w:val="00320B96"/>
    <w:rsid w:val="00321A67"/>
    <w:rsid w:val="003222EF"/>
    <w:rsid w:val="003225F4"/>
    <w:rsid w:val="00325D68"/>
    <w:rsid w:val="00326824"/>
    <w:rsid w:val="0033018E"/>
    <w:rsid w:val="00330B9A"/>
    <w:rsid w:val="003318DC"/>
    <w:rsid w:val="00332423"/>
    <w:rsid w:val="00332669"/>
    <w:rsid w:val="003344F7"/>
    <w:rsid w:val="0034311C"/>
    <w:rsid w:val="00343C7B"/>
    <w:rsid w:val="00345EDC"/>
    <w:rsid w:val="00347F6F"/>
    <w:rsid w:val="00351BE6"/>
    <w:rsid w:val="00351C3E"/>
    <w:rsid w:val="003521B2"/>
    <w:rsid w:val="00352388"/>
    <w:rsid w:val="003528E9"/>
    <w:rsid w:val="0035336E"/>
    <w:rsid w:val="00355764"/>
    <w:rsid w:val="0035657A"/>
    <w:rsid w:val="00360C6A"/>
    <w:rsid w:val="00361A4D"/>
    <w:rsid w:val="00365521"/>
    <w:rsid w:val="00366673"/>
    <w:rsid w:val="0037281F"/>
    <w:rsid w:val="003748AF"/>
    <w:rsid w:val="00377EBE"/>
    <w:rsid w:val="0038017A"/>
    <w:rsid w:val="003828E2"/>
    <w:rsid w:val="0038630F"/>
    <w:rsid w:val="003869D2"/>
    <w:rsid w:val="0038753B"/>
    <w:rsid w:val="0039087D"/>
    <w:rsid w:val="00394B8D"/>
    <w:rsid w:val="00395305"/>
    <w:rsid w:val="0039634D"/>
    <w:rsid w:val="00397550"/>
    <w:rsid w:val="003A1001"/>
    <w:rsid w:val="003A41F7"/>
    <w:rsid w:val="003A4EF5"/>
    <w:rsid w:val="003A6D9E"/>
    <w:rsid w:val="003A7243"/>
    <w:rsid w:val="003B224F"/>
    <w:rsid w:val="003B2E67"/>
    <w:rsid w:val="003B5208"/>
    <w:rsid w:val="003B530D"/>
    <w:rsid w:val="003B607C"/>
    <w:rsid w:val="003C08FD"/>
    <w:rsid w:val="003C1078"/>
    <w:rsid w:val="003C26FE"/>
    <w:rsid w:val="003D0B7E"/>
    <w:rsid w:val="003D2BB4"/>
    <w:rsid w:val="003D3112"/>
    <w:rsid w:val="003D4268"/>
    <w:rsid w:val="003E0017"/>
    <w:rsid w:val="003E5229"/>
    <w:rsid w:val="003E57DD"/>
    <w:rsid w:val="003F0AF6"/>
    <w:rsid w:val="003F26B8"/>
    <w:rsid w:val="003F2890"/>
    <w:rsid w:val="003F2EBD"/>
    <w:rsid w:val="003F5A94"/>
    <w:rsid w:val="003F6BA3"/>
    <w:rsid w:val="003F788F"/>
    <w:rsid w:val="00400343"/>
    <w:rsid w:val="0040429B"/>
    <w:rsid w:val="00411A4E"/>
    <w:rsid w:val="00414BF4"/>
    <w:rsid w:val="00415BF6"/>
    <w:rsid w:val="00417144"/>
    <w:rsid w:val="00420179"/>
    <w:rsid w:val="004219EE"/>
    <w:rsid w:val="00422601"/>
    <w:rsid w:val="00427A66"/>
    <w:rsid w:val="004306E9"/>
    <w:rsid w:val="00432D05"/>
    <w:rsid w:val="00433236"/>
    <w:rsid w:val="00437AE4"/>
    <w:rsid w:val="00441066"/>
    <w:rsid w:val="00443B07"/>
    <w:rsid w:val="00445830"/>
    <w:rsid w:val="00445EB7"/>
    <w:rsid w:val="00452A1F"/>
    <w:rsid w:val="00455331"/>
    <w:rsid w:val="004576CF"/>
    <w:rsid w:val="00460044"/>
    <w:rsid w:val="00467265"/>
    <w:rsid w:val="004672D6"/>
    <w:rsid w:val="0046767C"/>
    <w:rsid w:val="00467E2D"/>
    <w:rsid w:val="004727CB"/>
    <w:rsid w:val="00472DEB"/>
    <w:rsid w:val="0047359C"/>
    <w:rsid w:val="00473B27"/>
    <w:rsid w:val="00475D9F"/>
    <w:rsid w:val="00476D13"/>
    <w:rsid w:val="004825B4"/>
    <w:rsid w:val="00482CF4"/>
    <w:rsid w:val="004835AA"/>
    <w:rsid w:val="00485AD7"/>
    <w:rsid w:val="00487299"/>
    <w:rsid w:val="00492021"/>
    <w:rsid w:val="00493040"/>
    <w:rsid w:val="00493B7C"/>
    <w:rsid w:val="00493BE3"/>
    <w:rsid w:val="00493E63"/>
    <w:rsid w:val="00495259"/>
    <w:rsid w:val="004A2386"/>
    <w:rsid w:val="004A4128"/>
    <w:rsid w:val="004A4D53"/>
    <w:rsid w:val="004A6E07"/>
    <w:rsid w:val="004A6EE6"/>
    <w:rsid w:val="004A6FEA"/>
    <w:rsid w:val="004B0CC7"/>
    <w:rsid w:val="004B2CAA"/>
    <w:rsid w:val="004B61D0"/>
    <w:rsid w:val="004C2408"/>
    <w:rsid w:val="004C29D6"/>
    <w:rsid w:val="004C3EFC"/>
    <w:rsid w:val="004C4884"/>
    <w:rsid w:val="004C7438"/>
    <w:rsid w:val="004D1D3C"/>
    <w:rsid w:val="004E05E5"/>
    <w:rsid w:val="004E065F"/>
    <w:rsid w:val="004E091A"/>
    <w:rsid w:val="004E66BF"/>
    <w:rsid w:val="004E744A"/>
    <w:rsid w:val="004F0DDB"/>
    <w:rsid w:val="004F122C"/>
    <w:rsid w:val="004F1F93"/>
    <w:rsid w:val="004F3D44"/>
    <w:rsid w:val="004F3E59"/>
    <w:rsid w:val="004F5F8E"/>
    <w:rsid w:val="005013BF"/>
    <w:rsid w:val="005017C8"/>
    <w:rsid w:val="00501BAA"/>
    <w:rsid w:val="00502B2F"/>
    <w:rsid w:val="00504DFF"/>
    <w:rsid w:val="00505921"/>
    <w:rsid w:val="0051109E"/>
    <w:rsid w:val="00512589"/>
    <w:rsid w:val="00512B87"/>
    <w:rsid w:val="00515728"/>
    <w:rsid w:val="00523640"/>
    <w:rsid w:val="005257ED"/>
    <w:rsid w:val="005275EF"/>
    <w:rsid w:val="00531119"/>
    <w:rsid w:val="005322E2"/>
    <w:rsid w:val="005328BC"/>
    <w:rsid w:val="00532ECC"/>
    <w:rsid w:val="00535863"/>
    <w:rsid w:val="00536C68"/>
    <w:rsid w:val="00540E8B"/>
    <w:rsid w:val="00541848"/>
    <w:rsid w:val="00542C9A"/>
    <w:rsid w:val="00544A6B"/>
    <w:rsid w:val="00544C4E"/>
    <w:rsid w:val="00545D24"/>
    <w:rsid w:val="00547265"/>
    <w:rsid w:val="00550022"/>
    <w:rsid w:val="0055006D"/>
    <w:rsid w:val="00550411"/>
    <w:rsid w:val="00553393"/>
    <w:rsid w:val="00555835"/>
    <w:rsid w:val="0056052C"/>
    <w:rsid w:val="00561032"/>
    <w:rsid w:val="0057062E"/>
    <w:rsid w:val="00572D79"/>
    <w:rsid w:val="005749BA"/>
    <w:rsid w:val="00574E1C"/>
    <w:rsid w:val="00576A16"/>
    <w:rsid w:val="00577E16"/>
    <w:rsid w:val="00584D1F"/>
    <w:rsid w:val="00586864"/>
    <w:rsid w:val="005918DE"/>
    <w:rsid w:val="005A021B"/>
    <w:rsid w:val="005A0A73"/>
    <w:rsid w:val="005A3BCF"/>
    <w:rsid w:val="005A6BD0"/>
    <w:rsid w:val="005A74A3"/>
    <w:rsid w:val="005B260B"/>
    <w:rsid w:val="005B6E71"/>
    <w:rsid w:val="005C3087"/>
    <w:rsid w:val="005C365E"/>
    <w:rsid w:val="005C440A"/>
    <w:rsid w:val="005C5BB6"/>
    <w:rsid w:val="005D2030"/>
    <w:rsid w:val="005D29A9"/>
    <w:rsid w:val="005D2BA7"/>
    <w:rsid w:val="005D4A34"/>
    <w:rsid w:val="005D500E"/>
    <w:rsid w:val="005D576F"/>
    <w:rsid w:val="005D5922"/>
    <w:rsid w:val="005E07FE"/>
    <w:rsid w:val="005E08CD"/>
    <w:rsid w:val="005E0CD9"/>
    <w:rsid w:val="005E243B"/>
    <w:rsid w:val="005E4A01"/>
    <w:rsid w:val="005E6969"/>
    <w:rsid w:val="005E72FE"/>
    <w:rsid w:val="005F1017"/>
    <w:rsid w:val="005F2CD3"/>
    <w:rsid w:val="005F3A98"/>
    <w:rsid w:val="005F6A54"/>
    <w:rsid w:val="00600DD2"/>
    <w:rsid w:val="00601CC2"/>
    <w:rsid w:val="00606CDA"/>
    <w:rsid w:val="006124E1"/>
    <w:rsid w:val="00615EF2"/>
    <w:rsid w:val="0061724E"/>
    <w:rsid w:val="00617563"/>
    <w:rsid w:val="00617CF8"/>
    <w:rsid w:val="00620933"/>
    <w:rsid w:val="00623C3D"/>
    <w:rsid w:val="00624561"/>
    <w:rsid w:val="006265C4"/>
    <w:rsid w:val="00627B2A"/>
    <w:rsid w:val="00627ED7"/>
    <w:rsid w:val="00632C97"/>
    <w:rsid w:val="00632DF7"/>
    <w:rsid w:val="00634534"/>
    <w:rsid w:val="00640033"/>
    <w:rsid w:val="006430FA"/>
    <w:rsid w:val="00643603"/>
    <w:rsid w:val="00645AC7"/>
    <w:rsid w:val="006462A6"/>
    <w:rsid w:val="00646B50"/>
    <w:rsid w:val="00646E58"/>
    <w:rsid w:val="006515BF"/>
    <w:rsid w:val="00651A1E"/>
    <w:rsid w:val="00651ABC"/>
    <w:rsid w:val="00655B09"/>
    <w:rsid w:val="00656172"/>
    <w:rsid w:val="00656DC3"/>
    <w:rsid w:val="0066010E"/>
    <w:rsid w:val="0066032A"/>
    <w:rsid w:val="00660CF1"/>
    <w:rsid w:val="006651C7"/>
    <w:rsid w:val="00665714"/>
    <w:rsid w:val="006672DB"/>
    <w:rsid w:val="00670809"/>
    <w:rsid w:val="00671818"/>
    <w:rsid w:val="00672B7E"/>
    <w:rsid w:val="00673C2B"/>
    <w:rsid w:val="00674C05"/>
    <w:rsid w:val="00682D22"/>
    <w:rsid w:val="00682F66"/>
    <w:rsid w:val="00684666"/>
    <w:rsid w:val="00692056"/>
    <w:rsid w:val="00692D88"/>
    <w:rsid w:val="00694331"/>
    <w:rsid w:val="00694DCF"/>
    <w:rsid w:val="006A00F1"/>
    <w:rsid w:val="006A2FE7"/>
    <w:rsid w:val="006A3F11"/>
    <w:rsid w:val="006A46ED"/>
    <w:rsid w:val="006A4CCE"/>
    <w:rsid w:val="006A6F08"/>
    <w:rsid w:val="006B001A"/>
    <w:rsid w:val="006B1E1C"/>
    <w:rsid w:val="006B4A1F"/>
    <w:rsid w:val="006B4B6F"/>
    <w:rsid w:val="006B4C23"/>
    <w:rsid w:val="006B6544"/>
    <w:rsid w:val="006C132B"/>
    <w:rsid w:val="006C2247"/>
    <w:rsid w:val="006C3664"/>
    <w:rsid w:val="006C4F63"/>
    <w:rsid w:val="006C7A09"/>
    <w:rsid w:val="006D03A4"/>
    <w:rsid w:val="006D5967"/>
    <w:rsid w:val="006D66E1"/>
    <w:rsid w:val="006D6C42"/>
    <w:rsid w:val="006D7289"/>
    <w:rsid w:val="006E525A"/>
    <w:rsid w:val="006E617F"/>
    <w:rsid w:val="006F003C"/>
    <w:rsid w:val="006F17E2"/>
    <w:rsid w:val="006F3F08"/>
    <w:rsid w:val="00701406"/>
    <w:rsid w:val="007018EF"/>
    <w:rsid w:val="00701A50"/>
    <w:rsid w:val="007047BD"/>
    <w:rsid w:val="00707E89"/>
    <w:rsid w:val="00711367"/>
    <w:rsid w:val="00712241"/>
    <w:rsid w:val="00713E52"/>
    <w:rsid w:val="00717105"/>
    <w:rsid w:val="00717C8B"/>
    <w:rsid w:val="00720826"/>
    <w:rsid w:val="00721084"/>
    <w:rsid w:val="007319BC"/>
    <w:rsid w:val="007336D5"/>
    <w:rsid w:val="00733C09"/>
    <w:rsid w:val="007344D4"/>
    <w:rsid w:val="00735DF4"/>
    <w:rsid w:val="007363CF"/>
    <w:rsid w:val="00737A1D"/>
    <w:rsid w:val="00742097"/>
    <w:rsid w:val="00742BAF"/>
    <w:rsid w:val="0074321F"/>
    <w:rsid w:val="007438A1"/>
    <w:rsid w:val="00744F80"/>
    <w:rsid w:val="00750089"/>
    <w:rsid w:val="00751180"/>
    <w:rsid w:val="00751660"/>
    <w:rsid w:val="00753ADA"/>
    <w:rsid w:val="00753D95"/>
    <w:rsid w:val="00753F51"/>
    <w:rsid w:val="007556C7"/>
    <w:rsid w:val="007564AF"/>
    <w:rsid w:val="00760595"/>
    <w:rsid w:val="007665FB"/>
    <w:rsid w:val="007679C5"/>
    <w:rsid w:val="007701AC"/>
    <w:rsid w:val="007706A3"/>
    <w:rsid w:val="00770DEE"/>
    <w:rsid w:val="00770FFE"/>
    <w:rsid w:val="00771027"/>
    <w:rsid w:val="007718A8"/>
    <w:rsid w:val="007719AB"/>
    <w:rsid w:val="007724A3"/>
    <w:rsid w:val="0077272F"/>
    <w:rsid w:val="007727DE"/>
    <w:rsid w:val="00772D80"/>
    <w:rsid w:val="00773109"/>
    <w:rsid w:val="00776B68"/>
    <w:rsid w:val="00780C58"/>
    <w:rsid w:val="00785C03"/>
    <w:rsid w:val="00786D8B"/>
    <w:rsid w:val="00791761"/>
    <w:rsid w:val="00792DA6"/>
    <w:rsid w:val="00794318"/>
    <w:rsid w:val="00797684"/>
    <w:rsid w:val="007A079E"/>
    <w:rsid w:val="007A1439"/>
    <w:rsid w:val="007A493C"/>
    <w:rsid w:val="007A56F2"/>
    <w:rsid w:val="007A58A1"/>
    <w:rsid w:val="007A5A38"/>
    <w:rsid w:val="007A7E73"/>
    <w:rsid w:val="007B0C29"/>
    <w:rsid w:val="007B28C4"/>
    <w:rsid w:val="007B2C6F"/>
    <w:rsid w:val="007B2E22"/>
    <w:rsid w:val="007B345A"/>
    <w:rsid w:val="007B3A26"/>
    <w:rsid w:val="007B5515"/>
    <w:rsid w:val="007B5FB3"/>
    <w:rsid w:val="007B68C2"/>
    <w:rsid w:val="007C05CC"/>
    <w:rsid w:val="007C4C26"/>
    <w:rsid w:val="007C7EC1"/>
    <w:rsid w:val="007D0DB0"/>
    <w:rsid w:val="007D4D36"/>
    <w:rsid w:val="007E1902"/>
    <w:rsid w:val="007E1BE3"/>
    <w:rsid w:val="007E2321"/>
    <w:rsid w:val="007E502F"/>
    <w:rsid w:val="007E6C7A"/>
    <w:rsid w:val="007F368F"/>
    <w:rsid w:val="007F70DE"/>
    <w:rsid w:val="0080088A"/>
    <w:rsid w:val="00800D99"/>
    <w:rsid w:val="00800E46"/>
    <w:rsid w:val="00800F2D"/>
    <w:rsid w:val="00801230"/>
    <w:rsid w:val="00802ED0"/>
    <w:rsid w:val="00802F52"/>
    <w:rsid w:val="0080326A"/>
    <w:rsid w:val="00803C29"/>
    <w:rsid w:val="008065C9"/>
    <w:rsid w:val="008102DA"/>
    <w:rsid w:val="008141B3"/>
    <w:rsid w:val="008149AF"/>
    <w:rsid w:val="00814E97"/>
    <w:rsid w:val="0081528C"/>
    <w:rsid w:val="00817200"/>
    <w:rsid w:val="00827EBE"/>
    <w:rsid w:val="0083048B"/>
    <w:rsid w:val="008310DF"/>
    <w:rsid w:val="00833E1A"/>
    <w:rsid w:val="0083416B"/>
    <w:rsid w:val="008346EE"/>
    <w:rsid w:val="00835320"/>
    <w:rsid w:val="008362BE"/>
    <w:rsid w:val="00840426"/>
    <w:rsid w:val="00841A31"/>
    <w:rsid w:val="00843E72"/>
    <w:rsid w:val="0084500B"/>
    <w:rsid w:val="0084577C"/>
    <w:rsid w:val="0084612F"/>
    <w:rsid w:val="00846CC8"/>
    <w:rsid w:val="00847676"/>
    <w:rsid w:val="008501B6"/>
    <w:rsid w:val="00855B5D"/>
    <w:rsid w:val="00857917"/>
    <w:rsid w:val="00862BAE"/>
    <w:rsid w:val="00863B87"/>
    <w:rsid w:val="00865AB4"/>
    <w:rsid w:val="0086792A"/>
    <w:rsid w:val="00870612"/>
    <w:rsid w:val="00870ABB"/>
    <w:rsid w:val="00870FA7"/>
    <w:rsid w:val="00873074"/>
    <w:rsid w:val="00873AFA"/>
    <w:rsid w:val="00874B02"/>
    <w:rsid w:val="00877BEA"/>
    <w:rsid w:val="00880186"/>
    <w:rsid w:val="008805FF"/>
    <w:rsid w:val="00881395"/>
    <w:rsid w:val="0088613C"/>
    <w:rsid w:val="00893738"/>
    <w:rsid w:val="00893C88"/>
    <w:rsid w:val="008956FF"/>
    <w:rsid w:val="00895C9B"/>
    <w:rsid w:val="008971DD"/>
    <w:rsid w:val="008A029C"/>
    <w:rsid w:val="008A198F"/>
    <w:rsid w:val="008A335F"/>
    <w:rsid w:val="008A339C"/>
    <w:rsid w:val="008B3915"/>
    <w:rsid w:val="008B45E3"/>
    <w:rsid w:val="008B5007"/>
    <w:rsid w:val="008B6C98"/>
    <w:rsid w:val="008B76AE"/>
    <w:rsid w:val="008C15D2"/>
    <w:rsid w:val="008C22CF"/>
    <w:rsid w:val="008C38D0"/>
    <w:rsid w:val="008D089E"/>
    <w:rsid w:val="008D0D0C"/>
    <w:rsid w:val="008D0D8B"/>
    <w:rsid w:val="008D1DCE"/>
    <w:rsid w:val="008D486C"/>
    <w:rsid w:val="008D6F31"/>
    <w:rsid w:val="008E09AC"/>
    <w:rsid w:val="008E125E"/>
    <w:rsid w:val="008E20A3"/>
    <w:rsid w:val="008E25AB"/>
    <w:rsid w:val="008E269A"/>
    <w:rsid w:val="008E3089"/>
    <w:rsid w:val="008E3926"/>
    <w:rsid w:val="008E5111"/>
    <w:rsid w:val="008F15E0"/>
    <w:rsid w:val="008F6E35"/>
    <w:rsid w:val="00902838"/>
    <w:rsid w:val="00907B5B"/>
    <w:rsid w:val="009104BA"/>
    <w:rsid w:val="00912083"/>
    <w:rsid w:val="00912576"/>
    <w:rsid w:val="00912B8A"/>
    <w:rsid w:val="00913073"/>
    <w:rsid w:val="009140E9"/>
    <w:rsid w:val="009151A9"/>
    <w:rsid w:val="00916DCB"/>
    <w:rsid w:val="009227B4"/>
    <w:rsid w:val="009228A1"/>
    <w:rsid w:val="009238DD"/>
    <w:rsid w:val="00923A85"/>
    <w:rsid w:val="0092445B"/>
    <w:rsid w:val="0092467E"/>
    <w:rsid w:val="00925202"/>
    <w:rsid w:val="00925CCE"/>
    <w:rsid w:val="009265DF"/>
    <w:rsid w:val="00927531"/>
    <w:rsid w:val="00931C5F"/>
    <w:rsid w:val="00940213"/>
    <w:rsid w:val="00940626"/>
    <w:rsid w:val="009413DF"/>
    <w:rsid w:val="009423C1"/>
    <w:rsid w:val="0094291C"/>
    <w:rsid w:val="00943C2A"/>
    <w:rsid w:val="00944ED0"/>
    <w:rsid w:val="00951847"/>
    <w:rsid w:val="00952D0C"/>
    <w:rsid w:val="0095335A"/>
    <w:rsid w:val="009533CA"/>
    <w:rsid w:val="009536CA"/>
    <w:rsid w:val="00953E92"/>
    <w:rsid w:val="00954687"/>
    <w:rsid w:val="009567F7"/>
    <w:rsid w:val="00956849"/>
    <w:rsid w:val="009641B7"/>
    <w:rsid w:val="00964273"/>
    <w:rsid w:val="00971283"/>
    <w:rsid w:val="0097245C"/>
    <w:rsid w:val="00974982"/>
    <w:rsid w:val="00975087"/>
    <w:rsid w:val="00975139"/>
    <w:rsid w:val="00976330"/>
    <w:rsid w:val="00976AB7"/>
    <w:rsid w:val="0097778D"/>
    <w:rsid w:val="00977F17"/>
    <w:rsid w:val="009822CC"/>
    <w:rsid w:val="009825D7"/>
    <w:rsid w:val="009846B9"/>
    <w:rsid w:val="00984D86"/>
    <w:rsid w:val="00985A0D"/>
    <w:rsid w:val="009865C6"/>
    <w:rsid w:val="00991B57"/>
    <w:rsid w:val="009937A5"/>
    <w:rsid w:val="00993E50"/>
    <w:rsid w:val="00995D50"/>
    <w:rsid w:val="009A0844"/>
    <w:rsid w:val="009A0EDB"/>
    <w:rsid w:val="009A53B3"/>
    <w:rsid w:val="009A594C"/>
    <w:rsid w:val="009A6ED9"/>
    <w:rsid w:val="009C1B10"/>
    <w:rsid w:val="009C289F"/>
    <w:rsid w:val="009C5BFD"/>
    <w:rsid w:val="009C6752"/>
    <w:rsid w:val="009D6ACF"/>
    <w:rsid w:val="009D6CB2"/>
    <w:rsid w:val="009E12D6"/>
    <w:rsid w:val="009E7265"/>
    <w:rsid w:val="009F1520"/>
    <w:rsid w:val="009F2E9E"/>
    <w:rsid w:val="009F47D3"/>
    <w:rsid w:val="009F48A5"/>
    <w:rsid w:val="00A03843"/>
    <w:rsid w:val="00A0620D"/>
    <w:rsid w:val="00A0625F"/>
    <w:rsid w:val="00A10103"/>
    <w:rsid w:val="00A111BB"/>
    <w:rsid w:val="00A1131C"/>
    <w:rsid w:val="00A12433"/>
    <w:rsid w:val="00A124EF"/>
    <w:rsid w:val="00A14092"/>
    <w:rsid w:val="00A149D6"/>
    <w:rsid w:val="00A16F4C"/>
    <w:rsid w:val="00A20F3F"/>
    <w:rsid w:val="00A25692"/>
    <w:rsid w:val="00A258FB"/>
    <w:rsid w:val="00A30085"/>
    <w:rsid w:val="00A30F25"/>
    <w:rsid w:val="00A33305"/>
    <w:rsid w:val="00A33640"/>
    <w:rsid w:val="00A35FEE"/>
    <w:rsid w:val="00A376F6"/>
    <w:rsid w:val="00A37CDF"/>
    <w:rsid w:val="00A41EE5"/>
    <w:rsid w:val="00A43E58"/>
    <w:rsid w:val="00A445FC"/>
    <w:rsid w:val="00A446BA"/>
    <w:rsid w:val="00A4758A"/>
    <w:rsid w:val="00A50EA5"/>
    <w:rsid w:val="00A51290"/>
    <w:rsid w:val="00A53E24"/>
    <w:rsid w:val="00A54C5E"/>
    <w:rsid w:val="00A56982"/>
    <w:rsid w:val="00A56E34"/>
    <w:rsid w:val="00A64F3C"/>
    <w:rsid w:val="00A65605"/>
    <w:rsid w:val="00A656AA"/>
    <w:rsid w:val="00A6644B"/>
    <w:rsid w:val="00A66EB2"/>
    <w:rsid w:val="00A711C5"/>
    <w:rsid w:val="00A73782"/>
    <w:rsid w:val="00A73E15"/>
    <w:rsid w:val="00A74C36"/>
    <w:rsid w:val="00A74E4D"/>
    <w:rsid w:val="00A75E9B"/>
    <w:rsid w:val="00A76EC7"/>
    <w:rsid w:val="00A80256"/>
    <w:rsid w:val="00A8058F"/>
    <w:rsid w:val="00A81D68"/>
    <w:rsid w:val="00A82DD4"/>
    <w:rsid w:val="00A858EA"/>
    <w:rsid w:val="00A90A1D"/>
    <w:rsid w:val="00A942F8"/>
    <w:rsid w:val="00A943FF"/>
    <w:rsid w:val="00AA13D9"/>
    <w:rsid w:val="00AB085D"/>
    <w:rsid w:val="00AB0B18"/>
    <w:rsid w:val="00AB0C4D"/>
    <w:rsid w:val="00AB2777"/>
    <w:rsid w:val="00AC1F47"/>
    <w:rsid w:val="00AC27B7"/>
    <w:rsid w:val="00AC2D44"/>
    <w:rsid w:val="00AC43A1"/>
    <w:rsid w:val="00AC4C14"/>
    <w:rsid w:val="00AC577B"/>
    <w:rsid w:val="00AC5CEE"/>
    <w:rsid w:val="00AC6ABC"/>
    <w:rsid w:val="00AD0BD1"/>
    <w:rsid w:val="00AD14AE"/>
    <w:rsid w:val="00AD507D"/>
    <w:rsid w:val="00AD5E37"/>
    <w:rsid w:val="00AE0012"/>
    <w:rsid w:val="00AE2EDE"/>
    <w:rsid w:val="00AE5C20"/>
    <w:rsid w:val="00AE731B"/>
    <w:rsid w:val="00AF1A0D"/>
    <w:rsid w:val="00AF1D85"/>
    <w:rsid w:val="00AF4E71"/>
    <w:rsid w:val="00AF6551"/>
    <w:rsid w:val="00AF68CC"/>
    <w:rsid w:val="00B00917"/>
    <w:rsid w:val="00B02E18"/>
    <w:rsid w:val="00B04FE8"/>
    <w:rsid w:val="00B056F4"/>
    <w:rsid w:val="00B071AB"/>
    <w:rsid w:val="00B07940"/>
    <w:rsid w:val="00B15D7F"/>
    <w:rsid w:val="00B265B4"/>
    <w:rsid w:val="00B330DA"/>
    <w:rsid w:val="00B33FFA"/>
    <w:rsid w:val="00B35F7E"/>
    <w:rsid w:val="00B37051"/>
    <w:rsid w:val="00B41367"/>
    <w:rsid w:val="00B41D53"/>
    <w:rsid w:val="00B5076F"/>
    <w:rsid w:val="00B547D1"/>
    <w:rsid w:val="00B550E1"/>
    <w:rsid w:val="00B56CC4"/>
    <w:rsid w:val="00B57DB3"/>
    <w:rsid w:val="00B64227"/>
    <w:rsid w:val="00B64DCE"/>
    <w:rsid w:val="00B65791"/>
    <w:rsid w:val="00B65946"/>
    <w:rsid w:val="00B73FD9"/>
    <w:rsid w:val="00B742C0"/>
    <w:rsid w:val="00B7501C"/>
    <w:rsid w:val="00B75554"/>
    <w:rsid w:val="00B84913"/>
    <w:rsid w:val="00B85B56"/>
    <w:rsid w:val="00B87387"/>
    <w:rsid w:val="00B901D6"/>
    <w:rsid w:val="00B9108F"/>
    <w:rsid w:val="00B913FF"/>
    <w:rsid w:val="00B9158F"/>
    <w:rsid w:val="00B93EA4"/>
    <w:rsid w:val="00B9627A"/>
    <w:rsid w:val="00BA06DD"/>
    <w:rsid w:val="00BA17B8"/>
    <w:rsid w:val="00BA66E2"/>
    <w:rsid w:val="00BA6E15"/>
    <w:rsid w:val="00BA7D10"/>
    <w:rsid w:val="00BB0645"/>
    <w:rsid w:val="00BB0A2F"/>
    <w:rsid w:val="00BB523C"/>
    <w:rsid w:val="00BB64A0"/>
    <w:rsid w:val="00BC1E90"/>
    <w:rsid w:val="00BC42FA"/>
    <w:rsid w:val="00BC46DB"/>
    <w:rsid w:val="00BC4E16"/>
    <w:rsid w:val="00BD1872"/>
    <w:rsid w:val="00BD369A"/>
    <w:rsid w:val="00BD4C9F"/>
    <w:rsid w:val="00BD4FE5"/>
    <w:rsid w:val="00BD56DD"/>
    <w:rsid w:val="00BE4955"/>
    <w:rsid w:val="00BE4DB9"/>
    <w:rsid w:val="00BE56CB"/>
    <w:rsid w:val="00BE6FC8"/>
    <w:rsid w:val="00BF31B7"/>
    <w:rsid w:val="00C00068"/>
    <w:rsid w:val="00C017DE"/>
    <w:rsid w:val="00C05309"/>
    <w:rsid w:val="00C059FA"/>
    <w:rsid w:val="00C12591"/>
    <w:rsid w:val="00C13485"/>
    <w:rsid w:val="00C13652"/>
    <w:rsid w:val="00C13E2D"/>
    <w:rsid w:val="00C1568E"/>
    <w:rsid w:val="00C167DD"/>
    <w:rsid w:val="00C201B5"/>
    <w:rsid w:val="00C211C3"/>
    <w:rsid w:val="00C22091"/>
    <w:rsid w:val="00C221E8"/>
    <w:rsid w:val="00C269AB"/>
    <w:rsid w:val="00C27ADF"/>
    <w:rsid w:val="00C34FA0"/>
    <w:rsid w:val="00C35E33"/>
    <w:rsid w:val="00C36461"/>
    <w:rsid w:val="00C4298D"/>
    <w:rsid w:val="00C429C6"/>
    <w:rsid w:val="00C46E26"/>
    <w:rsid w:val="00C52B21"/>
    <w:rsid w:val="00C52F5C"/>
    <w:rsid w:val="00C52F60"/>
    <w:rsid w:val="00C5308C"/>
    <w:rsid w:val="00C537D0"/>
    <w:rsid w:val="00C548A4"/>
    <w:rsid w:val="00C57982"/>
    <w:rsid w:val="00C6052E"/>
    <w:rsid w:val="00C62E90"/>
    <w:rsid w:val="00C63A10"/>
    <w:rsid w:val="00C65516"/>
    <w:rsid w:val="00C66921"/>
    <w:rsid w:val="00C66996"/>
    <w:rsid w:val="00C702DB"/>
    <w:rsid w:val="00C719D1"/>
    <w:rsid w:val="00C72858"/>
    <w:rsid w:val="00C74A06"/>
    <w:rsid w:val="00C75AC5"/>
    <w:rsid w:val="00C80E37"/>
    <w:rsid w:val="00C81540"/>
    <w:rsid w:val="00C818B3"/>
    <w:rsid w:val="00C853DC"/>
    <w:rsid w:val="00C863E9"/>
    <w:rsid w:val="00C86A64"/>
    <w:rsid w:val="00C873BB"/>
    <w:rsid w:val="00C87931"/>
    <w:rsid w:val="00C87BAE"/>
    <w:rsid w:val="00C90DC1"/>
    <w:rsid w:val="00C95C4B"/>
    <w:rsid w:val="00CA10CC"/>
    <w:rsid w:val="00CA19AC"/>
    <w:rsid w:val="00CA1BA1"/>
    <w:rsid w:val="00CA23E8"/>
    <w:rsid w:val="00CA285E"/>
    <w:rsid w:val="00CA477E"/>
    <w:rsid w:val="00CA49DB"/>
    <w:rsid w:val="00CA76FC"/>
    <w:rsid w:val="00CB1A96"/>
    <w:rsid w:val="00CB3F79"/>
    <w:rsid w:val="00CB4442"/>
    <w:rsid w:val="00CB48D8"/>
    <w:rsid w:val="00CB7FC4"/>
    <w:rsid w:val="00CC0DFA"/>
    <w:rsid w:val="00CC28B4"/>
    <w:rsid w:val="00CC5E5D"/>
    <w:rsid w:val="00CC6112"/>
    <w:rsid w:val="00CD08E9"/>
    <w:rsid w:val="00CD6D8F"/>
    <w:rsid w:val="00CE0DD0"/>
    <w:rsid w:val="00CE70AD"/>
    <w:rsid w:val="00CF1485"/>
    <w:rsid w:val="00CF1666"/>
    <w:rsid w:val="00CF4A80"/>
    <w:rsid w:val="00CF5324"/>
    <w:rsid w:val="00CF67BB"/>
    <w:rsid w:val="00CF73BB"/>
    <w:rsid w:val="00CF776F"/>
    <w:rsid w:val="00D00987"/>
    <w:rsid w:val="00D00AB8"/>
    <w:rsid w:val="00D01A60"/>
    <w:rsid w:val="00D04ECA"/>
    <w:rsid w:val="00D06F68"/>
    <w:rsid w:val="00D11906"/>
    <w:rsid w:val="00D13F0E"/>
    <w:rsid w:val="00D154FC"/>
    <w:rsid w:val="00D15A80"/>
    <w:rsid w:val="00D15D69"/>
    <w:rsid w:val="00D23E38"/>
    <w:rsid w:val="00D24F24"/>
    <w:rsid w:val="00D258D7"/>
    <w:rsid w:val="00D26875"/>
    <w:rsid w:val="00D30FD4"/>
    <w:rsid w:val="00D348AF"/>
    <w:rsid w:val="00D36B8A"/>
    <w:rsid w:val="00D36C9C"/>
    <w:rsid w:val="00D37436"/>
    <w:rsid w:val="00D37A07"/>
    <w:rsid w:val="00D41F9D"/>
    <w:rsid w:val="00D420DB"/>
    <w:rsid w:val="00D44296"/>
    <w:rsid w:val="00D4527A"/>
    <w:rsid w:val="00D454F4"/>
    <w:rsid w:val="00D45FAB"/>
    <w:rsid w:val="00D502C0"/>
    <w:rsid w:val="00D54D15"/>
    <w:rsid w:val="00D55468"/>
    <w:rsid w:val="00D61DB1"/>
    <w:rsid w:val="00D6252C"/>
    <w:rsid w:val="00D62996"/>
    <w:rsid w:val="00D6559C"/>
    <w:rsid w:val="00D705DA"/>
    <w:rsid w:val="00D72859"/>
    <w:rsid w:val="00D738ED"/>
    <w:rsid w:val="00D73F75"/>
    <w:rsid w:val="00D7474C"/>
    <w:rsid w:val="00D75848"/>
    <w:rsid w:val="00D759CC"/>
    <w:rsid w:val="00D76AC7"/>
    <w:rsid w:val="00D76AD9"/>
    <w:rsid w:val="00D77A2D"/>
    <w:rsid w:val="00D827D1"/>
    <w:rsid w:val="00D83351"/>
    <w:rsid w:val="00D84C4E"/>
    <w:rsid w:val="00D84E02"/>
    <w:rsid w:val="00D8577D"/>
    <w:rsid w:val="00D87BB1"/>
    <w:rsid w:val="00D9193B"/>
    <w:rsid w:val="00D92208"/>
    <w:rsid w:val="00D943EB"/>
    <w:rsid w:val="00D9658C"/>
    <w:rsid w:val="00D972EC"/>
    <w:rsid w:val="00DA1AA2"/>
    <w:rsid w:val="00DA3B23"/>
    <w:rsid w:val="00DA52A5"/>
    <w:rsid w:val="00DB2640"/>
    <w:rsid w:val="00DB3108"/>
    <w:rsid w:val="00DB3A71"/>
    <w:rsid w:val="00DB4C61"/>
    <w:rsid w:val="00DB4E03"/>
    <w:rsid w:val="00DB4F59"/>
    <w:rsid w:val="00DB58DE"/>
    <w:rsid w:val="00DB653D"/>
    <w:rsid w:val="00DC0473"/>
    <w:rsid w:val="00DC180F"/>
    <w:rsid w:val="00DC1CE1"/>
    <w:rsid w:val="00DC3D6C"/>
    <w:rsid w:val="00DD1E3E"/>
    <w:rsid w:val="00DD3F3B"/>
    <w:rsid w:val="00DD71C0"/>
    <w:rsid w:val="00DD784F"/>
    <w:rsid w:val="00DE2075"/>
    <w:rsid w:val="00DE29FB"/>
    <w:rsid w:val="00DE2D65"/>
    <w:rsid w:val="00DE41C6"/>
    <w:rsid w:val="00DE447B"/>
    <w:rsid w:val="00DE51E9"/>
    <w:rsid w:val="00DE5AA6"/>
    <w:rsid w:val="00DE702C"/>
    <w:rsid w:val="00DF1D51"/>
    <w:rsid w:val="00DF5055"/>
    <w:rsid w:val="00DF7F8B"/>
    <w:rsid w:val="00E00322"/>
    <w:rsid w:val="00E006DA"/>
    <w:rsid w:val="00E02FDD"/>
    <w:rsid w:val="00E0380C"/>
    <w:rsid w:val="00E07CEB"/>
    <w:rsid w:val="00E10E78"/>
    <w:rsid w:val="00E13203"/>
    <w:rsid w:val="00E134A3"/>
    <w:rsid w:val="00E1452E"/>
    <w:rsid w:val="00E1490F"/>
    <w:rsid w:val="00E22143"/>
    <w:rsid w:val="00E24A2B"/>
    <w:rsid w:val="00E260FB"/>
    <w:rsid w:val="00E26565"/>
    <w:rsid w:val="00E27015"/>
    <w:rsid w:val="00E27863"/>
    <w:rsid w:val="00E3110A"/>
    <w:rsid w:val="00E314C8"/>
    <w:rsid w:val="00E3543E"/>
    <w:rsid w:val="00E40481"/>
    <w:rsid w:val="00E43279"/>
    <w:rsid w:val="00E44B5C"/>
    <w:rsid w:val="00E50446"/>
    <w:rsid w:val="00E511EC"/>
    <w:rsid w:val="00E51D6C"/>
    <w:rsid w:val="00E532F9"/>
    <w:rsid w:val="00E60D89"/>
    <w:rsid w:val="00E627B7"/>
    <w:rsid w:val="00E63740"/>
    <w:rsid w:val="00E64C1F"/>
    <w:rsid w:val="00E65593"/>
    <w:rsid w:val="00E65F62"/>
    <w:rsid w:val="00E66AB4"/>
    <w:rsid w:val="00E72EA8"/>
    <w:rsid w:val="00E74396"/>
    <w:rsid w:val="00E766E6"/>
    <w:rsid w:val="00E773DD"/>
    <w:rsid w:val="00E81A4F"/>
    <w:rsid w:val="00E8414B"/>
    <w:rsid w:val="00E90895"/>
    <w:rsid w:val="00EA28F6"/>
    <w:rsid w:val="00EA30A5"/>
    <w:rsid w:val="00EA335C"/>
    <w:rsid w:val="00EA4B14"/>
    <w:rsid w:val="00EA62B5"/>
    <w:rsid w:val="00EA6ED2"/>
    <w:rsid w:val="00EB080A"/>
    <w:rsid w:val="00EB10E2"/>
    <w:rsid w:val="00EB1A67"/>
    <w:rsid w:val="00EB2544"/>
    <w:rsid w:val="00EC34EA"/>
    <w:rsid w:val="00EC71D1"/>
    <w:rsid w:val="00EC792A"/>
    <w:rsid w:val="00ED3A54"/>
    <w:rsid w:val="00EE1AEA"/>
    <w:rsid w:val="00EE2475"/>
    <w:rsid w:val="00EE3C5B"/>
    <w:rsid w:val="00EE56A1"/>
    <w:rsid w:val="00EE6098"/>
    <w:rsid w:val="00EF2A44"/>
    <w:rsid w:val="00EF6759"/>
    <w:rsid w:val="00EF75B2"/>
    <w:rsid w:val="00EF7F85"/>
    <w:rsid w:val="00F025A6"/>
    <w:rsid w:val="00F039F6"/>
    <w:rsid w:val="00F03F68"/>
    <w:rsid w:val="00F0543A"/>
    <w:rsid w:val="00F11AF9"/>
    <w:rsid w:val="00F12208"/>
    <w:rsid w:val="00F12C6C"/>
    <w:rsid w:val="00F1357D"/>
    <w:rsid w:val="00F13D9A"/>
    <w:rsid w:val="00F13F48"/>
    <w:rsid w:val="00F1542D"/>
    <w:rsid w:val="00F21D39"/>
    <w:rsid w:val="00F22861"/>
    <w:rsid w:val="00F22A48"/>
    <w:rsid w:val="00F25A85"/>
    <w:rsid w:val="00F269C7"/>
    <w:rsid w:val="00F31B77"/>
    <w:rsid w:val="00F3445A"/>
    <w:rsid w:val="00F34934"/>
    <w:rsid w:val="00F372F9"/>
    <w:rsid w:val="00F40D23"/>
    <w:rsid w:val="00F442C9"/>
    <w:rsid w:val="00F46A95"/>
    <w:rsid w:val="00F50CE0"/>
    <w:rsid w:val="00F50D1E"/>
    <w:rsid w:val="00F50D2F"/>
    <w:rsid w:val="00F50FDF"/>
    <w:rsid w:val="00F5197B"/>
    <w:rsid w:val="00F5331E"/>
    <w:rsid w:val="00F53B8C"/>
    <w:rsid w:val="00F554CB"/>
    <w:rsid w:val="00F564DB"/>
    <w:rsid w:val="00F56FA9"/>
    <w:rsid w:val="00F616FC"/>
    <w:rsid w:val="00F62A47"/>
    <w:rsid w:val="00F64BA9"/>
    <w:rsid w:val="00F655C9"/>
    <w:rsid w:val="00F66458"/>
    <w:rsid w:val="00F70777"/>
    <w:rsid w:val="00F71032"/>
    <w:rsid w:val="00F7293C"/>
    <w:rsid w:val="00F7492A"/>
    <w:rsid w:val="00F751E4"/>
    <w:rsid w:val="00F77DCF"/>
    <w:rsid w:val="00F84883"/>
    <w:rsid w:val="00F84F72"/>
    <w:rsid w:val="00F87FAE"/>
    <w:rsid w:val="00F904EC"/>
    <w:rsid w:val="00F917C9"/>
    <w:rsid w:val="00FA11FF"/>
    <w:rsid w:val="00FA2509"/>
    <w:rsid w:val="00FA2858"/>
    <w:rsid w:val="00FA302C"/>
    <w:rsid w:val="00FA3858"/>
    <w:rsid w:val="00FB1642"/>
    <w:rsid w:val="00FB179B"/>
    <w:rsid w:val="00FB43CF"/>
    <w:rsid w:val="00FB6868"/>
    <w:rsid w:val="00FB729F"/>
    <w:rsid w:val="00FB76C8"/>
    <w:rsid w:val="00FB7BDF"/>
    <w:rsid w:val="00FC01B2"/>
    <w:rsid w:val="00FC115A"/>
    <w:rsid w:val="00FC13E7"/>
    <w:rsid w:val="00FC21CC"/>
    <w:rsid w:val="00FC29AD"/>
    <w:rsid w:val="00FD03B1"/>
    <w:rsid w:val="00FD18DE"/>
    <w:rsid w:val="00FD3649"/>
    <w:rsid w:val="00FD45F9"/>
    <w:rsid w:val="00FE1512"/>
    <w:rsid w:val="00FE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rules v:ext="edit">
        <o:r id="V:Rule1" type="connector" idref="#_x0000_s1026"/>
        <o:r id="V:Rule2" type="connector" idref="#_x0000_s1030"/>
        <o:r id="V:Rule3" type="connector" idref="#_x0000_s1032"/>
        <o:r id="V:Rule4" type="connector" idref="#_x0000_s1035"/>
        <o:r id="V:Rule5" type="connector" idref="#_x0000_s1036"/>
        <o:r id="V:Rule6" type="connector" idref="#_x0000_s1037"/>
        <o:r id="V:Rule7" type="connector" idref="#_x0000_s1042"/>
        <o:r id="V:Rule8" type="connector" idref="#_x0000_s1045"/>
      </o:rules>
    </o:shapelayout>
  </w:shapeDefaults>
  <w:decimalSymbol w:val="."/>
  <w:listSeparator w:val=","/>
  <w14:docId w14:val="209C9D6E"/>
  <w15:docId w15:val="{F31C3814-EE7A-4B69-8D03-85EDA3B4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5C6"/>
    <w:rPr>
      <w:sz w:val="24"/>
      <w:szCs w:val="24"/>
      <w:lang w:val="en-CA"/>
    </w:rPr>
  </w:style>
  <w:style w:type="paragraph" w:styleId="Heading1">
    <w:name w:val="heading 1"/>
    <w:basedOn w:val="Normal"/>
    <w:next w:val="Normal"/>
    <w:qFormat/>
    <w:rsid w:val="000C63C3"/>
    <w:pPr>
      <w:autoSpaceDE w:val="0"/>
      <w:autoSpaceDN w:val="0"/>
      <w:jc w:val="center"/>
      <w:outlineLvl w:val="0"/>
    </w:pPr>
    <w:rPr>
      <w:rFonts w:ascii="Arial" w:hAnsi="Arial" w:cs="Arial"/>
      <w:b/>
      <w:bCs/>
      <w:sz w:val="22"/>
      <w:szCs w:val="22"/>
      <w:lang w:val="en-US"/>
    </w:rPr>
  </w:style>
  <w:style w:type="paragraph" w:styleId="Heading2">
    <w:name w:val="heading 2"/>
    <w:basedOn w:val="Normal"/>
    <w:next w:val="Normal"/>
    <w:link w:val="Heading2Char"/>
    <w:uiPriority w:val="9"/>
    <w:semiHidden/>
    <w:unhideWhenUsed/>
    <w:qFormat/>
    <w:rsid w:val="00502B2F"/>
    <w:pPr>
      <w:keepNext/>
      <w:keepLines/>
      <w:spacing w:before="200" w:line="276" w:lineRule="auto"/>
      <w:outlineLvl w:val="1"/>
    </w:pPr>
    <w:rPr>
      <w:rFonts w:ascii="Cambria" w:hAnsi="Cambria"/>
      <w:b/>
      <w:bCs/>
      <w:color w:val="4F81BD"/>
      <w:sz w:val="26"/>
      <w:szCs w:val="26"/>
      <w:lang w:val="en-US"/>
    </w:rPr>
  </w:style>
  <w:style w:type="paragraph" w:styleId="Heading3">
    <w:name w:val="heading 3"/>
    <w:basedOn w:val="Normal"/>
    <w:next w:val="Normal"/>
    <w:link w:val="Heading3Char"/>
    <w:uiPriority w:val="9"/>
    <w:unhideWhenUsed/>
    <w:qFormat/>
    <w:rsid w:val="00D943EB"/>
    <w:pPr>
      <w:keepNext/>
      <w:keepLines/>
      <w:spacing w:before="40"/>
      <w:outlineLvl w:val="2"/>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97550"/>
    <w:rPr>
      <w:color w:val="0000FF"/>
      <w:u w:val="single"/>
    </w:rPr>
  </w:style>
  <w:style w:type="paragraph" w:styleId="BodyText2">
    <w:name w:val="Body Text 2"/>
    <w:basedOn w:val="Normal"/>
    <w:rsid w:val="00397550"/>
    <w:rPr>
      <w:rFonts w:ascii="Arial" w:hAnsi="Arial" w:cs="Arial"/>
      <w:lang w:val="en-US"/>
    </w:rPr>
  </w:style>
  <w:style w:type="character" w:styleId="CommentReference">
    <w:name w:val="annotation reference"/>
    <w:uiPriority w:val="99"/>
    <w:semiHidden/>
    <w:rsid w:val="00397550"/>
    <w:rPr>
      <w:sz w:val="16"/>
      <w:szCs w:val="16"/>
    </w:rPr>
  </w:style>
  <w:style w:type="paragraph" w:styleId="CommentText">
    <w:name w:val="annotation text"/>
    <w:basedOn w:val="Normal"/>
    <w:link w:val="CommentTextChar"/>
    <w:uiPriority w:val="99"/>
    <w:semiHidden/>
    <w:rsid w:val="00397550"/>
    <w:rPr>
      <w:sz w:val="20"/>
      <w:szCs w:val="20"/>
      <w:lang w:val="en-US"/>
    </w:rPr>
  </w:style>
  <w:style w:type="paragraph" w:styleId="CommentSubject">
    <w:name w:val="annotation subject"/>
    <w:basedOn w:val="CommentText"/>
    <w:next w:val="CommentText"/>
    <w:semiHidden/>
    <w:rsid w:val="00397550"/>
    <w:rPr>
      <w:b/>
      <w:bCs/>
    </w:rPr>
  </w:style>
  <w:style w:type="paragraph" w:styleId="BalloonText">
    <w:name w:val="Balloon Text"/>
    <w:basedOn w:val="Normal"/>
    <w:semiHidden/>
    <w:rsid w:val="00397550"/>
    <w:rPr>
      <w:rFonts w:ascii="Tahoma" w:hAnsi="Tahoma" w:cs="Tahoma"/>
      <w:sz w:val="16"/>
      <w:szCs w:val="16"/>
      <w:lang w:val="en-US"/>
    </w:rPr>
  </w:style>
  <w:style w:type="paragraph" w:styleId="Footer">
    <w:name w:val="footer"/>
    <w:basedOn w:val="Normal"/>
    <w:rsid w:val="005A3BCF"/>
    <w:pPr>
      <w:tabs>
        <w:tab w:val="center" w:pos="4320"/>
        <w:tab w:val="right" w:pos="8640"/>
      </w:tabs>
    </w:pPr>
    <w:rPr>
      <w:lang w:val="en-US"/>
    </w:rPr>
  </w:style>
  <w:style w:type="character" w:styleId="PageNumber">
    <w:name w:val="page number"/>
    <w:basedOn w:val="DefaultParagraphFont"/>
    <w:rsid w:val="005A3BCF"/>
  </w:style>
  <w:style w:type="paragraph" w:styleId="Header">
    <w:name w:val="header"/>
    <w:basedOn w:val="Normal"/>
    <w:link w:val="HeaderChar"/>
    <w:rsid w:val="00751180"/>
    <w:pPr>
      <w:tabs>
        <w:tab w:val="center" w:pos="4320"/>
        <w:tab w:val="right" w:pos="8640"/>
      </w:tabs>
    </w:pPr>
    <w:rPr>
      <w:lang w:val="en-US"/>
    </w:rPr>
  </w:style>
  <w:style w:type="paragraph" w:styleId="FootnoteText">
    <w:name w:val="footnote text"/>
    <w:basedOn w:val="Normal"/>
    <w:semiHidden/>
    <w:rsid w:val="00B65791"/>
    <w:rPr>
      <w:sz w:val="20"/>
      <w:szCs w:val="20"/>
      <w:lang w:val="en-US"/>
    </w:rPr>
  </w:style>
  <w:style w:type="character" w:styleId="FootnoteReference">
    <w:name w:val="footnote reference"/>
    <w:basedOn w:val="DefaultParagraphFont"/>
    <w:semiHidden/>
    <w:rsid w:val="00B65791"/>
    <w:rPr>
      <w:vertAlign w:val="superscript"/>
    </w:rPr>
  </w:style>
  <w:style w:type="paragraph" w:customStyle="1" w:styleId="DataField11pt-Single">
    <w:name w:val="Data Field 11pt-Single"/>
    <w:basedOn w:val="Normal"/>
    <w:link w:val="DataField11pt-SingleChar"/>
    <w:rsid w:val="000C63C3"/>
    <w:pPr>
      <w:autoSpaceDE w:val="0"/>
      <w:autoSpaceDN w:val="0"/>
    </w:pPr>
    <w:rPr>
      <w:rFonts w:ascii="Arial" w:hAnsi="Arial"/>
      <w:sz w:val="22"/>
      <w:szCs w:val="20"/>
      <w:lang w:val="en-US" w:eastAsia="ja-JP"/>
    </w:rPr>
  </w:style>
  <w:style w:type="paragraph" w:customStyle="1" w:styleId="FormFooterBorder">
    <w:name w:val="FormFooter/Border"/>
    <w:basedOn w:val="Footer"/>
    <w:rsid w:val="000C63C3"/>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customStyle="1" w:styleId="FormFieldCaption">
    <w:name w:val="Form Field Caption"/>
    <w:basedOn w:val="Normal"/>
    <w:rsid w:val="000C63C3"/>
    <w:pPr>
      <w:tabs>
        <w:tab w:val="left" w:pos="270"/>
      </w:tabs>
      <w:autoSpaceDE w:val="0"/>
      <w:autoSpaceDN w:val="0"/>
    </w:pPr>
    <w:rPr>
      <w:rFonts w:ascii="Arial" w:hAnsi="Arial" w:cs="Arial"/>
      <w:sz w:val="16"/>
      <w:szCs w:val="16"/>
      <w:lang w:val="en-US"/>
    </w:rPr>
  </w:style>
  <w:style w:type="paragraph" w:customStyle="1" w:styleId="PIHeader">
    <w:name w:val="PI Header"/>
    <w:basedOn w:val="Normal"/>
    <w:rsid w:val="000C63C3"/>
    <w:pPr>
      <w:autoSpaceDE w:val="0"/>
      <w:autoSpaceDN w:val="0"/>
      <w:spacing w:after="40"/>
      <w:ind w:left="864"/>
    </w:pPr>
    <w:rPr>
      <w:rFonts w:ascii="Arial" w:hAnsi="Arial" w:cs="Arial"/>
      <w:noProof/>
      <w:sz w:val="16"/>
      <w:szCs w:val="20"/>
      <w:lang w:val="en-US"/>
    </w:rPr>
  </w:style>
  <w:style w:type="character" w:customStyle="1" w:styleId="DataField11pt-SingleChar">
    <w:name w:val="Data Field 11pt-Single Char"/>
    <w:link w:val="DataField11pt-Single"/>
    <w:locked/>
    <w:rsid w:val="000C63C3"/>
    <w:rPr>
      <w:rFonts w:ascii="Arial" w:hAnsi="Arial"/>
      <w:sz w:val="22"/>
      <w:lang w:val="en-US" w:eastAsia="ja-JP" w:bidi="ar-SA"/>
    </w:rPr>
  </w:style>
  <w:style w:type="paragraph" w:customStyle="1" w:styleId="HeadNoteNotItalics">
    <w:name w:val="HeadNoteNotItalics"/>
    <w:basedOn w:val="Normal"/>
    <w:rsid w:val="000C63C3"/>
    <w:pPr>
      <w:autoSpaceDE w:val="0"/>
      <w:autoSpaceDN w:val="0"/>
      <w:spacing w:before="40" w:after="40"/>
      <w:jc w:val="center"/>
    </w:pPr>
    <w:rPr>
      <w:rFonts w:ascii="Arial" w:hAnsi="Arial" w:cs="Arial"/>
      <w:iCs/>
      <w:sz w:val="16"/>
      <w:szCs w:val="16"/>
      <w:lang w:val="en-US"/>
    </w:rPr>
  </w:style>
  <w:style w:type="character" w:customStyle="1" w:styleId="HeaderChar">
    <w:name w:val="Header Char"/>
    <w:link w:val="Header"/>
    <w:locked/>
    <w:rsid w:val="000C63C3"/>
    <w:rPr>
      <w:sz w:val="24"/>
      <w:szCs w:val="24"/>
      <w:lang w:val="en-US" w:eastAsia="en-US" w:bidi="ar-SA"/>
    </w:rPr>
  </w:style>
  <w:style w:type="table" w:styleId="TableGrid">
    <w:name w:val="Table Grid"/>
    <w:basedOn w:val="TableNormal"/>
    <w:rsid w:val="000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365521"/>
    <w:pPr>
      <w:widowControl w:val="0"/>
      <w:tabs>
        <w:tab w:val="left" w:pos="360"/>
      </w:tabs>
      <w:adjustRightInd w:val="0"/>
      <w:ind w:firstLine="360"/>
    </w:pPr>
    <w:rPr>
      <w:szCs w:val="22"/>
      <w:lang w:val="fr-FR"/>
    </w:rPr>
  </w:style>
  <w:style w:type="paragraph" w:customStyle="1" w:styleId="EndNoteBibliography">
    <w:name w:val="EndNote Bibliography"/>
    <w:basedOn w:val="Normal"/>
    <w:rsid w:val="00365521"/>
    <w:pPr>
      <w:widowControl w:val="0"/>
      <w:tabs>
        <w:tab w:val="left" w:pos="360"/>
      </w:tabs>
      <w:adjustRightInd w:val="0"/>
      <w:ind w:firstLine="360"/>
    </w:pPr>
    <w:rPr>
      <w:szCs w:val="22"/>
      <w:lang w:val="fr-FR"/>
    </w:rPr>
  </w:style>
  <w:style w:type="character" w:customStyle="1" w:styleId="Heading3Char">
    <w:name w:val="Heading 3 Char"/>
    <w:basedOn w:val="DefaultParagraphFont"/>
    <w:link w:val="Heading3"/>
    <w:uiPriority w:val="9"/>
    <w:rsid w:val="00D943EB"/>
    <w:rPr>
      <w:rFonts w:asciiTheme="majorHAnsi" w:eastAsiaTheme="majorEastAsia" w:hAnsiTheme="majorHAnsi" w:cstheme="majorBidi"/>
      <w:color w:val="1F4D78" w:themeColor="accent1" w:themeShade="7F"/>
      <w:sz w:val="24"/>
      <w:szCs w:val="24"/>
    </w:rPr>
  </w:style>
  <w:style w:type="paragraph" w:customStyle="1" w:styleId="List1stLevel">
    <w:name w:val="List 1st Level"/>
    <w:link w:val="List1stLevelChar1"/>
    <w:rsid w:val="00CA76FC"/>
    <w:pPr>
      <w:tabs>
        <w:tab w:val="left" w:pos="450"/>
      </w:tabs>
      <w:spacing w:after="120" w:line="240" w:lineRule="atLeast"/>
      <w:ind w:left="446" w:hanging="446"/>
    </w:pPr>
    <w:rPr>
      <w:rFonts w:eastAsia="MS Mincho"/>
      <w:snapToGrid w:val="0"/>
      <w:sz w:val="22"/>
      <w:szCs w:val="22"/>
    </w:rPr>
  </w:style>
  <w:style w:type="character" w:customStyle="1" w:styleId="List1stLevelChar1">
    <w:name w:val="List 1st Level Char1"/>
    <w:link w:val="List1stLevel"/>
    <w:rsid w:val="00CA76FC"/>
    <w:rPr>
      <w:rFonts w:eastAsia="MS Mincho"/>
      <w:snapToGrid w:val="0"/>
      <w:sz w:val="22"/>
      <w:szCs w:val="22"/>
    </w:rPr>
  </w:style>
  <w:style w:type="character" w:customStyle="1" w:styleId="SubheadinParagraph">
    <w:name w:val="Subhead in Paragraph"/>
    <w:rsid w:val="00CA76FC"/>
    <w:rPr>
      <w:rFonts w:ascii="Times New Roman" w:hAnsi="Times New Roman"/>
      <w:b/>
      <w:i/>
      <w:sz w:val="22"/>
      <w:szCs w:val="22"/>
      <w:u w:val="single"/>
    </w:rPr>
  </w:style>
  <w:style w:type="paragraph" w:styleId="ListBullet">
    <w:name w:val="List Bullet"/>
    <w:basedOn w:val="BodyText"/>
    <w:autoRedefine/>
    <w:rsid w:val="00CA76FC"/>
    <w:pPr>
      <w:numPr>
        <w:numId w:val="2"/>
      </w:numPr>
      <w:spacing w:before="120" w:line="240" w:lineRule="atLeast"/>
    </w:pPr>
    <w:rPr>
      <w:rFonts w:ascii="Times New Roman" w:eastAsia="Arial Unicode MS" w:hAnsi="Times New Roman"/>
      <w:sz w:val="22"/>
      <w:szCs w:val="20"/>
    </w:rPr>
  </w:style>
  <w:style w:type="paragraph" w:styleId="BodyText">
    <w:name w:val="Body Text"/>
    <w:basedOn w:val="Normal"/>
    <w:link w:val="BodyTextChar"/>
    <w:rsid w:val="00CA76FC"/>
    <w:pPr>
      <w:spacing w:after="120"/>
    </w:pPr>
    <w:rPr>
      <w:rFonts w:ascii="Arial" w:hAnsi="Arial"/>
      <w:lang w:val="en-US"/>
    </w:rPr>
  </w:style>
  <w:style w:type="character" w:customStyle="1" w:styleId="BodyTextChar">
    <w:name w:val="Body Text Char"/>
    <w:basedOn w:val="DefaultParagraphFont"/>
    <w:link w:val="BodyText"/>
    <w:rsid w:val="00CA76FC"/>
    <w:rPr>
      <w:rFonts w:ascii="Arial" w:hAnsi="Arial"/>
      <w:sz w:val="24"/>
      <w:szCs w:val="24"/>
    </w:rPr>
  </w:style>
  <w:style w:type="paragraph" w:customStyle="1" w:styleId="ListTable">
    <w:name w:val="List Table"/>
    <w:basedOn w:val="Normal"/>
    <w:rsid w:val="00CA76FC"/>
    <w:pPr>
      <w:tabs>
        <w:tab w:val="left" w:pos="1080"/>
      </w:tabs>
      <w:spacing w:before="120" w:after="120"/>
    </w:pPr>
    <w:rPr>
      <w:sz w:val="22"/>
      <w:szCs w:val="20"/>
      <w:lang w:val="en-US"/>
    </w:rPr>
  </w:style>
  <w:style w:type="paragraph" w:styleId="ListParagraph">
    <w:name w:val="List Paragraph"/>
    <w:basedOn w:val="Normal"/>
    <w:qFormat/>
    <w:rsid w:val="00190817"/>
    <w:pPr>
      <w:spacing w:after="200" w:line="276" w:lineRule="auto"/>
      <w:ind w:left="720"/>
    </w:pPr>
    <w:rPr>
      <w:rFonts w:ascii="Lucida Grande" w:eastAsia="Calibri" w:hAnsi="Lucida Grande"/>
      <w:color w:val="000000"/>
      <w:sz w:val="22"/>
      <w:szCs w:val="22"/>
      <w:lang w:val="en-US"/>
    </w:rPr>
  </w:style>
  <w:style w:type="paragraph" w:styleId="PlainText">
    <w:name w:val="Plain Text"/>
    <w:basedOn w:val="Normal"/>
    <w:link w:val="PlainTextChar"/>
    <w:rsid w:val="008346EE"/>
    <w:pPr>
      <w:autoSpaceDE w:val="0"/>
      <w:autoSpaceDN w:val="0"/>
    </w:pPr>
    <w:rPr>
      <w:rFonts w:ascii="Courier New" w:hAnsi="Courier New" w:cs="Courier New"/>
      <w:sz w:val="20"/>
      <w:szCs w:val="20"/>
      <w:lang w:val="en-US"/>
    </w:rPr>
  </w:style>
  <w:style w:type="character" w:customStyle="1" w:styleId="PlainTextChar">
    <w:name w:val="Plain Text Char"/>
    <w:basedOn w:val="DefaultParagraphFont"/>
    <w:link w:val="PlainText"/>
    <w:rsid w:val="008346EE"/>
    <w:rPr>
      <w:rFonts w:ascii="Courier New" w:hAnsi="Courier New" w:cs="Courier New"/>
    </w:rPr>
  </w:style>
  <w:style w:type="paragraph" w:styleId="NoSpacing">
    <w:name w:val="No Spacing"/>
    <w:qFormat/>
    <w:rsid w:val="00656DC3"/>
    <w:rPr>
      <w:rFonts w:ascii="Calibri" w:hAnsi="Calibri"/>
      <w:sz w:val="22"/>
      <w:szCs w:val="22"/>
    </w:rPr>
  </w:style>
  <w:style w:type="character" w:customStyle="1" w:styleId="apple-converted-space">
    <w:name w:val="apple-converted-space"/>
    <w:basedOn w:val="DefaultParagraphFont"/>
    <w:rsid w:val="003528E9"/>
  </w:style>
  <w:style w:type="paragraph" w:styleId="Revision">
    <w:name w:val="Revision"/>
    <w:hidden/>
    <w:uiPriority w:val="99"/>
    <w:semiHidden/>
    <w:rsid w:val="000825B0"/>
    <w:rPr>
      <w:sz w:val="24"/>
      <w:szCs w:val="24"/>
    </w:rPr>
  </w:style>
  <w:style w:type="character" w:styleId="Emphasis">
    <w:name w:val="Emphasis"/>
    <w:basedOn w:val="DefaultParagraphFont"/>
    <w:uiPriority w:val="20"/>
    <w:qFormat/>
    <w:rsid w:val="00AB2777"/>
    <w:rPr>
      <w:i/>
      <w:iCs/>
    </w:rPr>
  </w:style>
  <w:style w:type="character" w:customStyle="1" w:styleId="CommentTextChar">
    <w:name w:val="Comment Text Char"/>
    <w:link w:val="CommentText"/>
    <w:uiPriority w:val="99"/>
    <w:semiHidden/>
    <w:rsid w:val="0038630F"/>
  </w:style>
  <w:style w:type="character" w:customStyle="1" w:styleId="fontstyle01">
    <w:name w:val="fontstyle01"/>
    <w:basedOn w:val="DefaultParagraphFont"/>
    <w:rsid w:val="00FB1642"/>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FB1642"/>
    <w:rPr>
      <w:rFonts w:ascii="TimesNewRomanPSMT" w:hAnsi="TimesNewRomanPSMT" w:hint="default"/>
      <w:b w:val="0"/>
      <w:bCs w:val="0"/>
      <w:i w:val="0"/>
      <w:iCs w:val="0"/>
      <w:color w:val="000000"/>
      <w:sz w:val="24"/>
      <w:szCs w:val="24"/>
    </w:rPr>
  </w:style>
  <w:style w:type="character" w:styleId="UnresolvedMention">
    <w:name w:val="Unresolved Mention"/>
    <w:basedOn w:val="DefaultParagraphFont"/>
    <w:uiPriority w:val="99"/>
    <w:semiHidden/>
    <w:unhideWhenUsed/>
    <w:rsid w:val="002E21D2"/>
    <w:rPr>
      <w:color w:val="605E5C"/>
      <w:shd w:val="clear" w:color="auto" w:fill="E1DFDD"/>
    </w:rPr>
  </w:style>
  <w:style w:type="character" w:customStyle="1" w:styleId="fontstyle31">
    <w:name w:val="fontstyle31"/>
    <w:basedOn w:val="DefaultParagraphFont"/>
    <w:rsid w:val="00437AE4"/>
    <w:rPr>
      <w:rFonts w:ascii="Arial-ItalicMT" w:hAnsi="Arial-ItalicMT" w:hint="default"/>
      <w:b w:val="0"/>
      <w:bCs w:val="0"/>
      <w:i/>
      <w:iCs/>
      <w:color w:val="000000"/>
      <w:sz w:val="22"/>
      <w:szCs w:val="22"/>
    </w:rPr>
  </w:style>
  <w:style w:type="character" w:customStyle="1" w:styleId="Heading2Char">
    <w:name w:val="Heading 2 Char"/>
    <w:basedOn w:val="DefaultParagraphFont"/>
    <w:link w:val="Heading2"/>
    <w:uiPriority w:val="9"/>
    <w:semiHidden/>
    <w:rsid w:val="00502B2F"/>
    <w:rPr>
      <w:rFonts w:ascii="Cambria" w:hAnsi="Cambria"/>
      <w:b/>
      <w:bCs/>
      <w:color w:val="4F81BD"/>
      <w:sz w:val="26"/>
      <w:szCs w:val="26"/>
    </w:rPr>
  </w:style>
  <w:style w:type="character" w:customStyle="1" w:styleId="markvmos0yvp1">
    <w:name w:val="markvmos0yvp1"/>
    <w:basedOn w:val="DefaultParagraphFont"/>
    <w:rsid w:val="0098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1627">
      <w:bodyDiv w:val="1"/>
      <w:marLeft w:val="0"/>
      <w:marRight w:val="0"/>
      <w:marTop w:val="0"/>
      <w:marBottom w:val="0"/>
      <w:divBdr>
        <w:top w:val="none" w:sz="0" w:space="0" w:color="auto"/>
        <w:left w:val="none" w:sz="0" w:space="0" w:color="auto"/>
        <w:bottom w:val="none" w:sz="0" w:space="0" w:color="auto"/>
        <w:right w:val="none" w:sz="0" w:space="0" w:color="auto"/>
      </w:divBdr>
      <w:divsChild>
        <w:div w:id="1032808846">
          <w:marLeft w:val="0"/>
          <w:marRight w:val="0"/>
          <w:marTop w:val="0"/>
          <w:marBottom w:val="0"/>
          <w:divBdr>
            <w:top w:val="none" w:sz="0" w:space="0" w:color="auto"/>
            <w:left w:val="none" w:sz="0" w:space="0" w:color="auto"/>
            <w:bottom w:val="none" w:sz="0" w:space="0" w:color="auto"/>
            <w:right w:val="none" w:sz="0" w:space="0" w:color="auto"/>
          </w:divBdr>
          <w:divsChild>
            <w:div w:id="16294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14018">
      <w:bodyDiv w:val="1"/>
      <w:marLeft w:val="0"/>
      <w:marRight w:val="0"/>
      <w:marTop w:val="0"/>
      <w:marBottom w:val="0"/>
      <w:divBdr>
        <w:top w:val="none" w:sz="0" w:space="0" w:color="auto"/>
        <w:left w:val="none" w:sz="0" w:space="0" w:color="auto"/>
        <w:bottom w:val="none" w:sz="0" w:space="0" w:color="auto"/>
        <w:right w:val="none" w:sz="0" w:space="0" w:color="auto"/>
      </w:divBdr>
    </w:div>
    <w:div w:id="684207232">
      <w:bodyDiv w:val="1"/>
      <w:marLeft w:val="0"/>
      <w:marRight w:val="0"/>
      <w:marTop w:val="0"/>
      <w:marBottom w:val="0"/>
      <w:divBdr>
        <w:top w:val="none" w:sz="0" w:space="0" w:color="auto"/>
        <w:left w:val="none" w:sz="0" w:space="0" w:color="auto"/>
        <w:bottom w:val="none" w:sz="0" w:space="0" w:color="auto"/>
        <w:right w:val="none" w:sz="0" w:space="0" w:color="auto"/>
      </w:divBdr>
    </w:div>
    <w:div w:id="1052660190">
      <w:bodyDiv w:val="1"/>
      <w:marLeft w:val="0"/>
      <w:marRight w:val="0"/>
      <w:marTop w:val="0"/>
      <w:marBottom w:val="0"/>
      <w:divBdr>
        <w:top w:val="none" w:sz="0" w:space="0" w:color="auto"/>
        <w:left w:val="none" w:sz="0" w:space="0" w:color="auto"/>
        <w:bottom w:val="none" w:sz="0" w:space="0" w:color="auto"/>
        <w:right w:val="none" w:sz="0" w:space="0" w:color="auto"/>
      </w:divBdr>
      <w:divsChild>
        <w:div w:id="2092657236">
          <w:marLeft w:val="0"/>
          <w:marRight w:val="0"/>
          <w:marTop w:val="0"/>
          <w:marBottom w:val="0"/>
          <w:divBdr>
            <w:top w:val="none" w:sz="0" w:space="0" w:color="auto"/>
            <w:left w:val="none" w:sz="0" w:space="0" w:color="auto"/>
            <w:bottom w:val="none" w:sz="0" w:space="0" w:color="auto"/>
            <w:right w:val="none" w:sz="0" w:space="0" w:color="auto"/>
          </w:divBdr>
        </w:div>
      </w:divsChild>
    </w:div>
    <w:div w:id="1201238585">
      <w:bodyDiv w:val="1"/>
      <w:marLeft w:val="0"/>
      <w:marRight w:val="0"/>
      <w:marTop w:val="0"/>
      <w:marBottom w:val="0"/>
      <w:divBdr>
        <w:top w:val="none" w:sz="0" w:space="0" w:color="auto"/>
        <w:left w:val="none" w:sz="0" w:space="0" w:color="auto"/>
        <w:bottom w:val="none" w:sz="0" w:space="0" w:color="auto"/>
        <w:right w:val="none" w:sz="0" w:space="0" w:color="auto"/>
      </w:divBdr>
    </w:div>
    <w:div w:id="1519469479">
      <w:bodyDiv w:val="1"/>
      <w:marLeft w:val="0"/>
      <w:marRight w:val="0"/>
      <w:marTop w:val="0"/>
      <w:marBottom w:val="0"/>
      <w:divBdr>
        <w:top w:val="none" w:sz="0" w:space="0" w:color="auto"/>
        <w:left w:val="none" w:sz="0" w:space="0" w:color="auto"/>
        <w:bottom w:val="none" w:sz="0" w:space="0" w:color="auto"/>
        <w:right w:val="none" w:sz="0" w:space="0" w:color="auto"/>
      </w:divBdr>
    </w:div>
    <w:div w:id="161902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EA5AF-2EC0-4744-AA83-809AEDE2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26214</Words>
  <Characters>149422</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1 pg title</vt:lpstr>
    </vt:vector>
  </TitlesOfParts>
  <Company>TI</Company>
  <LinksUpToDate>false</LinksUpToDate>
  <CharactersWithSpaces>175286</CharactersWithSpaces>
  <SharedDoc>false</SharedDoc>
  <HLinks>
    <vt:vector size="234" baseType="variant">
      <vt:variant>
        <vt:i4>4390923</vt:i4>
      </vt:variant>
      <vt:variant>
        <vt:i4>224</vt:i4>
      </vt:variant>
      <vt:variant>
        <vt:i4>0</vt:i4>
      </vt:variant>
      <vt:variant>
        <vt:i4>5</vt:i4>
      </vt:variant>
      <vt:variant>
        <vt:lpwstr/>
      </vt:variant>
      <vt:variant>
        <vt:lpwstr>_ENREF_25</vt:lpwstr>
      </vt:variant>
      <vt:variant>
        <vt:i4>4390923</vt:i4>
      </vt:variant>
      <vt:variant>
        <vt:i4>218</vt:i4>
      </vt:variant>
      <vt:variant>
        <vt:i4>0</vt:i4>
      </vt:variant>
      <vt:variant>
        <vt:i4>5</vt:i4>
      </vt:variant>
      <vt:variant>
        <vt:lpwstr/>
      </vt:variant>
      <vt:variant>
        <vt:lpwstr>_ENREF_24</vt:lpwstr>
      </vt:variant>
      <vt:variant>
        <vt:i4>4390923</vt:i4>
      </vt:variant>
      <vt:variant>
        <vt:i4>212</vt:i4>
      </vt:variant>
      <vt:variant>
        <vt:i4>0</vt:i4>
      </vt:variant>
      <vt:variant>
        <vt:i4>5</vt:i4>
      </vt:variant>
      <vt:variant>
        <vt:lpwstr/>
      </vt:variant>
      <vt:variant>
        <vt:lpwstr>_ENREF_23</vt:lpwstr>
      </vt:variant>
      <vt:variant>
        <vt:i4>4390923</vt:i4>
      </vt:variant>
      <vt:variant>
        <vt:i4>206</vt:i4>
      </vt:variant>
      <vt:variant>
        <vt:i4>0</vt:i4>
      </vt:variant>
      <vt:variant>
        <vt:i4>5</vt:i4>
      </vt:variant>
      <vt:variant>
        <vt:lpwstr/>
      </vt:variant>
      <vt:variant>
        <vt:lpwstr>_ENREF_22</vt:lpwstr>
      </vt:variant>
      <vt:variant>
        <vt:i4>4390923</vt:i4>
      </vt:variant>
      <vt:variant>
        <vt:i4>200</vt:i4>
      </vt:variant>
      <vt:variant>
        <vt:i4>0</vt:i4>
      </vt:variant>
      <vt:variant>
        <vt:i4>5</vt:i4>
      </vt:variant>
      <vt:variant>
        <vt:lpwstr/>
      </vt:variant>
      <vt:variant>
        <vt:lpwstr>_ENREF_21</vt:lpwstr>
      </vt:variant>
      <vt:variant>
        <vt:i4>4390923</vt:i4>
      </vt:variant>
      <vt:variant>
        <vt:i4>194</vt:i4>
      </vt:variant>
      <vt:variant>
        <vt:i4>0</vt:i4>
      </vt:variant>
      <vt:variant>
        <vt:i4>5</vt:i4>
      </vt:variant>
      <vt:variant>
        <vt:lpwstr/>
      </vt:variant>
      <vt:variant>
        <vt:lpwstr>_ENREF_20</vt:lpwstr>
      </vt:variant>
      <vt:variant>
        <vt:i4>4194315</vt:i4>
      </vt:variant>
      <vt:variant>
        <vt:i4>186</vt:i4>
      </vt:variant>
      <vt:variant>
        <vt:i4>0</vt:i4>
      </vt:variant>
      <vt:variant>
        <vt:i4>5</vt:i4>
      </vt:variant>
      <vt:variant>
        <vt:lpwstr/>
      </vt:variant>
      <vt:variant>
        <vt:lpwstr>_ENREF_19</vt:lpwstr>
      </vt:variant>
      <vt:variant>
        <vt:i4>4194315</vt:i4>
      </vt:variant>
      <vt:variant>
        <vt:i4>180</vt:i4>
      </vt:variant>
      <vt:variant>
        <vt:i4>0</vt:i4>
      </vt:variant>
      <vt:variant>
        <vt:i4>5</vt:i4>
      </vt:variant>
      <vt:variant>
        <vt:lpwstr/>
      </vt:variant>
      <vt:variant>
        <vt:lpwstr>_ENREF_18</vt:lpwstr>
      </vt:variant>
      <vt:variant>
        <vt:i4>4194315</vt:i4>
      </vt:variant>
      <vt:variant>
        <vt:i4>174</vt:i4>
      </vt:variant>
      <vt:variant>
        <vt:i4>0</vt:i4>
      </vt:variant>
      <vt:variant>
        <vt:i4>5</vt:i4>
      </vt:variant>
      <vt:variant>
        <vt:lpwstr/>
      </vt:variant>
      <vt:variant>
        <vt:lpwstr>_ENREF_17</vt:lpwstr>
      </vt:variant>
      <vt:variant>
        <vt:i4>4194315</vt:i4>
      </vt:variant>
      <vt:variant>
        <vt:i4>168</vt:i4>
      </vt:variant>
      <vt:variant>
        <vt:i4>0</vt:i4>
      </vt:variant>
      <vt:variant>
        <vt:i4>5</vt:i4>
      </vt:variant>
      <vt:variant>
        <vt:lpwstr/>
      </vt:variant>
      <vt:variant>
        <vt:lpwstr>_ENREF_17</vt:lpwstr>
      </vt:variant>
      <vt:variant>
        <vt:i4>4325387</vt:i4>
      </vt:variant>
      <vt:variant>
        <vt:i4>162</vt:i4>
      </vt:variant>
      <vt:variant>
        <vt:i4>0</vt:i4>
      </vt:variant>
      <vt:variant>
        <vt:i4>5</vt:i4>
      </vt:variant>
      <vt:variant>
        <vt:lpwstr/>
      </vt:variant>
      <vt:variant>
        <vt:lpwstr>_ENREF_3</vt:lpwstr>
      </vt:variant>
      <vt:variant>
        <vt:i4>4194315</vt:i4>
      </vt:variant>
      <vt:variant>
        <vt:i4>156</vt:i4>
      </vt:variant>
      <vt:variant>
        <vt:i4>0</vt:i4>
      </vt:variant>
      <vt:variant>
        <vt:i4>5</vt:i4>
      </vt:variant>
      <vt:variant>
        <vt:lpwstr/>
      </vt:variant>
      <vt:variant>
        <vt:lpwstr>_ENREF_1</vt:lpwstr>
      </vt:variant>
      <vt:variant>
        <vt:i4>4194315</vt:i4>
      </vt:variant>
      <vt:variant>
        <vt:i4>150</vt:i4>
      </vt:variant>
      <vt:variant>
        <vt:i4>0</vt:i4>
      </vt:variant>
      <vt:variant>
        <vt:i4>5</vt:i4>
      </vt:variant>
      <vt:variant>
        <vt:lpwstr/>
      </vt:variant>
      <vt:variant>
        <vt:lpwstr>_ENREF_17</vt:lpwstr>
      </vt:variant>
      <vt:variant>
        <vt:i4>4194315</vt:i4>
      </vt:variant>
      <vt:variant>
        <vt:i4>144</vt:i4>
      </vt:variant>
      <vt:variant>
        <vt:i4>0</vt:i4>
      </vt:variant>
      <vt:variant>
        <vt:i4>5</vt:i4>
      </vt:variant>
      <vt:variant>
        <vt:lpwstr/>
      </vt:variant>
      <vt:variant>
        <vt:lpwstr>_ENREF_14</vt:lpwstr>
      </vt:variant>
      <vt:variant>
        <vt:i4>4194315</vt:i4>
      </vt:variant>
      <vt:variant>
        <vt:i4>141</vt:i4>
      </vt:variant>
      <vt:variant>
        <vt:i4>0</vt:i4>
      </vt:variant>
      <vt:variant>
        <vt:i4>5</vt:i4>
      </vt:variant>
      <vt:variant>
        <vt:lpwstr/>
      </vt:variant>
      <vt:variant>
        <vt:lpwstr>_ENREF_11</vt:lpwstr>
      </vt:variant>
      <vt:variant>
        <vt:i4>4784139</vt:i4>
      </vt:variant>
      <vt:variant>
        <vt:i4>138</vt:i4>
      </vt:variant>
      <vt:variant>
        <vt:i4>0</vt:i4>
      </vt:variant>
      <vt:variant>
        <vt:i4>5</vt:i4>
      </vt:variant>
      <vt:variant>
        <vt:lpwstr/>
      </vt:variant>
      <vt:variant>
        <vt:lpwstr>_ENREF_8</vt:lpwstr>
      </vt:variant>
      <vt:variant>
        <vt:i4>4587531</vt:i4>
      </vt:variant>
      <vt:variant>
        <vt:i4>135</vt:i4>
      </vt:variant>
      <vt:variant>
        <vt:i4>0</vt:i4>
      </vt:variant>
      <vt:variant>
        <vt:i4>5</vt:i4>
      </vt:variant>
      <vt:variant>
        <vt:lpwstr/>
      </vt:variant>
      <vt:variant>
        <vt:lpwstr>_ENREF_7</vt:lpwstr>
      </vt:variant>
      <vt:variant>
        <vt:i4>4194315</vt:i4>
      </vt:variant>
      <vt:variant>
        <vt:i4>127</vt:i4>
      </vt:variant>
      <vt:variant>
        <vt:i4>0</vt:i4>
      </vt:variant>
      <vt:variant>
        <vt:i4>5</vt:i4>
      </vt:variant>
      <vt:variant>
        <vt:lpwstr/>
      </vt:variant>
      <vt:variant>
        <vt:lpwstr>_ENREF_16</vt:lpwstr>
      </vt:variant>
      <vt:variant>
        <vt:i4>4194315</vt:i4>
      </vt:variant>
      <vt:variant>
        <vt:i4>121</vt:i4>
      </vt:variant>
      <vt:variant>
        <vt:i4>0</vt:i4>
      </vt:variant>
      <vt:variant>
        <vt:i4>5</vt:i4>
      </vt:variant>
      <vt:variant>
        <vt:lpwstr/>
      </vt:variant>
      <vt:variant>
        <vt:lpwstr>_ENREF_15</vt:lpwstr>
      </vt:variant>
      <vt:variant>
        <vt:i4>4194315</vt:i4>
      </vt:variant>
      <vt:variant>
        <vt:i4>115</vt:i4>
      </vt:variant>
      <vt:variant>
        <vt:i4>0</vt:i4>
      </vt:variant>
      <vt:variant>
        <vt:i4>5</vt:i4>
      </vt:variant>
      <vt:variant>
        <vt:lpwstr/>
      </vt:variant>
      <vt:variant>
        <vt:lpwstr>_ENREF_14</vt:lpwstr>
      </vt:variant>
      <vt:variant>
        <vt:i4>4194315</vt:i4>
      </vt:variant>
      <vt:variant>
        <vt:i4>109</vt:i4>
      </vt:variant>
      <vt:variant>
        <vt:i4>0</vt:i4>
      </vt:variant>
      <vt:variant>
        <vt:i4>5</vt:i4>
      </vt:variant>
      <vt:variant>
        <vt:lpwstr/>
      </vt:variant>
      <vt:variant>
        <vt:lpwstr>_ENREF_13</vt:lpwstr>
      </vt:variant>
      <vt:variant>
        <vt:i4>4194315</vt:i4>
      </vt:variant>
      <vt:variant>
        <vt:i4>103</vt:i4>
      </vt:variant>
      <vt:variant>
        <vt:i4>0</vt:i4>
      </vt:variant>
      <vt:variant>
        <vt:i4>5</vt:i4>
      </vt:variant>
      <vt:variant>
        <vt:lpwstr/>
      </vt:variant>
      <vt:variant>
        <vt:lpwstr>_ENREF_12</vt:lpwstr>
      </vt:variant>
      <vt:variant>
        <vt:i4>4194315</vt:i4>
      </vt:variant>
      <vt:variant>
        <vt:i4>95</vt:i4>
      </vt:variant>
      <vt:variant>
        <vt:i4>0</vt:i4>
      </vt:variant>
      <vt:variant>
        <vt:i4>5</vt:i4>
      </vt:variant>
      <vt:variant>
        <vt:lpwstr/>
      </vt:variant>
      <vt:variant>
        <vt:lpwstr>_ENREF_11</vt:lpwstr>
      </vt:variant>
      <vt:variant>
        <vt:i4>4194315</vt:i4>
      </vt:variant>
      <vt:variant>
        <vt:i4>89</vt:i4>
      </vt:variant>
      <vt:variant>
        <vt:i4>0</vt:i4>
      </vt:variant>
      <vt:variant>
        <vt:i4>5</vt:i4>
      </vt:variant>
      <vt:variant>
        <vt:lpwstr/>
      </vt:variant>
      <vt:variant>
        <vt:lpwstr>_ENREF_10</vt:lpwstr>
      </vt:variant>
      <vt:variant>
        <vt:i4>4784139</vt:i4>
      </vt:variant>
      <vt:variant>
        <vt:i4>83</vt:i4>
      </vt:variant>
      <vt:variant>
        <vt:i4>0</vt:i4>
      </vt:variant>
      <vt:variant>
        <vt:i4>5</vt:i4>
      </vt:variant>
      <vt:variant>
        <vt:lpwstr/>
      </vt:variant>
      <vt:variant>
        <vt:lpwstr>_ENREF_8</vt:lpwstr>
      </vt:variant>
      <vt:variant>
        <vt:i4>4587531</vt:i4>
      </vt:variant>
      <vt:variant>
        <vt:i4>77</vt:i4>
      </vt:variant>
      <vt:variant>
        <vt:i4>0</vt:i4>
      </vt:variant>
      <vt:variant>
        <vt:i4>5</vt:i4>
      </vt:variant>
      <vt:variant>
        <vt:lpwstr/>
      </vt:variant>
      <vt:variant>
        <vt:lpwstr>_ENREF_7</vt:lpwstr>
      </vt:variant>
      <vt:variant>
        <vt:i4>4718603</vt:i4>
      </vt:variant>
      <vt:variant>
        <vt:i4>71</vt:i4>
      </vt:variant>
      <vt:variant>
        <vt:i4>0</vt:i4>
      </vt:variant>
      <vt:variant>
        <vt:i4>5</vt:i4>
      </vt:variant>
      <vt:variant>
        <vt:lpwstr/>
      </vt:variant>
      <vt:variant>
        <vt:lpwstr>_ENREF_9</vt:lpwstr>
      </vt:variant>
      <vt:variant>
        <vt:i4>4587531</vt:i4>
      </vt:variant>
      <vt:variant>
        <vt:i4>65</vt:i4>
      </vt:variant>
      <vt:variant>
        <vt:i4>0</vt:i4>
      </vt:variant>
      <vt:variant>
        <vt:i4>5</vt:i4>
      </vt:variant>
      <vt:variant>
        <vt:lpwstr/>
      </vt:variant>
      <vt:variant>
        <vt:lpwstr>_ENREF_7</vt:lpwstr>
      </vt:variant>
      <vt:variant>
        <vt:i4>4784139</vt:i4>
      </vt:variant>
      <vt:variant>
        <vt:i4>59</vt:i4>
      </vt:variant>
      <vt:variant>
        <vt:i4>0</vt:i4>
      </vt:variant>
      <vt:variant>
        <vt:i4>5</vt:i4>
      </vt:variant>
      <vt:variant>
        <vt:lpwstr/>
      </vt:variant>
      <vt:variant>
        <vt:lpwstr>_ENREF_8</vt:lpwstr>
      </vt:variant>
      <vt:variant>
        <vt:i4>4587531</vt:i4>
      </vt:variant>
      <vt:variant>
        <vt:i4>53</vt:i4>
      </vt:variant>
      <vt:variant>
        <vt:i4>0</vt:i4>
      </vt:variant>
      <vt:variant>
        <vt:i4>5</vt:i4>
      </vt:variant>
      <vt:variant>
        <vt:lpwstr/>
      </vt:variant>
      <vt:variant>
        <vt:lpwstr>_ENREF_7</vt:lpwstr>
      </vt:variant>
      <vt:variant>
        <vt:i4>4653067</vt:i4>
      </vt:variant>
      <vt:variant>
        <vt:i4>47</vt:i4>
      </vt:variant>
      <vt:variant>
        <vt:i4>0</vt:i4>
      </vt:variant>
      <vt:variant>
        <vt:i4>5</vt:i4>
      </vt:variant>
      <vt:variant>
        <vt:lpwstr/>
      </vt:variant>
      <vt:variant>
        <vt:lpwstr>_ENREF_6</vt:lpwstr>
      </vt:variant>
      <vt:variant>
        <vt:i4>4390923</vt:i4>
      </vt:variant>
      <vt:variant>
        <vt:i4>41</vt:i4>
      </vt:variant>
      <vt:variant>
        <vt:i4>0</vt:i4>
      </vt:variant>
      <vt:variant>
        <vt:i4>5</vt:i4>
      </vt:variant>
      <vt:variant>
        <vt:lpwstr/>
      </vt:variant>
      <vt:variant>
        <vt:lpwstr>_ENREF_2</vt:lpwstr>
      </vt:variant>
      <vt:variant>
        <vt:i4>4456459</vt:i4>
      </vt:variant>
      <vt:variant>
        <vt:i4>35</vt:i4>
      </vt:variant>
      <vt:variant>
        <vt:i4>0</vt:i4>
      </vt:variant>
      <vt:variant>
        <vt:i4>5</vt:i4>
      </vt:variant>
      <vt:variant>
        <vt:lpwstr/>
      </vt:variant>
      <vt:variant>
        <vt:lpwstr>_ENREF_5</vt:lpwstr>
      </vt:variant>
      <vt:variant>
        <vt:i4>4521995</vt:i4>
      </vt:variant>
      <vt:variant>
        <vt:i4>29</vt:i4>
      </vt:variant>
      <vt:variant>
        <vt:i4>0</vt:i4>
      </vt:variant>
      <vt:variant>
        <vt:i4>5</vt:i4>
      </vt:variant>
      <vt:variant>
        <vt:lpwstr/>
      </vt:variant>
      <vt:variant>
        <vt:lpwstr>_ENREF_4</vt:lpwstr>
      </vt:variant>
      <vt:variant>
        <vt:i4>4325387</vt:i4>
      </vt:variant>
      <vt:variant>
        <vt:i4>23</vt:i4>
      </vt:variant>
      <vt:variant>
        <vt:i4>0</vt:i4>
      </vt:variant>
      <vt:variant>
        <vt:i4>5</vt:i4>
      </vt:variant>
      <vt:variant>
        <vt:lpwstr/>
      </vt:variant>
      <vt:variant>
        <vt:lpwstr>_ENREF_3</vt:lpwstr>
      </vt:variant>
      <vt:variant>
        <vt:i4>4325387</vt:i4>
      </vt:variant>
      <vt:variant>
        <vt:i4>17</vt:i4>
      </vt:variant>
      <vt:variant>
        <vt:i4>0</vt:i4>
      </vt:variant>
      <vt:variant>
        <vt:i4>5</vt:i4>
      </vt:variant>
      <vt:variant>
        <vt:lpwstr/>
      </vt:variant>
      <vt:variant>
        <vt:lpwstr>_ENREF_3</vt:lpwstr>
      </vt:variant>
      <vt:variant>
        <vt:i4>4390923</vt:i4>
      </vt:variant>
      <vt:variant>
        <vt:i4>11</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2883688</vt:i4>
      </vt:variant>
      <vt:variant>
        <vt:i4>0</vt:i4>
      </vt:variant>
      <vt:variant>
        <vt:i4>0</vt:i4>
      </vt:variant>
      <vt:variant>
        <vt:i4>5</vt:i4>
      </vt:variant>
      <vt:variant>
        <vt:lpwstr>mailto:lisa_najavits@hms.harvard.edu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pg title</dc:title>
  <dc:creator>ln</dc:creator>
  <cp:lastModifiedBy>Microsoft Office User</cp:lastModifiedBy>
  <cp:revision>2</cp:revision>
  <dcterms:created xsi:type="dcterms:W3CDTF">2022-03-08T14:39:00Z</dcterms:created>
  <dcterms:modified xsi:type="dcterms:W3CDTF">2022-03-08T14:39:00Z</dcterms:modified>
</cp:coreProperties>
</file>