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0A" w:rsidRPr="00223E0A" w:rsidRDefault="00526EB6" w:rsidP="00223E0A">
      <w:pPr>
        <w:snapToGrid w:val="0"/>
        <w:spacing w:after="200"/>
        <w:contextualSpacing/>
        <w:rPr>
          <w:rFonts w:ascii="Calibri" w:eastAsia="Times New Roman" w:hAnsi="Calibri" w:cs="Calibri"/>
          <w:sz w:val="21"/>
          <w:szCs w:val="21"/>
          <w:lang w:val="en-CA" w:eastAsia="en-CA"/>
        </w:rPr>
      </w:pPr>
      <w:r>
        <w:rPr>
          <w:rFonts w:ascii="Calibri" w:eastAsia="Times New Roman" w:hAnsi="Calibri" w:cs="Calibri"/>
          <w:noProof/>
          <w:sz w:val="21"/>
          <w:szCs w:val="21"/>
        </w:rPr>
        <w:drawing>
          <wp:anchor distT="0" distB="0" distL="114300" distR="114300" simplePos="0" relativeHeight="251658240" behindDoc="0" locked="0" layoutInCell="1" allowOverlap="1" wp14:anchorId="1258D4F6" wp14:editId="74EEAA6B">
            <wp:simplePos x="0" y="0"/>
            <wp:positionH relativeFrom="margin">
              <wp:posOffset>2045970</wp:posOffset>
            </wp:positionH>
            <wp:positionV relativeFrom="margin">
              <wp:posOffset>-233045</wp:posOffset>
            </wp:positionV>
            <wp:extent cx="1511935" cy="575310"/>
            <wp:effectExtent l="0" t="0" r="0" b="0"/>
            <wp:wrapSquare wrapText="bothSides"/>
            <wp:docPr id="1" name="Picture 1"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Logo_2L_ho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93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E0A" w:rsidRPr="00223E0A">
        <w:rPr>
          <w:rFonts w:ascii="Calibri" w:eastAsia="Times New Roman" w:hAnsi="Calibri" w:cs="Calibri"/>
          <w:sz w:val="21"/>
          <w:szCs w:val="21"/>
          <w:lang w:val="en-CA" w:eastAsia="en-CA"/>
        </w:rPr>
        <w:t>flyer and online posting</w:t>
      </w:r>
    </w:p>
    <w:p w:rsidR="00223E0A" w:rsidRDefault="00223E0A" w:rsidP="00223E0A">
      <w:pPr>
        <w:snapToGrid w:val="0"/>
        <w:spacing w:after="200"/>
        <w:contextualSpacing/>
        <w:rPr>
          <w:rFonts w:ascii="Calibri" w:eastAsia="Times New Roman" w:hAnsi="Calibri" w:cs="Calibri"/>
          <w:sz w:val="21"/>
          <w:szCs w:val="21"/>
          <w:lang w:val="en-CA" w:eastAsia="en-CA"/>
        </w:rPr>
      </w:pPr>
    </w:p>
    <w:p w:rsidR="00526EB6" w:rsidRDefault="00526EB6" w:rsidP="00223E0A">
      <w:pPr>
        <w:snapToGrid w:val="0"/>
        <w:spacing w:after="200"/>
        <w:contextualSpacing/>
        <w:rPr>
          <w:rFonts w:ascii="Calibri" w:eastAsia="Times New Roman" w:hAnsi="Calibri" w:cs="Calibri"/>
          <w:sz w:val="21"/>
          <w:szCs w:val="21"/>
          <w:lang w:val="en-CA" w:eastAsia="en-CA"/>
        </w:rPr>
      </w:pPr>
    </w:p>
    <w:p w:rsidR="00526EB6" w:rsidRPr="00223E0A" w:rsidRDefault="00526EB6" w:rsidP="00223E0A">
      <w:pPr>
        <w:snapToGrid w:val="0"/>
        <w:spacing w:after="200"/>
        <w:contextualSpacing/>
        <w:rPr>
          <w:rFonts w:ascii="Calibri" w:eastAsia="Times New Roman" w:hAnsi="Calibri" w:cs="Calibri"/>
          <w:sz w:val="21"/>
          <w:szCs w:val="21"/>
          <w:lang w:val="en-CA" w:eastAsia="en-CA"/>
        </w:rPr>
      </w:pPr>
    </w:p>
    <w:p w:rsidR="00223E0A" w:rsidRPr="00223E0A" w:rsidRDefault="00223E0A" w:rsidP="00223E0A">
      <w:pPr>
        <w:snapToGrid w:val="0"/>
        <w:spacing w:after="200"/>
        <w:contextualSpacing/>
        <w:rPr>
          <w:rFonts w:ascii="Calibri" w:eastAsia="Times New Roman" w:hAnsi="Calibri" w:cs="Calibri"/>
          <w:sz w:val="21"/>
          <w:szCs w:val="21"/>
          <w:lang w:val="en-CA" w:eastAsia="en-CA"/>
        </w:rPr>
      </w:pPr>
      <w:r w:rsidRPr="00223E0A">
        <w:rPr>
          <w:rFonts w:ascii="Calibri" w:eastAsia="Times New Roman" w:hAnsi="Calibri" w:cs="Calibri"/>
          <w:sz w:val="21"/>
          <w:szCs w:val="21"/>
          <w:lang w:val="en-CA" w:eastAsia="en-CA"/>
        </w:rPr>
        <w:t>We are offering free, professional online counseling for gambling problems as part of a research study!</w:t>
      </w:r>
    </w:p>
    <w:p w:rsidR="00223E0A" w:rsidRPr="00223E0A" w:rsidRDefault="00223E0A" w:rsidP="00223E0A">
      <w:pPr>
        <w:snapToGrid w:val="0"/>
        <w:spacing w:after="200"/>
        <w:contextualSpacing/>
        <w:rPr>
          <w:rFonts w:ascii="Calibri" w:eastAsia="Times New Roman" w:hAnsi="Calibri" w:cs="Calibri"/>
          <w:sz w:val="21"/>
          <w:szCs w:val="21"/>
          <w:lang w:val="en-CA" w:eastAsia="en-CA"/>
        </w:rPr>
      </w:pPr>
    </w:p>
    <w:p w:rsidR="00223E0A" w:rsidRPr="00223E0A" w:rsidRDefault="00223E0A" w:rsidP="00223E0A">
      <w:pPr>
        <w:snapToGrid w:val="0"/>
        <w:spacing w:after="200"/>
        <w:contextualSpacing/>
        <w:rPr>
          <w:rFonts w:ascii="Calibri" w:eastAsia="Times New Roman" w:hAnsi="Calibri" w:cs="Calibri"/>
          <w:sz w:val="21"/>
          <w:szCs w:val="21"/>
          <w:lang w:val="en-CA" w:eastAsia="en-CA"/>
        </w:rPr>
      </w:pPr>
      <w:r w:rsidRPr="00223E0A">
        <w:rPr>
          <w:rFonts w:ascii="Calibri" w:eastAsia="Times New Roman" w:hAnsi="Calibri" w:cs="Calibri"/>
          <w:sz w:val="21"/>
          <w:szCs w:val="21"/>
          <w:lang w:val="en-CA" w:eastAsia="en-CA"/>
        </w:rPr>
        <w:t xml:space="preserve">We are conducting a research study to help improve treatment for gambling problems. </w:t>
      </w:r>
      <w:r w:rsidR="00526EB6">
        <w:rPr>
          <w:rFonts w:ascii="Calibri" w:eastAsia="Times New Roman" w:hAnsi="Calibri" w:cs="Calibri"/>
          <w:sz w:val="21"/>
          <w:szCs w:val="21"/>
          <w:lang w:val="en-CA" w:eastAsia="en-CA"/>
        </w:rPr>
        <w:t>Our goal is to compare two different types of counseling. All of t</w:t>
      </w:r>
      <w:r w:rsidRPr="00223E0A">
        <w:rPr>
          <w:rFonts w:ascii="Calibri" w:eastAsia="Times New Roman" w:hAnsi="Calibri" w:cs="Calibri"/>
          <w:sz w:val="21"/>
          <w:szCs w:val="21"/>
          <w:lang w:val="en-CA" w:eastAsia="en-CA"/>
        </w:rPr>
        <w:t>he counseling we offer is:</w:t>
      </w:r>
    </w:p>
    <w:p w:rsidR="00223E0A" w:rsidRPr="00223E0A" w:rsidRDefault="00223E0A" w:rsidP="00223E0A">
      <w:pPr>
        <w:snapToGrid w:val="0"/>
        <w:spacing w:after="200"/>
        <w:contextualSpacing/>
        <w:rPr>
          <w:rFonts w:ascii="Calibri" w:eastAsia="Times New Roman" w:hAnsi="Calibri" w:cs="Calibri"/>
          <w:sz w:val="21"/>
          <w:szCs w:val="21"/>
          <w:lang w:val="en-CA" w:eastAsia="en-CA"/>
        </w:rPr>
      </w:pPr>
    </w:p>
    <w:p w:rsidR="00223E0A" w:rsidRDefault="00223E0A"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223E0A">
        <w:rPr>
          <w:rFonts w:ascii="Calibri" w:eastAsia="Times New Roman" w:hAnsi="Calibri" w:cs="Calibri"/>
          <w:b/>
          <w:sz w:val="21"/>
          <w:szCs w:val="21"/>
          <w:lang w:val="en-CA" w:eastAsia="en-CA"/>
        </w:rPr>
        <w:t>Professional</w:t>
      </w:r>
      <w:r w:rsidRPr="00223E0A">
        <w:rPr>
          <w:rFonts w:ascii="Calibri" w:eastAsia="Times New Roman" w:hAnsi="Calibri" w:cs="Calibri"/>
          <w:sz w:val="21"/>
          <w:szCs w:val="21"/>
          <w:lang w:val="en-CA" w:eastAsia="en-CA"/>
        </w:rPr>
        <w:t>—the counselors are experienced and trained in gambling treatment</w:t>
      </w:r>
    </w:p>
    <w:p w:rsidR="00526EB6" w:rsidRPr="00223E0A" w:rsidRDefault="00526EB6"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Pr>
          <w:rFonts w:ascii="Calibri" w:eastAsia="Times New Roman" w:hAnsi="Calibri" w:cs="Calibri"/>
          <w:b/>
          <w:sz w:val="21"/>
          <w:szCs w:val="21"/>
          <w:lang w:val="en-CA" w:eastAsia="en-CA"/>
        </w:rPr>
        <w:t xml:space="preserve">Free – </w:t>
      </w:r>
      <w:r>
        <w:rPr>
          <w:rFonts w:ascii="Calibri" w:eastAsia="Times New Roman" w:hAnsi="Calibri" w:cs="Calibri"/>
          <w:sz w:val="21"/>
          <w:szCs w:val="21"/>
          <w:lang w:val="en-CA" w:eastAsia="en-CA"/>
        </w:rPr>
        <w:t xml:space="preserve">you can receive 12 sessions of counseling if you are eligible for the project. </w:t>
      </w:r>
      <w:r w:rsidR="00D949CD">
        <w:rPr>
          <w:rFonts w:ascii="Calibri" w:eastAsia="Times New Roman" w:hAnsi="Calibri" w:cs="Calibri"/>
          <w:sz w:val="21"/>
          <w:szCs w:val="21"/>
          <w:u w:val="single"/>
          <w:lang w:val="en-CA" w:eastAsia="en-CA"/>
        </w:rPr>
        <w:t>Also, you can receive up to $14</w:t>
      </w:r>
      <w:r w:rsidRPr="00526EB6">
        <w:rPr>
          <w:rFonts w:ascii="Calibri" w:eastAsia="Times New Roman" w:hAnsi="Calibri" w:cs="Calibri"/>
          <w:sz w:val="21"/>
          <w:szCs w:val="21"/>
          <w:u w:val="single"/>
          <w:lang w:val="en-CA" w:eastAsia="en-CA"/>
        </w:rPr>
        <w:t>5 for completing research measures</w:t>
      </w:r>
      <w:r>
        <w:rPr>
          <w:rFonts w:ascii="Calibri" w:eastAsia="Times New Roman" w:hAnsi="Calibri" w:cs="Calibri"/>
          <w:sz w:val="21"/>
          <w:szCs w:val="21"/>
          <w:lang w:val="en-CA" w:eastAsia="en-CA"/>
        </w:rPr>
        <w:t xml:space="preserve">. </w:t>
      </w:r>
    </w:p>
    <w:p w:rsidR="00223E0A" w:rsidRPr="00223E0A" w:rsidRDefault="00223E0A"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223E0A">
        <w:rPr>
          <w:rFonts w:ascii="Calibri" w:eastAsia="Times New Roman" w:hAnsi="Calibri" w:cs="Calibri"/>
          <w:b/>
          <w:sz w:val="21"/>
          <w:szCs w:val="21"/>
          <w:lang w:val="en-CA" w:eastAsia="en-CA"/>
        </w:rPr>
        <w:t>Online</w:t>
      </w:r>
      <w:r w:rsidRPr="00223E0A">
        <w:rPr>
          <w:rFonts w:ascii="Calibri" w:eastAsia="Times New Roman" w:hAnsi="Calibri" w:cs="Calibri"/>
          <w:sz w:val="21"/>
          <w:szCs w:val="21"/>
          <w:lang w:val="en-CA" w:eastAsia="en-CA"/>
        </w:rPr>
        <w:t>—this allows you to access the counseling from any location, to make it easier to get help. The online system (“telehealth”) is used by hospitals and healthcare professionals of all kinds. It is secure and confidential system and you can use any electronic device that you have (smartphone, tablet, computer, or even just a regular telephone, from any location)</w:t>
      </w:r>
    </w:p>
    <w:p w:rsidR="00223E0A" w:rsidRPr="00223E0A" w:rsidRDefault="00526EB6"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Pr>
          <w:rFonts w:ascii="Calibri" w:eastAsia="Times New Roman" w:hAnsi="Calibri" w:cs="Calibri"/>
          <w:b/>
          <w:sz w:val="21"/>
          <w:szCs w:val="21"/>
          <w:lang w:val="en-CA" w:eastAsia="en-CA"/>
        </w:rPr>
        <w:t>E</w:t>
      </w:r>
      <w:r w:rsidR="00223E0A" w:rsidRPr="00223E0A">
        <w:rPr>
          <w:rFonts w:ascii="Calibri" w:eastAsia="Times New Roman" w:hAnsi="Calibri" w:cs="Calibri"/>
          <w:b/>
          <w:sz w:val="21"/>
          <w:szCs w:val="21"/>
          <w:lang w:val="en-CA" w:eastAsia="en-CA"/>
        </w:rPr>
        <w:t xml:space="preserve">ngaging – </w:t>
      </w:r>
      <w:r w:rsidR="00223E0A" w:rsidRPr="00223E0A">
        <w:rPr>
          <w:rFonts w:ascii="Calibri" w:eastAsia="Times New Roman" w:hAnsi="Calibri" w:cs="Calibri"/>
          <w:sz w:val="21"/>
          <w:szCs w:val="21"/>
          <w:lang w:val="en-CA" w:eastAsia="en-CA"/>
        </w:rPr>
        <w:t>the methods of counseling that we offer have been used for many years, and focus on helping you build new skills to succeed at gaining control over gambling problems.</w:t>
      </w:r>
    </w:p>
    <w:p w:rsidR="00223E0A" w:rsidRPr="00223E0A" w:rsidRDefault="00223E0A" w:rsidP="00223E0A">
      <w:pPr>
        <w:numPr>
          <w:ilvl w:val="0"/>
          <w:numId w:val="1"/>
        </w:numPr>
        <w:snapToGrid w:val="0"/>
        <w:spacing w:after="200" w:line="276" w:lineRule="auto"/>
        <w:contextualSpacing/>
        <w:rPr>
          <w:rFonts w:ascii="Calibri" w:eastAsia="Times New Roman" w:hAnsi="Calibri" w:cs="Calibri"/>
          <w:sz w:val="21"/>
          <w:szCs w:val="21"/>
          <w:lang w:val="en-CA" w:eastAsia="en-CA"/>
        </w:rPr>
      </w:pPr>
      <w:r w:rsidRPr="00223E0A">
        <w:rPr>
          <w:rFonts w:ascii="Calibri" w:eastAsia="Times New Roman" w:hAnsi="Calibri" w:cs="Calibri"/>
          <w:b/>
          <w:sz w:val="21"/>
          <w:szCs w:val="21"/>
          <w:lang w:val="en-CA" w:eastAsia="en-CA"/>
        </w:rPr>
        <w:t xml:space="preserve">Compassionate </w:t>
      </w:r>
      <w:r w:rsidR="00526EB6">
        <w:rPr>
          <w:rFonts w:ascii="Calibri" w:eastAsia="Times New Roman" w:hAnsi="Calibri" w:cs="Calibri"/>
          <w:b/>
          <w:sz w:val="21"/>
          <w:szCs w:val="21"/>
          <w:lang w:val="en-CA" w:eastAsia="en-CA"/>
        </w:rPr>
        <w:t>–</w:t>
      </w:r>
      <w:r w:rsidRPr="00223E0A">
        <w:rPr>
          <w:rFonts w:ascii="Calibri" w:eastAsia="Times New Roman" w:hAnsi="Calibri" w:cs="Calibri"/>
          <w:b/>
          <w:sz w:val="21"/>
          <w:szCs w:val="21"/>
          <w:lang w:val="en-CA" w:eastAsia="en-CA"/>
        </w:rPr>
        <w:t xml:space="preserve"> </w:t>
      </w:r>
      <w:r w:rsidR="00526EB6">
        <w:rPr>
          <w:rFonts w:ascii="Calibri" w:eastAsia="Times New Roman" w:hAnsi="Calibri" w:cs="Calibri"/>
          <w:sz w:val="21"/>
          <w:szCs w:val="21"/>
          <w:lang w:val="en-CA" w:eastAsia="en-CA"/>
        </w:rPr>
        <w:t>our university based team cares about helping to improve services for people with gambling problems.</w:t>
      </w:r>
    </w:p>
    <w:p w:rsidR="00D86E3B" w:rsidRDefault="004B7CA9"/>
    <w:p w:rsidR="00526EB6" w:rsidRDefault="00526EB6">
      <w:r>
        <w:rPr>
          <w:b/>
        </w:rPr>
        <w:t>It’s easy to find out more…</w:t>
      </w:r>
    </w:p>
    <w:p w:rsidR="00526EB6" w:rsidRDefault="00526EB6">
      <w:r>
        <w:t xml:space="preserve">        </w:t>
      </w:r>
      <w:r>
        <w:tab/>
      </w:r>
      <w:r w:rsidRPr="00526EB6">
        <w:rPr>
          <w:b/>
        </w:rPr>
        <w:t>Go online</w:t>
      </w:r>
      <w:r>
        <w:t xml:space="preserve">: www.treatment-innovations.org/study    </w:t>
      </w:r>
    </w:p>
    <w:p w:rsidR="00526EB6" w:rsidRDefault="00526EB6">
      <w:r>
        <w:t xml:space="preserve">On our website, you can read a full description of the project and if you choose to, you can answer a few anonymous questions to see if you’re eligible to participate. </w:t>
      </w:r>
    </w:p>
    <w:p w:rsidR="00526EB6" w:rsidRDefault="00526EB6">
      <w:r>
        <w:t xml:space="preserve">     </w:t>
      </w:r>
      <w:r>
        <w:tab/>
      </w:r>
      <w:r w:rsidRPr="00526EB6">
        <w:rPr>
          <w:b/>
        </w:rPr>
        <w:t>Email</w:t>
      </w:r>
      <w:r>
        <w:t xml:space="preserve">: research@treatment-innovations.org </w:t>
      </w:r>
    </w:p>
    <w:p w:rsidR="00526EB6" w:rsidRDefault="00526EB6">
      <w:r>
        <w:tab/>
      </w:r>
      <w:r w:rsidRPr="00526EB6">
        <w:rPr>
          <w:b/>
        </w:rPr>
        <w:t>Call or text</w:t>
      </w:r>
      <w:r>
        <w:t xml:space="preserve"> us at +1 617-299-1670</w:t>
      </w:r>
    </w:p>
    <w:p w:rsidR="004B7CA9" w:rsidRDefault="004B7CA9"/>
    <w:p w:rsidR="004B7CA9" w:rsidRDefault="004B7CA9">
      <w:bookmarkStart w:id="0" w:name="_GoBack"/>
      <w:ins w:id="1" w:author="TI" w:date="2016-04-13T00:55:00Z">
        <w:r>
          <w:t xml:space="preserve">This research project has been </w:t>
        </w:r>
        <w:r w:rsidRPr="00A64D29">
          <w:rPr>
            <w:rFonts w:ascii="Calibri Light" w:eastAsia="Times New Roman" w:hAnsi="Calibri Light" w:cs="Times New Roman"/>
          </w:rPr>
          <w:t>cleared by the University of Windsor Research Ethics Board</w:t>
        </w:r>
      </w:ins>
      <w:bookmarkEnd w:id="0"/>
    </w:p>
    <w:sectPr w:rsidR="004B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B94"/>
    <w:multiLevelType w:val="hybridMultilevel"/>
    <w:tmpl w:val="4D0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
    <w15:presenceInfo w15:providerId="None" w15:userId="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0A"/>
    <w:rsid w:val="001F7F7D"/>
    <w:rsid w:val="00223E0A"/>
    <w:rsid w:val="003B43ED"/>
    <w:rsid w:val="004B7CA9"/>
    <w:rsid w:val="00526EB6"/>
    <w:rsid w:val="006B7BBF"/>
    <w:rsid w:val="00716D2B"/>
    <w:rsid w:val="00864E11"/>
    <w:rsid w:val="00981BD0"/>
    <w:rsid w:val="00A00300"/>
    <w:rsid w:val="00B458D6"/>
    <w:rsid w:val="00D949CD"/>
    <w:rsid w:val="00EE50CA"/>
    <w:rsid w:val="00FA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C01AD-AAA5-4740-B248-D08FB52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TI</cp:lastModifiedBy>
  <cp:revision>4</cp:revision>
  <dcterms:created xsi:type="dcterms:W3CDTF">2016-02-28T02:30:00Z</dcterms:created>
  <dcterms:modified xsi:type="dcterms:W3CDTF">2016-04-13T04:55:00Z</dcterms:modified>
</cp:coreProperties>
</file>